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E" w:rsidRDefault="00ED4CEE">
      <w:pPr>
        <w:outlineLvl w:val="0"/>
        <w:rPr>
          <w:sz w:val="32"/>
          <w:szCs w:val="32"/>
        </w:rPr>
      </w:pPr>
      <w:r>
        <w:rPr>
          <w:sz w:val="32"/>
          <w:szCs w:val="32"/>
        </w:rPr>
        <w:t>Е.В.Анипко</w:t>
      </w:r>
    </w:p>
    <w:p w:rsidR="00ED4CEE" w:rsidRDefault="00ED4CEE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Никакущая ересь</w:t>
      </w:r>
    </w:p>
    <w:p w:rsidR="00ED4CEE" w:rsidRDefault="00ED4CEE">
      <w:pPr>
        <w:jc w:val="center"/>
      </w:pPr>
      <w:r>
        <w:t>(пьеса в одном действии с прологом и эпилогом)</w:t>
      </w:r>
    </w:p>
    <w:p w:rsidR="00ED4CEE" w:rsidRDefault="00ED4CEE">
      <w:pPr>
        <w:spacing w:before="240"/>
        <w:ind w:left="4680"/>
        <w:jc w:val="both"/>
      </w:pPr>
      <w:r>
        <w:t>– Ну что же, &lt;…&gt; они – люди как люди. Любят деньги, но ведь это всегда было… Человечество любит деньги, из чего бы те ни были сделаны, из кожи ли, из бумаги ли, из бронзы или золота…</w:t>
      </w:r>
    </w:p>
    <w:p w:rsidR="00ED4CEE" w:rsidRDefault="00ED4CEE">
      <w:pPr>
        <w:ind w:left="5940" w:hanging="180"/>
        <w:rPr>
          <w:i/>
        </w:rPr>
      </w:pPr>
      <w:r>
        <w:rPr>
          <w:i/>
        </w:rPr>
        <w:t>М.Булгаков. Мастер и Маргарита</w:t>
      </w:r>
    </w:p>
    <w:p w:rsidR="00ED4CEE" w:rsidRDefault="00ED4CEE">
      <w:pPr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Действующие лица</w:t>
      </w:r>
    </w:p>
    <w:p w:rsidR="00ED4CEE" w:rsidRDefault="00ED4CEE">
      <w:pPr>
        <w:outlineLvl w:val="0"/>
      </w:pPr>
      <w:r>
        <w:rPr>
          <w:b/>
        </w:rPr>
        <w:t>Сидорова Мария Ивановна</w:t>
      </w:r>
      <w:r>
        <w:t>, лет 45, завуч, коротко остриженные седые волосы, прямая спина, хорошо поставленный голос, интонации безапелляционные, взгляд сверху вниз даже на тех, кто выше её ростом.</w:t>
      </w:r>
    </w:p>
    <w:p w:rsidR="00ED4CEE" w:rsidRDefault="00ED4CEE">
      <w:r>
        <w:rPr>
          <w:b/>
        </w:rPr>
        <w:t>Митря</w:t>
      </w:r>
      <w:r>
        <w:t xml:space="preserve"> (Сидоров Дмитрий), её сын, ученик 11 класса.</w:t>
      </w:r>
    </w:p>
    <w:p w:rsidR="00ED4CEE" w:rsidRDefault="00ED4CEE">
      <w:pPr>
        <w:outlineLvl w:val="0"/>
      </w:pPr>
      <w:r>
        <w:rPr>
          <w:b/>
        </w:rPr>
        <w:t>Соня Петрова, «</w:t>
      </w:r>
      <w:r>
        <w:t>новенькая», длинная русая коса и выразительные глаза.</w:t>
      </w:r>
    </w:p>
    <w:p w:rsidR="00ED4CEE" w:rsidRDefault="00ED4CEE">
      <w:r>
        <w:rPr>
          <w:b/>
        </w:rPr>
        <w:t>Правдин Николай Максимович</w:t>
      </w:r>
      <w:r>
        <w:t>, директор школы, усталый человек.</w:t>
      </w:r>
    </w:p>
    <w:p w:rsidR="00ED4CEE" w:rsidRDefault="00ED4CEE">
      <w:r>
        <w:rPr>
          <w:b/>
        </w:rPr>
        <w:t xml:space="preserve">Цыфиркин </w:t>
      </w:r>
      <w:r>
        <w:t>(Анциферов Иван Васильевич), 23 года, учитель математики, сильно сутулится, лицо покрыто вулканическими прыщами.</w:t>
      </w:r>
    </w:p>
    <w:p w:rsidR="00ED4CEE" w:rsidRDefault="00ED4CEE">
      <w:pPr>
        <w:rPr>
          <w:b/>
        </w:rPr>
      </w:pPr>
      <w:r>
        <w:rPr>
          <w:b/>
        </w:rPr>
        <w:t xml:space="preserve">Кутейкина </w:t>
      </w:r>
      <w:r>
        <w:t>(Кутявина Наталья Ивановна), учитель истории, рыхлая пожилая дама.</w:t>
      </w:r>
    </w:p>
    <w:p w:rsidR="00ED4CEE" w:rsidRDefault="00ED4CEE">
      <w:r>
        <w:rPr>
          <w:b/>
        </w:rPr>
        <w:t>Котин Сергей Николаевич</w:t>
      </w:r>
      <w:r>
        <w:t>,</w:t>
      </w:r>
      <w:r>
        <w:rPr>
          <w:b/>
        </w:rPr>
        <w:t xml:space="preserve"> </w:t>
      </w:r>
      <w:r>
        <w:t>член попечительского совета школы, преуспевающий предприниматель.</w:t>
      </w:r>
    </w:p>
    <w:tbl>
      <w:tblPr>
        <w:tblW w:w="0" w:type="auto"/>
        <w:tblLook w:val="01E0"/>
      </w:tblPr>
      <w:tblGrid>
        <w:gridCol w:w="1548"/>
        <w:gridCol w:w="1980"/>
        <w:gridCol w:w="540"/>
        <w:gridCol w:w="1980"/>
      </w:tblGrid>
      <w:tr w:rsidR="00ED4CEE">
        <w:trPr>
          <w:cantSplit/>
        </w:trPr>
        <w:tc>
          <w:tcPr>
            <w:tcW w:w="1548" w:type="dxa"/>
          </w:tcPr>
          <w:p w:rsidR="00ED4CEE" w:rsidRDefault="00ED4CEE">
            <w:pPr>
              <w:ind w:right="-468"/>
            </w:pPr>
            <w:r>
              <w:rPr>
                <w:b/>
              </w:rPr>
              <w:t>Илья Котин</w:t>
            </w:r>
          </w:p>
        </w:tc>
        <w:tc>
          <w:tcPr>
            <w:tcW w:w="1980" w:type="dxa"/>
          </w:tcPr>
          <w:p w:rsidR="00ED4CEE" w:rsidRDefault="00ED4CEE">
            <w:pPr>
              <w:rPr>
                <w:b/>
                <w:noProof/>
              </w:rPr>
            </w:pPr>
            <w:r>
              <w:t>его сын</w:t>
            </w:r>
          </w:p>
        </w:tc>
        <w:tc>
          <w:tcPr>
            <w:tcW w:w="540" w:type="dxa"/>
            <w:vMerge w:val="restart"/>
          </w:tcPr>
          <w:p w:rsidR="00ED4CEE" w:rsidRDefault="00ED4CEE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8" type="#_x0000_t88" style="position:absolute;margin-left:3.6pt;margin-top:2.7pt;width:9pt;height:135.2pt;z-index:251656704;mso-position-horizontal-relative:text;mso-position-vertical-relative:text"/>
              </w:pict>
            </w:r>
          </w:p>
        </w:tc>
        <w:tc>
          <w:tcPr>
            <w:tcW w:w="1980" w:type="dxa"/>
            <w:vMerge w:val="restart"/>
          </w:tcPr>
          <w:p w:rsidR="00ED4CEE" w:rsidRDefault="00ED4CEE">
            <w:pPr>
              <w:rPr>
                <w:b/>
              </w:rPr>
            </w:pPr>
          </w:p>
          <w:p w:rsidR="00ED4CEE" w:rsidRDefault="00ED4CEE">
            <w:pPr>
              <w:rPr>
                <w:b/>
              </w:rPr>
            </w:pPr>
          </w:p>
          <w:p w:rsidR="00ED4CEE" w:rsidRDefault="00ED4CEE">
            <w:pPr>
              <w:rPr>
                <w:b/>
              </w:rPr>
            </w:pPr>
          </w:p>
          <w:p w:rsidR="00ED4CEE" w:rsidRDefault="00ED4CEE">
            <w:pPr>
              <w:rPr>
                <w:b/>
              </w:rPr>
            </w:pPr>
          </w:p>
          <w:p w:rsidR="00ED4CEE" w:rsidRDefault="00ED4CEE">
            <w:pPr>
              <w:rPr>
                <w:noProof/>
              </w:rPr>
            </w:pPr>
            <w:r>
              <w:t>десятиклассники</w:t>
            </w:r>
          </w:p>
        </w:tc>
      </w:tr>
      <w:tr w:rsidR="00ED4CEE">
        <w:trPr>
          <w:cantSplit/>
          <w:trHeight w:val="213"/>
        </w:trPr>
        <w:tc>
          <w:tcPr>
            <w:tcW w:w="1548" w:type="dxa"/>
          </w:tcPr>
          <w:p w:rsidR="00ED4CEE" w:rsidRDefault="00ED4CEE">
            <w:pPr>
              <w:rPr>
                <w:b/>
              </w:rPr>
            </w:pPr>
            <w:r>
              <w:rPr>
                <w:b/>
              </w:rPr>
              <w:t>Аня</w:t>
            </w:r>
          </w:p>
        </w:tc>
        <w:tc>
          <w:tcPr>
            <w:tcW w:w="1980" w:type="dxa"/>
          </w:tcPr>
          <w:p w:rsidR="00ED4CEE" w:rsidRDefault="00ED4CEE">
            <w:r>
              <w:t>неформалка</w:t>
            </w:r>
          </w:p>
        </w:tc>
        <w:tc>
          <w:tcPr>
            <w:tcW w:w="540" w:type="dxa"/>
            <w:vMerge/>
          </w:tcPr>
          <w:p w:rsidR="00ED4CEE" w:rsidRDefault="00ED4CEE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ED4CEE" w:rsidRDefault="00ED4CEE">
            <w:pPr>
              <w:rPr>
                <w:b/>
              </w:rPr>
            </w:pPr>
          </w:p>
        </w:tc>
      </w:tr>
      <w:tr w:rsidR="00ED4CEE">
        <w:trPr>
          <w:cantSplit/>
          <w:trHeight w:val="833"/>
        </w:trPr>
        <w:tc>
          <w:tcPr>
            <w:tcW w:w="1548" w:type="dxa"/>
          </w:tcPr>
          <w:p w:rsidR="00ED4CEE" w:rsidRDefault="00ED4CEE">
            <w:r>
              <w:rPr>
                <w:b/>
                <w:noProof/>
              </w:rPr>
              <w:pict>
                <v:shape id="_x0000_s1061" type="#_x0000_t88" style="position:absolute;margin-left:54pt;margin-top:2.1pt;width:9pt;height:36pt;z-index:251657728;mso-position-horizontal-relative:text;mso-position-vertical-relative:text"/>
              </w:pict>
            </w:r>
            <w:r>
              <w:rPr>
                <w:b/>
              </w:rPr>
              <w:t>Даша</w:t>
            </w:r>
            <w:r>
              <w:rPr>
                <w:b/>
                <w:noProof/>
              </w:rPr>
            </w:r>
            <w:r>
              <w:rPr>
                <w:b/>
              </w:rPr>
              <w:pict>
                <v:group id="_x0000_s1070" editas="canvas" style="width:9pt;height:9pt;mso-position-horizontal-relative:char;mso-position-vertical-relative:line" coordorigin="2272,7925" coordsize="2400,5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1" type="#_x0000_t75" style="position:absolute;left:2272;top:7925;width:2400;height:54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ED4CEE" w:rsidRDefault="00ED4CEE">
            <w:pPr>
              <w:rPr>
                <w:b/>
              </w:rPr>
            </w:pPr>
            <w:r>
              <w:rPr>
                <w:b/>
              </w:rPr>
              <w:t>Катя</w:t>
            </w:r>
          </w:p>
          <w:p w:rsidR="00ED4CEE" w:rsidRDefault="00ED4CEE">
            <w:pPr>
              <w:rPr>
                <w:b/>
              </w:rPr>
            </w:pPr>
            <w:r>
              <w:rPr>
                <w:b/>
              </w:rPr>
              <w:t>Наташа</w:t>
            </w:r>
          </w:p>
        </w:tc>
        <w:tc>
          <w:tcPr>
            <w:tcW w:w="1980" w:type="dxa"/>
          </w:tcPr>
          <w:p w:rsidR="00ED4CEE" w:rsidRDefault="00ED4CEE">
            <w:pPr>
              <w:rPr>
                <w:b/>
              </w:rPr>
            </w:pPr>
            <w:r>
              <w:t>гламурные блондинки, подруги</w:t>
            </w:r>
          </w:p>
        </w:tc>
        <w:tc>
          <w:tcPr>
            <w:tcW w:w="540" w:type="dxa"/>
            <w:vMerge/>
          </w:tcPr>
          <w:p w:rsidR="00ED4CEE" w:rsidRDefault="00ED4CEE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ED4CEE" w:rsidRDefault="00ED4CEE">
            <w:pPr>
              <w:rPr>
                <w:b/>
              </w:rPr>
            </w:pPr>
          </w:p>
        </w:tc>
      </w:tr>
      <w:tr w:rsidR="00ED4CEE">
        <w:trPr>
          <w:cantSplit/>
        </w:trPr>
        <w:tc>
          <w:tcPr>
            <w:tcW w:w="1548" w:type="dxa"/>
          </w:tcPr>
          <w:p w:rsidR="00ED4CEE" w:rsidRDefault="00ED4CEE">
            <w:pPr>
              <w:rPr>
                <w:b/>
              </w:rPr>
            </w:pPr>
            <w:r>
              <w:rPr>
                <w:b/>
              </w:rPr>
              <w:t>Максим</w:t>
            </w:r>
          </w:p>
        </w:tc>
        <w:tc>
          <w:tcPr>
            <w:tcW w:w="1980" w:type="dxa"/>
          </w:tcPr>
          <w:p w:rsidR="00ED4CEE" w:rsidRDefault="00ED4CEE">
            <w:pPr>
              <w:rPr>
                <w:b/>
              </w:rPr>
            </w:pPr>
            <w:r>
              <w:t>отличник</w:t>
            </w:r>
          </w:p>
        </w:tc>
        <w:tc>
          <w:tcPr>
            <w:tcW w:w="540" w:type="dxa"/>
            <w:vMerge/>
          </w:tcPr>
          <w:p w:rsidR="00ED4CEE" w:rsidRDefault="00ED4CEE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ED4CEE" w:rsidRDefault="00ED4CEE">
            <w:pPr>
              <w:rPr>
                <w:b/>
              </w:rPr>
            </w:pPr>
          </w:p>
        </w:tc>
      </w:tr>
      <w:tr w:rsidR="00ED4CEE">
        <w:trPr>
          <w:cantSplit/>
        </w:trPr>
        <w:tc>
          <w:tcPr>
            <w:tcW w:w="1548" w:type="dxa"/>
          </w:tcPr>
          <w:p w:rsidR="00ED4CEE" w:rsidRDefault="00ED4CEE">
            <w:r>
              <w:rPr>
                <w:b/>
              </w:rPr>
              <w:t>Петя</w:t>
            </w:r>
          </w:p>
        </w:tc>
        <w:tc>
          <w:tcPr>
            <w:tcW w:w="1980" w:type="dxa"/>
          </w:tcPr>
          <w:p w:rsidR="00ED4CEE" w:rsidRDefault="00ED4CEE">
            <w:pPr>
              <w:rPr>
                <w:b/>
              </w:rPr>
            </w:pPr>
            <w:r>
              <w:t>толстый увалень</w:t>
            </w:r>
          </w:p>
        </w:tc>
        <w:tc>
          <w:tcPr>
            <w:tcW w:w="540" w:type="dxa"/>
            <w:vMerge/>
          </w:tcPr>
          <w:p w:rsidR="00ED4CEE" w:rsidRDefault="00ED4CEE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ED4CEE" w:rsidRDefault="00ED4CEE">
            <w:pPr>
              <w:rPr>
                <w:b/>
              </w:rPr>
            </w:pPr>
          </w:p>
        </w:tc>
      </w:tr>
      <w:tr w:rsidR="00ED4CEE">
        <w:trPr>
          <w:cantSplit/>
        </w:trPr>
        <w:tc>
          <w:tcPr>
            <w:tcW w:w="1548" w:type="dxa"/>
          </w:tcPr>
          <w:p w:rsidR="00ED4CEE" w:rsidRDefault="00ED4CEE">
            <w:r>
              <w:rPr>
                <w:b/>
              </w:rPr>
              <w:t>Антон</w:t>
            </w:r>
          </w:p>
        </w:tc>
        <w:tc>
          <w:tcPr>
            <w:tcW w:w="1980" w:type="dxa"/>
          </w:tcPr>
          <w:p w:rsidR="00ED4CEE" w:rsidRDefault="00ED4CEE">
            <w:pPr>
              <w:rPr>
                <w:b/>
              </w:rPr>
            </w:pPr>
            <w:r>
              <w:t>тихий мальчик</w:t>
            </w:r>
          </w:p>
        </w:tc>
        <w:tc>
          <w:tcPr>
            <w:tcW w:w="540" w:type="dxa"/>
            <w:vMerge/>
          </w:tcPr>
          <w:p w:rsidR="00ED4CEE" w:rsidRDefault="00ED4CEE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ED4CEE" w:rsidRDefault="00ED4CEE">
            <w:pPr>
              <w:rPr>
                <w:b/>
              </w:rPr>
            </w:pPr>
          </w:p>
        </w:tc>
      </w:tr>
      <w:tr w:rsidR="00ED4CEE">
        <w:tc>
          <w:tcPr>
            <w:tcW w:w="1548" w:type="dxa"/>
          </w:tcPr>
          <w:p w:rsidR="00ED4CEE" w:rsidRDefault="00ED4CEE">
            <w:pPr>
              <w:rPr>
                <w:b/>
              </w:rPr>
            </w:pPr>
            <w:r>
              <w:rPr>
                <w:b/>
              </w:rPr>
              <w:t>Миша</w:t>
            </w:r>
          </w:p>
        </w:tc>
        <w:tc>
          <w:tcPr>
            <w:tcW w:w="1980" w:type="dxa"/>
          </w:tcPr>
          <w:p w:rsidR="00ED4CEE" w:rsidRDefault="00ED4CEE">
            <w:r>
              <w:t>компьютерный гений</w:t>
            </w:r>
          </w:p>
        </w:tc>
        <w:tc>
          <w:tcPr>
            <w:tcW w:w="540" w:type="dxa"/>
          </w:tcPr>
          <w:p w:rsidR="00ED4CEE" w:rsidRDefault="00ED4CEE">
            <w:pPr>
              <w:rPr>
                <w:b/>
              </w:rPr>
            </w:pPr>
          </w:p>
        </w:tc>
        <w:tc>
          <w:tcPr>
            <w:tcW w:w="1980" w:type="dxa"/>
          </w:tcPr>
          <w:p w:rsidR="00ED4CEE" w:rsidRDefault="00ED4CEE">
            <w:pPr>
              <w:rPr>
                <w:b/>
              </w:rPr>
            </w:pPr>
          </w:p>
        </w:tc>
      </w:tr>
    </w:tbl>
    <w:p w:rsidR="00ED4CEE" w:rsidRDefault="00ED4CEE">
      <w:pPr>
        <w:ind w:firstLine="708"/>
        <w:outlineLvl w:val="0"/>
        <w:rPr>
          <w:i/>
        </w:rPr>
      </w:pPr>
      <w:r>
        <w:rPr>
          <w:i/>
        </w:rPr>
        <w:t>Время действия – конец сентября – начало октября, «бабье лето».</w:t>
      </w:r>
    </w:p>
    <w:p w:rsidR="00ED4CEE" w:rsidRDefault="00ED4CEE">
      <w:pPr>
        <w:ind w:firstLine="708"/>
        <w:jc w:val="both"/>
        <w:rPr>
          <w:i/>
        </w:rPr>
      </w:pPr>
      <w:r>
        <w:rPr>
          <w:i/>
        </w:rPr>
        <w:t>Место действия – школа в областном городе. Она считается одной из самых престижных; классы небольшие, уютные, мебель красивая, новая. Много компьютеров, на окнах – жалюзи, повсюду цветы, на стенах – картины. В актовом зале роскошные шторы, удобные кресла.</w:t>
      </w:r>
    </w:p>
    <w:p w:rsidR="00ED4CEE" w:rsidRDefault="00ED4CEE">
      <w:pPr>
        <w:ind w:firstLine="708"/>
        <w:jc w:val="both"/>
        <w:outlineLvl w:val="0"/>
        <w:rPr>
          <w:i/>
        </w:rPr>
      </w:pPr>
      <w:r>
        <w:rPr>
          <w:i/>
        </w:rPr>
        <w:t>В школе принята форма. Для учащихся это чёрный низ</w:t>
      </w:r>
      <w:r>
        <w:t xml:space="preserve">, </w:t>
      </w:r>
      <w:r>
        <w:rPr>
          <w:i/>
        </w:rPr>
        <w:t>белый верх – однако на некоторых одежда выглядит как образцы с показа мод.</w:t>
      </w:r>
    </w:p>
    <w:p w:rsidR="00ED4CEE" w:rsidRDefault="00ED4CEE">
      <w:pPr>
        <w:ind w:firstLine="708"/>
        <w:jc w:val="both"/>
        <w:outlineLvl w:val="0"/>
        <w:rPr>
          <w:i/>
        </w:rPr>
      </w:pPr>
      <w:r>
        <w:rPr>
          <w:i/>
        </w:rPr>
        <w:t>Учителя одеты в синие костюмы и белые блузки (у мужчин – рубашки).</w:t>
      </w:r>
    </w:p>
    <w:p w:rsidR="00ED4CEE" w:rsidRDefault="00ED4CEE">
      <w:pPr>
        <w:ind w:firstLine="708"/>
        <w:jc w:val="both"/>
        <w:outlineLvl w:val="0"/>
        <w:rPr>
          <w:i/>
        </w:rPr>
      </w:pPr>
      <w:r>
        <w:rPr>
          <w:i/>
        </w:rPr>
        <w:t>На Ане – гриндерсы; поверх чёрных брюк, больше похожих на джинсы, – цепи; на голове – красно-оранжевая грива.</w:t>
      </w:r>
    </w:p>
    <w:p w:rsidR="00ED4CEE" w:rsidRDefault="00ED4CEE">
      <w:pPr>
        <w:ind w:firstLine="708"/>
        <w:jc w:val="both"/>
        <w:outlineLvl w:val="0"/>
        <w:rPr>
          <w:i/>
          <w:sz w:val="36"/>
          <w:szCs w:val="36"/>
        </w:rPr>
      </w:pPr>
      <w:r>
        <w:rPr>
          <w:i/>
        </w:rPr>
        <w:t>Соня в сарафане цвета хаки и белом свитере.</w:t>
      </w:r>
    </w:p>
    <w:p w:rsidR="00ED4CEE" w:rsidRDefault="00ED4C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ПРОЛОГ</w:t>
      </w:r>
    </w:p>
    <w:p w:rsidR="00ED4CEE" w:rsidRDefault="00ED4CEE">
      <w:pPr>
        <w:ind w:firstLine="708"/>
        <w:outlineLvl w:val="0"/>
        <w:rPr>
          <w:i/>
        </w:rPr>
      </w:pPr>
      <w:r>
        <w:rPr>
          <w:i/>
        </w:rPr>
        <w:t>Занавес закрыт. Звучит современная ритмичная музыка: что-нибудь вроде «…»</w:t>
      </w:r>
      <w:r>
        <w:rPr>
          <w:rStyle w:val="a9"/>
          <w:i/>
        </w:rPr>
        <w:footnoteReference w:id="2"/>
      </w:r>
      <w:r>
        <w:rPr>
          <w:i/>
        </w:rPr>
        <w:t>.</w:t>
      </w:r>
    </w:p>
    <w:p w:rsidR="00ED4CEE" w:rsidRDefault="00ED4CEE">
      <w:pPr>
        <w:outlineLvl w:val="0"/>
        <w:rPr>
          <w:i/>
        </w:rPr>
      </w:pPr>
      <w:r>
        <w:rPr>
          <w:b/>
        </w:rPr>
        <w:t xml:space="preserve">Митря </w:t>
      </w:r>
      <w:r>
        <w:rPr>
          <w:i/>
        </w:rPr>
        <w:t>(выходит на авансцену в наушниках, пританцовывая, говорит то сам с собой, то с залом, временами его монолог напоминает рэп)</w:t>
      </w:r>
      <w:r>
        <w:t xml:space="preserve">. Вот ни за что бы не поверил, если бы мне кто-нибудь сказал, что со мной такое может случиться! Морду бы набил, точно! Ещё вчера я был нормальный пацан, ненавидел эту долбаную школу для мажоров, куда меня маман запихнула под своё завучевское крылышко! Ещё вчера я твёрдо знал, что все девки </w:t>
      </w:r>
      <w:r>
        <w:lastRenderedPageBreak/>
        <w:t xml:space="preserve">– про… твари продажные, а любовь всякие Пушкины выдумали, чтобы бабкам сериалами головы морочить да русалке было о чём на уроках литры чирикать! А сейчас мне самому стихами говорить хочется! Я даже встал в такую рань, только чтобы её встретить! Какое имя у неё удивительное – Соня! А глаза! Да нет, не в этом дело, наверное. У меня же девок было немеряно, сами штабелями складываются, любой только свистни – на край света побежит. А уж за грины на всё готовы. А эта! Как она меня вчера красиво отшила! Я ещё на концерте её приметил – она так от музыки тащилась.… После концерта подкатил к ней – типа давай дружить и все дела… с солистом пообещал познакомить, автографы, записи и всё такое… за локоток взял – девки от этого прибалдевают. А она как зыркнула глазищами – я аж ослеп будто. А через секунду её и след простыл! Я думал – всё! Хотел только нажраться где-нибудь по-скотски... Тут смотрю: она в нашу машину садится, а за рулём моя мать, мне рукой машет! Оказывается, наши мамаши когда-то вместе учились, сто лет не виделись – а теперь вот как покатило – Соня со мной в одну школу ходить будет! Я самый счастливый человек на свете! </w:t>
      </w:r>
      <w:r>
        <w:rPr>
          <w:i/>
        </w:rPr>
        <w:t>(Делает несколько затейливых танцевальных па и вдруг останавливается как вкопанный: слева к нему приближается Соня.)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Привет! Я не опоздала?</w:t>
      </w:r>
    </w:p>
    <w:p w:rsidR="00ED4CEE" w:rsidRDefault="00ED4CEE">
      <w:pPr>
        <w:outlineLvl w:val="0"/>
      </w:pPr>
      <w:r>
        <w:rPr>
          <w:b/>
        </w:rPr>
        <w:t xml:space="preserve">Митря </w:t>
      </w:r>
      <w:r>
        <w:rPr>
          <w:i/>
        </w:rPr>
        <w:t>(пожирая её глазами)</w:t>
      </w:r>
      <w:r>
        <w:rPr>
          <w:b/>
        </w:rPr>
        <w:t>.</w:t>
      </w:r>
      <w:r>
        <w:t xml:space="preserve"> Привет! Нет, наоборот. Маман сегодня – дежурный администратор, до самого звонка на входе простоит, так что тебе подождать чуток придётся. Первых двух уроков у тебя всё равно нет – по расписанию. Народ на допы идёт, ну и так, потусоваться.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А что такое «допы»?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Дополнительные занятия. Это платно и необязательно, дело добровольно-принудительное.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Понятно. А тусуется народ где?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По своим кабинетам или в медиацентре – где не занято. Если хочешь, зайдём внутрь, я тебе экскурсию устрою.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Погода хорошая, подышим воздухом. А экскурсию мне не надо устраивать, сама разберусь, где у вас что.</w:t>
      </w:r>
    </w:p>
    <w:p w:rsidR="00ED4CEE" w:rsidRDefault="00ED4CEE">
      <w:pPr>
        <w:outlineLvl w:val="0"/>
      </w:pPr>
      <w:r>
        <w:rPr>
          <w:b/>
        </w:rPr>
        <w:t>Митря</w:t>
      </w:r>
      <w:r>
        <w:rPr>
          <w:i/>
        </w:rPr>
        <w:t>.</w:t>
      </w:r>
      <w:r>
        <w:t xml:space="preserve"> Как хочешь, конечно, просто я хотел тебе всё показать.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А я уже смотрю.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Поднимается занавес.</w:t>
      </w:r>
    </w:p>
    <w:p w:rsidR="00ED4CEE" w:rsidRDefault="00ED4C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ПЕРВОЕ ДЕЙСТВИЕ</w:t>
      </w:r>
    </w:p>
    <w:p w:rsidR="00ED4CEE" w:rsidRDefault="00ED4C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первое</w:t>
      </w:r>
    </w:p>
    <w:p w:rsidR="00ED4CEE" w:rsidRDefault="00ED4CEE">
      <w:pPr>
        <w:ind w:firstLine="708"/>
        <w:jc w:val="center"/>
        <w:rPr>
          <w:i/>
        </w:rPr>
      </w:pPr>
      <w:r>
        <w:rPr>
          <w:i/>
        </w:rPr>
        <w:t xml:space="preserve">Школьный вестибюль, на переднем плане – «вертушка», за ней встречает детей дежурный администратор – завуч </w:t>
      </w:r>
      <w:r>
        <w:rPr>
          <w:b/>
          <w:i/>
        </w:rPr>
        <w:t>Мария Ивановна</w:t>
      </w:r>
      <w:r>
        <w:rPr>
          <w:i/>
        </w:rPr>
        <w:t>.</w:t>
      </w:r>
    </w:p>
    <w:p w:rsidR="00ED4CEE" w:rsidRDefault="00ED4CEE">
      <w:pPr>
        <w:ind w:firstLine="708"/>
        <w:jc w:val="center"/>
        <w:rPr>
          <w:b/>
          <w:i/>
        </w:rPr>
      </w:pPr>
      <w:r>
        <w:rPr>
          <w:i/>
        </w:rPr>
        <w:t xml:space="preserve">На авансцене наблюдают за происходящим </w:t>
      </w:r>
      <w:r>
        <w:rPr>
          <w:b/>
          <w:i/>
        </w:rPr>
        <w:t xml:space="preserve">Митря </w:t>
      </w:r>
      <w:r>
        <w:rPr>
          <w:i/>
        </w:rPr>
        <w:t xml:space="preserve">и </w:t>
      </w:r>
      <w:r>
        <w:rPr>
          <w:b/>
          <w:i/>
        </w:rPr>
        <w:t>Соня.</w:t>
      </w:r>
    </w:p>
    <w:p w:rsidR="00ED4CEE" w:rsidRDefault="00ED4CEE">
      <w:r>
        <w:rPr>
          <w:b/>
        </w:rPr>
        <w:t xml:space="preserve">Мария Ивановна </w:t>
      </w:r>
      <w:r>
        <w:rPr>
          <w:i/>
        </w:rPr>
        <w:t>(приветливо улыбаясь)</w:t>
      </w:r>
      <w:del w:id="0" w:author="чигодайкина" w:date="2007-03-11T19:12:00Z">
        <w:r>
          <w:rPr>
            <w:i/>
          </w:rPr>
          <w:delText>:</w:delText>
        </w:r>
      </w:del>
      <w:ins w:id="1" w:author="чигодайкина" w:date="2007-03-11T19:12:00Z">
        <w:r>
          <w:rPr>
            <w:i/>
          </w:rPr>
          <w:t>.</w:t>
        </w:r>
      </w:ins>
      <w:r>
        <w:rPr>
          <w:b/>
        </w:rPr>
        <w:t xml:space="preserve"> </w:t>
      </w:r>
      <w:r>
        <w:t>Здравствуйте!</w:t>
      </w:r>
      <w:r>
        <w:rPr>
          <w:b/>
        </w:rPr>
        <w:t xml:space="preserve"> </w:t>
      </w:r>
      <w:r>
        <w:t xml:space="preserve">Здравствуйте! Доброе утро! </w:t>
      </w:r>
      <w:r>
        <w:rPr>
          <w:i/>
        </w:rPr>
        <w:t xml:space="preserve">(Увидев </w:t>
      </w:r>
      <w:r>
        <w:rPr>
          <w:b/>
          <w:i/>
        </w:rPr>
        <w:t>Аню</w:t>
      </w:r>
      <w:r>
        <w:rPr>
          <w:i/>
        </w:rPr>
        <w:t>, меняет выражение лица на прямо противоположное</w:t>
      </w:r>
      <w:r>
        <w:t>.</w:t>
      </w:r>
      <w:r>
        <w:rPr>
          <w:i/>
        </w:rPr>
        <w:t>)</w:t>
      </w:r>
      <w:r>
        <w:t xml:space="preserve"> Ну и куда ты прёшь? Что у тебя за вид? Это что – школьная форма? Кто тебе сказал, что это белый цвет? А ЭТО ЧТО ЗА ГАДОСТЬ? Какие такие напульсники? Что, следы от уколов прячем? Быстро снять и чтоб я никаких ваших украшений в школе не видела! Вон устав на стенде висит – выучишь его наизусть и после уроков зайдёшь ко мне в кабинет, проверю, как запомнила! Особенно – главу про внешний вид школьника! </w:t>
      </w:r>
      <w:r>
        <w:rPr>
          <w:i/>
        </w:rPr>
        <w:t>(</w:t>
      </w:r>
      <w:r>
        <w:t>С</w:t>
      </w:r>
      <w:r>
        <w:rPr>
          <w:i/>
        </w:rPr>
        <w:t xml:space="preserve">нова широко улыбаясь проходящей мимо девушке, обвешанной, как новогодняя ёлка, явно дорогими украшениями.) </w:t>
      </w:r>
      <w:r>
        <w:t xml:space="preserve">Доброе утро, Дашенька! </w:t>
      </w:r>
      <w:r>
        <w:rPr>
          <w:i/>
        </w:rPr>
        <w:t xml:space="preserve">(Антону, который норовит проскочить незамеченным.) </w:t>
      </w:r>
      <w:r>
        <w:t>Где твой галстук, Антон? Забыл? Опять? Стой здесь, жди меня.</w:t>
      </w:r>
    </w:p>
    <w:p w:rsidR="00ED4CEE" w:rsidRDefault="00ED4CEE">
      <w:r>
        <w:rPr>
          <w:b/>
        </w:rPr>
        <w:t>Соня</w:t>
      </w:r>
      <w:del w:id="2" w:author="чигодайкина" w:date="2007-03-11T19:12:00Z">
        <w:r>
          <w:rPr>
            <w:b/>
          </w:rPr>
          <w:delText>:</w:delText>
        </w:r>
      </w:del>
      <w:ins w:id="3" w:author="чигодайкина" w:date="2007-03-11T19:12:00Z">
        <w:r>
          <w:rPr>
            <w:b/>
          </w:rPr>
          <w:t>.</w:t>
        </w:r>
      </w:ins>
      <w:r>
        <w:t xml:space="preserve"> И вот это и есть ваша хвалёная «самая продвинутая школа для большого будущего»?</w:t>
      </w:r>
    </w:p>
    <w:p w:rsidR="00ED4CEE" w:rsidRDefault="00ED4CEE">
      <w:pPr>
        <w:rPr>
          <w:ins w:id="4" w:author="чигодайкина" w:date="2007-03-24T09:54:00Z"/>
        </w:rPr>
      </w:pPr>
      <w:r>
        <w:rPr>
          <w:b/>
        </w:rPr>
        <w:t>Митря</w:t>
      </w:r>
      <w:del w:id="5" w:author="чигодайкина" w:date="2007-03-11T19:12:00Z">
        <w:r>
          <w:rPr>
            <w:b/>
          </w:rPr>
          <w:delText>:</w:delText>
        </w:r>
      </w:del>
      <w:ins w:id="6" w:author="чигодайкина" w:date="2007-03-11T19:12:00Z">
        <w:r>
          <w:rPr>
            <w:b/>
          </w:rPr>
          <w:t>.</w:t>
        </w:r>
      </w:ins>
      <w:r>
        <w:t xml:space="preserve"> Ну это в общем нетипично… Просто у Аньки родители никто…</w:t>
      </w:r>
      <w:r>
        <w:rPr>
          <w:i/>
        </w:rPr>
        <w:t>(заметив изумление на лице Сони)</w:t>
      </w:r>
      <w:r>
        <w:t xml:space="preserve"> ну в смысле обыкновенные… ну, в общем, ты поймёшь потом…</w:t>
      </w:r>
    </w:p>
    <w:p w:rsidR="00ED4CEE" w:rsidRDefault="00ED4CEE">
      <w:r>
        <w:rPr>
          <w:b/>
        </w:rPr>
        <w:t xml:space="preserve">Соня. </w:t>
      </w:r>
      <w:r>
        <w:t>Я уже начинаю сомневаться, стоит ли…</w:t>
      </w:r>
    </w:p>
    <w:p w:rsidR="00ED4CEE" w:rsidRDefault="00ED4CEE">
      <w:r>
        <w:rPr>
          <w:b/>
        </w:rPr>
        <w:lastRenderedPageBreak/>
        <w:t xml:space="preserve">Митря. </w:t>
      </w:r>
      <w:r>
        <w:t>Ты, пожалуйста, ничего такого не думай, моя маман на тебя не наедет, и вообще, я тебя в обиду не дам…</w:t>
      </w:r>
    </w:p>
    <w:p w:rsidR="00ED4CEE" w:rsidRDefault="00ED4CEE">
      <w:r>
        <w:rPr>
          <w:b/>
        </w:rPr>
        <w:t xml:space="preserve">Соня </w:t>
      </w:r>
      <w:r>
        <w:rPr>
          <w:i/>
        </w:rPr>
        <w:t>(смеясь).</w:t>
      </w:r>
      <w:r>
        <w:t xml:space="preserve"> Ты мой рыцарь благородный…</w:t>
      </w:r>
    </w:p>
    <w:p w:rsidR="00ED4CEE" w:rsidRDefault="00ED4CEE">
      <w:r>
        <w:rPr>
          <w:b/>
        </w:rPr>
        <w:t>Митря</w:t>
      </w:r>
      <w:r>
        <w:t>. Не иронизируй, пожалуйста. Ты же знаешь, как я к тебе отношусь.</w:t>
      </w:r>
    </w:p>
    <w:p w:rsidR="00ED4CEE" w:rsidRDefault="00ED4CEE">
      <w:r>
        <w:rPr>
          <w:b/>
        </w:rPr>
        <w:t xml:space="preserve">Соня. </w:t>
      </w:r>
      <w:r>
        <w:t>Догадываюсь.</w:t>
      </w:r>
    </w:p>
    <w:p w:rsidR="00ED4CEE" w:rsidRDefault="00ED4CEE">
      <w:r>
        <w:rPr>
          <w:b/>
        </w:rPr>
        <w:t>Митря</w:t>
      </w:r>
      <w:r>
        <w:t>. Ты мне всю ночь снилась! Я как только тебя увидел, сразу понял…</w:t>
      </w:r>
    </w:p>
    <w:p w:rsidR="00ED4CEE" w:rsidRDefault="00ED4CEE">
      <w:r>
        <w:rPr>
          <w:b/>
        </w:rPr>
        <w:t xml:space="preserve">Соня. </w:t>
      </w:r>
      <w:r>
        <w:t>Хорошо, что твоя мать не знает.</w:t>
      </w:r>
    </w:p>
    <w:p w:rsidR="00ED4CEE" w:rsidRDefault="00ED4CEE">
      <w:r>
        <w:rPr>
          <w:b/>
        </w:rPr>
        <w:t xml:space="preserve">Митря. </w:t>
      </w:r>
      <w:r>
        <w:t>Чего не знает?</w:t>
      </w:r>
    </w:p>
    <w:p w:rsidR="00ED4CEE" w:rsidRDefault="00ED4CEE">
      <w:r>
        <w:rPr>
          <w:b/>
        </w:rPr>
        <w:t xml:space="preserve">Соня. </w:t>
      </w:r>
      <w:r>
        <w:t>Как ты ко мне относишься. Давай сменим тему.</w:t>
      </w:r>
    </w:p>
    <w:p w:rsidR="00ED4CEE" w:rsidRDefault="00ED4CEE">
      <w:pPr>
        <w:outlineLvl w:val="0"/>
      </w:pPr>
      <w:r>
        <w:rPr>
          <w:b/>
        </w:rPr>
        <w:t xml:space="preserve">Мария Ивановна </w:t>
      </w:r>
      <w:r>
        <w:rPr>
          <w:i/>
        </w:rPr>
        <w:t>(возвращается с галстуком, который надевает на шею Антона, не обращая внимания на его вялое сопротивление, и одновременно обращается к Ане)</w:t>
      </w:r>
      <w:del w:id="7" w:author="чигодайкина" w:date="2007-03-11T19:12:00Z">
        <w:r>
          <w:rPr>
            <w:b/>
          </w:rPr>
          <w:delText>:</w:delText>
        </w:r>
      </w:del>
      <w:ins w:id="8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В общем, так. Выходишь, приводишь себя в порядок и возвращаешься. Всё поняла?</w:t>
      </w:r>
    </w:p>
    <w:p w:rsidR="00ED4CEE" w:rsidRDefault="00ED4CEE">
      <w:pPr>
        <w:outlineLvl w:val="0"/>
        <w:rPr>
          <w:i/>
        </w:rPr>
      </w:pPr>
      <w:r>
        <w:rPr>
          <w:b/>
        </w:rPr>
        <w:t>Аня.</w:t>
      </w:r>
      <w:r>
        <w:t xml:space="preserve"> Да. </w:t>
      </w:r>
      <w:r>
        <w:rPr>
          <w:i/>
        </w:rPr>
        <w:t>(Проходит через вертушку, направляется к Соне и Митре.)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9" w:author="чигодайкина" w:date="2007-03-11T19:12:00Z">
        <w:r>
          <w:rPr>
            <w:b/>
          </w:rPr>
          <w:delText>:</w:delText>
        </w:r>
      </w:del>
      <w:ins w:id="10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Ничего она не поняла. Придётся родителей вызывать. Они думают, что у нас тут богадельня какая-то!</w:t>
      </w:r>
    </w:p>
    <w:p w:rsidR="00ED4CEE" w:rsidRDefault="00ED4CEE">
      <w:pPr>
        <w:outlineLvl w:val="0"/>
      </w:pPr>
      <w:r>
        <w:rPr>
          <w:b/>
        </w:rPr>
        <w:t>Аня</w:t>
      </w:r>
      <w:r>
        <w:t xml:space="preserve"> </w:t>
      </w:r>
      <w:r>
        <w:rPr>
          <w:i/>
        </w:rPr>
        <w:t>(выходит на авансцену, пожимает плечами).</w:t>
      </w:r>
      <w:r>
        <w:t xml:space="preserve"> Ничего не поняла! Какая муха её укусила? </w:t>
      </w:r>
      <w:r>
        <w:rPr>
          <w:i/>
        </w:rPr>
        <w:t xml:space="preserve">(Видит Соню и Митрю, подходит к ним, негламурно пожимает руки. Обращаясь к Соне) </w:t>
      </w:r>
      <w:r>
        <w:t>Привет! Тебя-то сюда как занесло?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А вы знакомы?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Мы сёстры. Троюродные. Я знала, что ты здесь. Как тебе тут?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Честно? Паршиво! Если бы не отчим – он и меня, и моего сводного брата сюда засунул – ни за что бы эту школу не выбрала.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Почему?</w:t>
      </w:r>
    </w:p>
    <w:p w:rsidR="00ED4CEE" w:rsidRDefault="00ED4CEE">
      <w:pPr>
        <w:outlineLvl w:val="0"/>
      </w:pPr>
      <w:r>
        <w:rPr>
          <w:b/>
        </w:rPr>
        <w:t xml:space="preserve">Аня. </w:t>
      </w:r>
      <w:r>
        <w:t>Не знаю. Вроде и учителя хорошие, и народу немного, и техникой всё напичкано… Просто гнило тут как-то… Будто с ног на голову перевёрнуто. Впрочем, в других местах не намного лучше.</w:t>
      </w:r>
    </w:p>
    <w:p w:rsidR="00ED4CEE" w:rsidRDefault="00ED4CEE">
      <w:pPr>
        <w:outlineLvl w:val="0"/>
      </w:pPr>
      <w:bookmarkStart w:id="11" w:name="OLE_LINK2"/>
      <w:r>
        <w:rPr>
          <w:b/>
        </w:rPr>
        <w:t xml:space="preserve">Митря. </w:t>
      </w:r>
      <w:bookmarkEnd w:id="11"/>
      <w:r>
        <w:t>Не понял. А кто у тебя отчим?</w:t>
      </w:r>
    </w:p>
    <w:p w:rsidR="00ED4CEE" w:rsidRDefault="00ED4CEE">
      <w:pPr>
        <w:outlineLvl w:val="0"/>
      </w:pPr>
      <w:r>
        <w:rPr>
          <w:b/>
        </w:rPr>
        <w:t xml:space="preserve">Аня. </w:t>
      </w:r>
      <w:r>
        <w:t>Какая разница! Я специально уговорила маму фамилию не менять – слишком много шума вокруг него и его имени. Каждый день в газетах поливают…</w:t>
      </w:r>
    </w:p>
    <w:p w:rsidR="00ED4CEE" w:rsidRDefault="00ED4CEE">
      <w:pPr>
        <w:outlineLvl w:val="0"/>
        <w:rPr>
          <w:i/>
        </w:rPr>
      </w:pPr>
      <w:r>
        <w:rPr>
          <w:b/>
        </w:rPr>
        <w:t>Соня.</w:t>
      </w:r>
      <w:r>
        <w:t xml:space="preserve"> И в результате получаешь по полной…</w:t>
      </w:r>
      <w:r>
        <w:rPr>
          <w:i/>
        </w:rPr>
        <w:t>(кивает в сторону вертушки).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А, ты об этом! </w:t>
      </w:r>
      <w:r>
        <w:rPr>
          <w:i/>
        </w:rPr>
        <w:t>(Пренебрежительно машет рукой.)</w:t>
      </w:r>
      <w:r>
        <w:t xml:space="preserve"> Ерунда!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Я бы так не смогла. Когда на меня орут, я в ступор впадаю, а потом всех убить готова.</w:t>
      </w:r>
    </w:p>
    <w:p w:rsidR="00ED4CEE" w:rsidRDefault="00ED4CEE">
      <w:pPr>
        <w:outlineLvl w:val="0"/>
        <w:rPr>
          <w:i/>
        </w:rPr>
      </w:pPr>
      <w:r>
        <w:rPr>
          <w:b/>
        </w:rPr>
        <w:t>Аня.</w:t>
      </w:r>
      <w:r>
        <w:t xml:space="preserve"> Какие мы нежные! Ладно, я пошла! Давай со мной! Я тебе всё покажу и расскажу. Посидим в столовке. </w:t>
      </w:r>
      <w:r>
        <w:rPr>
          <w:i/>
        </w:rPr>
        <w:t>(Снимает с головы бандану, с рук – напульсники,с пояса брюк – цепи, складывает всё в сумку, берёт Соню за руку и уводит.)</w:t>
      </w:r>
    </w:p>
    <w:p w:rsidR="00ED4CEE" w:rsidRDefault="00ED4CEE">
      <w:pPr>
        <w:outlineLvl w:val="0"/>
        <w:rPr>
          <w:i/>
        </w:rPr>
      </w:pPr>
      <w:r>
        <w:rPr>
          <w:b/>
        </w:rPr>
        <w:t xml:space="preserve">Митря. </w:t>
      </w:r>
      <w:r>
        <w:t xml:space="preserve">Куда? А как же я? Бросили, забыли… Странно как всё… Что за отчим? Анька же в школу на автобусе ездит, я не раз видел. С другой стороны, ни перед кем не прогибается, плевать хотела на мои весьма лестные предложения… чёрт, только бы Соне про них не растрепала! Учится на отлично – но оценки её, похоже, мало волнуют… Кто же у неё отчим? А, кажется, понял! Никитка из пятого класса – её брат! Она за него недавно так заступилась, что два придурка из девятого, которые решили из малыша денежки потрясти, неделю хромали! Стоп, как же у него фамилия? </w:t>
      </w:r>
      <w:r>
        <w:rPr>
          <w:i/>
        </w:rPr>
        <w:t>(Хлопает себя рукой по лбу</w:t>
      </w:r>
      <w:r>
        <w:t>.) Ох, ни фига себе! Я ж думал, просто однофамилец! Он такой пацан не мажорный! Ну теперь понятно, почему она такая… пофигистка независимая. Интересно, а моя мать ничего не знает, выходит? Ну и ну! Сейчас доложить или попозже?</w:t>
      </w:r>
    </w:p>
    <w:p w:rsidR="00ED4CEE" w:rsidRDefault="00ED4C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второе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Кабинет десятого класса.</w:t>
      </w:r>
    </w:p>
    <w:p w:rsidR="00ED4CEE" w:rsidRDefault="00ED4CEE">
      <w:pPr>
        <w:ind w:firstLine="708"/>
        <w:jc w:val="center"/>
        <w:outlineLvl w:val="0"/>
        <w:rPr>
          <w:i/>
        </w:rPr>
      </w:pPr>
      <w:r>
        <w:rPr>
          <w:i/>
        </w:rPr>
        <w:t xml:space="preserve">В центре кабинета сидят на столах </w:t>
      </w:r>
      <w:r>
        <w:rPr>
          <w:b/>
          <w:i/>
        </w:rPr>
        <w:t>Илья</w:t>
      </w:r>
      <w:r>
        <w:rPr>
          <w:i/>
        </w:rPr>
        <w:t xml:space="preserve"> и </w:t>
      </w:r>
      <w:r>
        <w:rPr>
          <w:b/>
          <w:i/>
        </w:rPr>
        <w:t>Митря</w:t>
      </w:r>
      <w:r>
        <w:rPr>
          <w:i/>
        </w:rPr>
        <w:t xml:space="preserve">. Митря поёт, подыгрывая себе на гитаре. В начале разговора снаружи подходит к двери </w:t>
      </w:r>
      <w:r>
        <w:rPr>
          <w:b/>
          <w:i/>
        </w:rPr>
        <w:t>Даша</w:t>
      </w:r>
      <w:r>
        <w:rPr>
          <w:i/>
        </w:rPr>
        <w:t>, приоткрыв дверь, подслушивает.</w:t>
      </w:r>
    </w:p>
    <w:p w:rsidR="00ED4CEE" w:rsidRDefault="00ED4CEE">
      <w:pPr>
        <w:outlineLvl w:val="0"/>
      </w:pPr>
      <w:r>
        <w:rPr>
          <w:b/>
        </w:rPr>
        <w:t xml:space="preserve">Илья </w:t>
      </w:r>
      <w:r>
        <w:rPr>
          <w:i/>
        </w:rPr>
        <w:t>(мечтательно)</w:t>
      </w:r>
      <w:r>
        <w:rPr>
          <w:b/>
        </w:rPr>
        <w:t>.</w:t>
      </w:r>
      <w:r>
        <w:t xml:space="preserve"> «На других баб не похожа…» Так ты говоришь, хорошо её знаешь?</w:t>
      </w:r>
    </w:p>
    <w:p w:rsidR="00ED4CEE" w:rsidRDefault="00ED4CEE">
      <w:pPr>
        <w:outlineLvl w:val="0"/>
      </w:pPr>
      <w:r>
        <w:rPr>
          <w:b/>
        </w:rPr>
        <w:lastRenderedPageBreak/>
        <w:t>Митря.</w:t>
      </w:r>
      <w:r>
        <w:t xml:space="preserve"> Ну по крайней мере … А ты, никак, запал на неё? Даже не мечтай! Увижу рядом – урою! </w:t>
      </w:r>
      <w:r>
        <w:rPr>
          <w:i/>
        </w:rPr>
        <w:t>(Замахивается.)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Ну ладно, ладно, чё как Ромео какой!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Ромео не Ромео…, а на чужой каравай…, сам знаешь!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Да знаю, знаю… просто, думал, бабки тебе нужны…</w:t>
      </w:r>
    </w:p>
    <w:p w:rsidR="00ED4CEE" w:rsidRDefault="00ED4CEE">
      <w:pPr>
        <w:outlineLvl w:val="0"/>
        <w:rPr>
          <w:b/>
        </w:rPr>
      </w:pPr>
      <w:r>
        <w:rPr>
          <w:b/>
        </w:rPr>
        <w:t>Митря.</w:t>
      </w:r>
      <w:r>
        <w:t xml:space="preserve"> Ну, нужны. А кому они не нужны?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Вот я и хотел предложить тебе заработать.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Это как? Опять у маман для тебя тройки клянчить? Задолбало уже, ну на фиг.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Не, я думал, ты для меня Соньку уломаешь, как тогда Дашку, помнишь?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Ну ты сравнил! Ну ты оборзел! Да ты меня за кого держишь? Ну ты… А сколько дашь?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Штуку баксов.</w:t>
      </w:r>
    </w:p>
    <w:p w:rsidR="00ED4CEE" w:rsidRDefault="00ED4CEE">
      <w:pPr>
        <w:outlineLvl w:val="0"/>
      </w:pPr>
      <w:r>
        <w:rPr>
          <w:b/>
        </w:rPr>
        <w:t xml:space="preserve">Митря </w:t>
      </w:r>
      <w:r>
        <w:t>(</w:t>
      </w:r>
      <w:r>
        <w:rPr>
          <w:i/>
        </w:rPr>
        <w:t>присвистывает)</w:t>
      </w:r>
      <w:r>
        <w:rPr>
          <w:b/>
        </w:rPr>
        <w:t>.</w:t>
      </w:r>
      <w:r>
        <w:t xml:space="preserve"> Ну ты, блин, даёшь! Откуда такие…? Впрочем, это не моё дело. В общем, надо подумать.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Подумай-подумай. А я пока…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Ты только сам ничего не делай!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А чё я могу-то? Сам знаешь, девки меня за дурака держат и смеются всё время. А я от этого дико краснею и натуральным идиотом себя чувствую… всякую чушь несу – а они ещё больше ржут…</w:t>
      </w:r>
    </w:p>
    <w:p w:rsidR="00ED4CEE" w:rsidRDefault="00ED4CEE">
      <w:pPr>
        <w:outlineLvl w:val="0"/>
        <w:rPr>
          <w:i/>
        </w:rPr>
      </w:pPr>
      <w:r>
        <w:rPr>
          <w:b/>
        </w:rPr>
        <w:t>Митря</w:t>
      </w:r>
      <w:r>
        <w:t xml:space="preserve"> </w:t>
      </w:r>
      <w:r>
        <w:rPr>
          <w:i/>
        </w:rPr>
        <w:t>(покровительственно)</w:t>
      </w:r>
      <w:r>
        <w:rPr>
          <w:b/>
        </w:rPr>
        <w:t>.</w:t>
      </w:r>
      <w:r>
        <w:t xml:space="preserve"> Ладно, не парься. Да, кстати, не забудь. Сегодня готовимся к КВНу после уроков. Мы в актовом зале будем. </w:t>
      </w:r>
      <w:r>
        <w:rPr>
          <w:i/>
        </w:rPr>
        <w:t>(Направляется к двери, гитара за спиной.)</w:t>
      </w:r>
    </w:p>
    <w:p w:rsidR="00ED4CEE" w:rsidRDefault="00ED4CEE">
      <w:pPr>
        <w:jc w:val="center"/>
        <w:outlineLvl w:val="0"/>
        <w:rPr>
          <w:i/>
        </w:rPr>
      </w:pPr>
      <w:r>
        <w:rPr>
          <w:b/>
          <w:i/>
        </w:rPr>
        <w:t>Даша</w:t>
      </w:r>
      <w:r>
        <w:rPr>
          <w:i/>
        </w:rPr>
        <w:t xml:space="preserve">, оглянувшись, заходит с загадочным видом, садится за первую парту в первом ряду, рядом с </w:t>
      </w:r>
      <w:r>
        <w:rPr>
          <w:b/>
          <w:i/>
        </w:rPr>
        <w:t>Ильёй</w:t>
      </w:r>
      <w:r>
        <w:rPr>
          <w:i/>
        </w:rPr>
        <w:t>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Класс постепенно наполняется десятиклассниками.</w:t>
      </w:r>
    </w:p>
    <w:p w:rsidR="00ED4CEE" w:rsidRDefault="00ED4CEE">
      <w:pPr>
        <w:outlineLvl w:val="0"/>
      </w:pPr>
      <w:r>
        <w:rPr>
          <w:b/>
        </w:rPr>
        <w:t xml:space="preserve">Петя </w:t>
      </w:r>
      <w:r>
        <w:rPr>
          <w:i/>
        </w:rPr>
        <w:t xml:space="preserve">(садится с </w:t>
      </w:r>
      <w:r>
        <w:rPr>
          <w:b/>
          <w:i/>
        </w:rPr>
        <w:t>Антоном</w:t>
      </w:r>
      <w:r>
        <w:rPr>
          <w:i/>
        </w:rPr>
        <w:t xml:space="preserve"> за третью парту, задумчиво).</w:t>
      </w:r>
      <w:r>
        <w:t xml:space="preserve"> Самые страшные люди – гопники…</w:t>
      </w:r>
    </w:p>
    <w:p w:rsidR="00ED4CEE" w:rsidRDefault="00ED4CEE">
      <w:pPr>
        <w:outlineLvl w:val="0"/>
      </w:pPr>
      <w:r>
        <w:rPr>
          <w:b/>
        </w:rPr>
        <w:t>Антон.</w:t>
      </w:r>
      <w:r>
        <w:t xml:space="preserve"> А я гóтов боюсь. Они по ночам на кладбище вино пьют и никогда не улыбаются…</w:t>
      </w:r>
    </w:p>
    <w:p w:rsidR="00ED4CEE" w:rsidRDefault="00ED4CEE">
      <w:pPr>
        <w:outlineLvl w:val="0"/>
      </w:pPr>
      <w:r>
        <w:rPr>
          <w:b/>
        </w:rPr>
        <w:t xml:space="preserve">Петя. </w:t>
      </w:r>
      <w:r>
        <w:t>Не, гóты безобидные, людей не трогают, мобилы не воруют… А я из-за гопников как в тюрьме живу. Дом – школа – дом – школа… город только из окна папиной машины вижу. После той истории с ограблением меня вообще никуда не пускают.</w:t>
      </w:r>
    </w:p>
    <w:p w:rsidR="00ED4CEE" w:rsidRDefault="00ED4CEE">
      <w:pPr>
        <w:outlineLvl w:val="0"/>
      </w:pPr>
      <w:r>
        <w:rPr>
          <w:b/>
        </w:rPr>
        <w:t>Антон.</w:t>
      </w:r>
      <w:r>
        <w:t xml:space="preserve"> А меня пускают, да я сам не хочу… Боюсь.</w:t>
      </w:r>
    </w:p>
    <w:p w:rsidR="00ED4CEE" w:rsidRDefault="00ED4CEE">
      <w:pPr>
        <w:outlineLvl w:val="0"/>
      </w:pPr>
      <w:r>
        <w:rPr>
          <w:b/>
        </w:rPr>
        <w:t>Петя.</w:t>
      </w:r>
      <w:r>
        <w:t xml:space="preserve"> Вот я и говорю: самые страшные люди – гопники…</w:t>
      </w:r>
    </w:p>
    <w:p w:rsidR="00ED4CEE" w:rsidRDefault="00ED4CEE">
      <w:pPr>
        <w:outlineLvl w:val="0"/>
      </w:pPr>
      <w:r>
        <w:rPr>
          <w:b/>
        </w:rPr>
        <w:t xml:space="preserve">Илья </w:t>
      </w:r>
      <w:r>
        <w:rPr>
          <w:i/>
        </w:rPr>
        <w:t>(он за первой партой, оглядывается)</w:t>
      </w:r>
      <w:r>
        <w:rPr>
          <w:b/>
        </w:rPr>
        <w:t>.</w:t>
      </w:r>
      <w:r>
        <w:t xml:space="preserve"> Макс, ты домашку сделал? Дай списать!</w:t>
      </w:r>
    </w:p>
    <w:p w:rsidR="00ED4CEE" w:rsidRDefault="00ED4CEE">
      <w:pPr>
        <w:outlineLvl w:val="0"/>
      </w:pPr>
      <w:r>
        <w:rPr>
          <w:b/>
        </w:rPr>
        <w:t>Максим.</w:t>
      </w:r>
      <w:r>
        <w:t xml:space="preserve"> Ну. Такса обычная. Деньги вперёд.</w:t>
      </w:r>
    </w:p>
    <w:p w:rsidR="00ED4CEE" w:rsidRDefault="00ED4CEE">
      <w:pPr>
        <w:outlineLvl w:val="0"/>
        <w:rPr>
          <w:i/>
        </w:rPr>
      </w:pPr>
      <w:r>
        <w:rPr>
          <w:b/>
        </w:rPr>
        <w:t xml:space="preserve">Миша. </w:t>
      </w:r>
      <w:r>
        <w:t xml:space="preserve">Ага. И мне тоже. Я в доле. </w:t>
      </w:r>
      <w:r>
        <w:rPr>
          <w:i/>
        </w:rPr>
        <w:t xml:space="preserve">(Протягивает деньги, берёт у </w:t>
      </w:r>
      <w:r>
        <w:rPr>
          <w:b/>
          <w:i/>
        </w:rPr>
        <w:t>Максима</w:t>
      </w:r>
      <w:r>
        <w:rPr>
          <w:i/>
        </w:rPr>
        <w:t xml:space="preserve"> тетрадь и садится рядом с</w:t>
      </w:r>
      <w:r>
        <w:rPr>
          <w:b/>
          <w:i/>
        </w:rPr>
        <w:t xml:space="preserve"> Ильёй</w:t>
      </w:r>
      <w:r>
        <w:rPr>
          <w:i/>
        </w:rPr>
        <w:t>, придвинув парту из второго ряда.)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Ты-то сам чего не решил? Ты же умный!</w:t>
      </w:r>
    </w:p>
    <w:p w:rsidR="00ED4CEE" w:rsidRDefault="00ED4CEE">
      <w:pPr>
        <w:outlineLvl w:val="0"/>
      </w:pPr>
      <w:r>
        <w:rPr>
          <w:b/>
        </w:rPr>
        <w:t>Миша.</w:t>
      </w:r>
      <w:r>
        <w:t xml:space="preserve"> Так не понтово же. А насчёт умного помолчал бы! </w:t>
      </w:r>
      <w:r>
        <w:rPr>
          <w:lang w:val="en-US"/>
        </w:rPr>
        <w:t>IQ</w:t>
      </w:r>
      <w:r>
        <w:t xml:space="preserve"> в классе у кого самый высокий, у меня, что ли?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Ого! Цыфиркин нам опять задачки из вузовского учебника задал!</w:t>
      </w:r>
    </w:p>
    <w:p w:rsidR="00ED4CEE" w:rsidRDefault="00ED4CEE">
      <w:pPr>
        <w:outlineLvl w:val="0"/>
        <w:rPr>
          <w:i/>
        </w:rPr>
      </w:pPr>
      <w:r>
        <w:rPr>
          <w:b/>
        </w:rPr>
        <w:t>Миша.</w:t>
      </w:r>
      <w:r>
        <w:t xml:space="preserve"> Ага, чтобы из решебников не списывали!</w:t>
      </w:r>
    </w:p>
    <w:p w:rsidR="00ED4CEE" w:rsidRDefault="00ED4CEE">
      <w:pPr>
        <w:outlineLvl w:val="0"/>
      </w:pPr>
      <w:r>
        <w:rPr>
          <w:b/>
        </w:rPr>
        <w:t xml:space="preserve">Даша </w:t>
      </w:r>
      <w:r>
        <w:rPr>
          <w:i/>
        </w:rPr>
        <w:t xml:space="preserve">(встаёт и церемонно целуется с подошедшими вместе </w:t>
      </w:r>
      <w:r>
        <w:rPr>
          <w:b/>
          <w:i/>
        </w:rPr>
        <w:t>Катей</w:t>
      </w:r>
      <w:r>
        <w:rPr>
          <w:i/>
        </w:rPr>
        <w:t xml:space="preserve"> и </w:t>
      </w:r>
      <w:r>
        <w:rPr>
          <w:b/>
          <w:i/>
        </w:rPr>
        <w:t>Наташей</w:t>
      </w:r>
      <w:r>
        <w:rPr>
          <w:i/>
        </w:rPr>
        <w:t xml:space="preserve">. Девушки почти неотличимы, как куклы Барби). </w:t>
      </w:r>
      <w:r>
        <w:t>Ой,</w:t>
      </w:r>
      <w:r>
        <w:rPr>
          <w:i/>
        </w:rPr>
        <w:t xml:space="preserve"> </w:t>
      </w:r>
      <w:r>
        <w:t>девочки, вы видели?</w:t>
      </w:r>
    </w:p>
    <w:p w:rsidR="00ED4CEE" w:rsidRDefault="00ED4CEE">
      <w:pPr>
        <w:outlineLvl w:val="0"/>
      </w:pPr>
      <w:r>
        <w:rPr>
          <w:b/>
        </w:rPr>
        <w:t>Катя.</w:t>
      </w:r>
      <w:r>
        <w:t xml:space="preserve"> Новенькую?</w:t>
      </w:r>
    </w:p>
    <w:p w:rsidR="00ED4CEE" w:rsidRDefault="00ED4CEE">
      <w:pPr>
        <w:outlineLvl w:val="0"/>
      </w:pPr>
      <w:r>
        <w:rPr>
          <w:b/>
        </w:rPr>
        <w:t xml:space="preserve">Наташа. </w:t>
      </w:r>
      <w:r>
        <w:t>Какую новенькую?</w:t>
      </w:r>
    </w:p>
    <w:p w:rsidR="00ED4CEE" w:rsidRDefault="00ED4CEE">
      <w:pPr>
        <w:outlineLvl w:val="0"/>
      </w:pPr>
      <w:r>
        <w:rPr>
          <w:b/>
        </w:rPr>
        <w:t xml:space="preserve">Даша и Катя </w:t>
      </w:r>
      <w:r>
        <w:rPr>
          <w:i/>
        </w:rPr>
        <w:t>(перебивая друг друга, обрадованно).</w:t>
      </w:r>
      <w:r>
        <w:t xml:space="preserve"> Ты ничего не знаешь? – Ты её не видела? – У нас будет новенькая, – зовут Соня, – совсем не гламурная, – у неё такие красивые светлые волосы, – так натуральные же! – кажется, она девушка Митри, – нет, у них мамы то ли вместе учились, то ли подруги, – она такая с виду простушка, – представляешь, с рюкзаком заявилась, – это у неё не рюкзак, а торба, – ладно, какая разница, зато учится хорошо, – чуть ли не отличница, – но не ботаничка, кажется, – будет у кого списывать, – с ней надо затусоваться…</w:t>
      </w:r>
    </w:p>
    <w:p w:rsidR="00ED4CEE" w:rsidRDefault="00ED4CEE">
      <w:pPr>
        <w:outlineLvl w:val="0"/>
        <w:rPr>
          <w:i/>
        </w:rPr>
      </w:pPr>
      <w:r>
        <w:rPr>
          <w:b/>
        </w:rPr>
        <w:lastRenderedPageBreak/>
        <w:t xml:space="preserve">Наташа. </w:t>
      </w:r>
      <w:r>
        <w:t xml:space="preserve">Тихо вы! Кажется, это она! </w:t>
      </w:r>
      <w:r>
        <w:rPr>
          <w:i/>
        </w:rPr>
        <w:t xml:space="preserve">(Девочки замирают и с нескрываемым интересом провожают взглядами </w:t>
      </w:r>
      <w:r>
        <w:rPr>
          <w:b/>
          <w:i/>
        </w:rPr>
        <w:t>Соню</w:t>
      </w:r>
      <w:r>
        <w:rPr>
          <w:i/>
        </w:rPr>
        <w:t xml:space="preserve">, которая сразу проходит к последней парте, садится за неё и достаёт из рюкзачка учебник и тетрадь. Вскоре к ней присоединяется </w:t>
      </w:r>
      <w:r>
        <w:rPr>
          <w:b/>
          <w:i/>
        </w:rPr>
        <w:t>Аня</w:t>
      </w:r>
      <w:r>
        <w:rPr>
          <w:i/>
        </w:rPr>
        <w:t>.)</w:t>
      </w:r>
    </w:p>
    <w:p w:rsidR="00ED4CEE" w:rsidRDefault="00ED4CEE">
      <w:pPr>
        <w:outlineLvl w:val="0"/>
      </w:pPr>
      <w:r>
        <w:rPr>
          <w:b/>
        </w:rPr>
        <w:t xml:space="preserve">Илья </w:t>
      </w:r>
      <w:r>
        <w:rPr>
          <w:i/>
        </w:rPr>
        <w:t xml:space="preserve">(демонстративно, громко, пародируя учительские интонации). </w:t>
      </w:r>
      <w:r>
        <w:t>Так! Какая у нас с вами сегодня цель?</w:t>
      </w:r>
    </w:p>
    <w:p w:rsidR="00ED4CEE" w:rsidRDefault="00ED4CEE">
      <w:pPr>
        <w:outlineLvl w:val="0"/>
      </w:pPr>
      <w:r>
        <w:rPr>
          <w:b/>
        </w:rPr>
        <w:t xml:space="preserve">Все </w:t>
      </w:r>
      <w:r>
        <w:rPr>
          <w:i/>
        </w:rPr>
        <w:t xml:space="preserve">(точнее, почти все, дружно, со смехом). </w:t>
      </w:r>
      <w:r>
        <w:t>Довести учителя! Сорвать урок!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Неправильный ответ! Мы должны с вами сегодня, ребятки, понять наконец, </w:t>
      </w:r>
      <w:r>
        <w:rPr>
          <w:i/>
        </w:rPr>
        <w:t>(ласково-елейная интонация резко сменяется агрессивной, крещендо)</w:t>
      </w:r>
      <w:r>
        <w:t xml:space="preserve"> на кой чёрт нам с вами нужны эти долбаные уравнения!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Взрыв хохота. Минуты на две-три – обычная школьная возня:</w:t>
      </w:r>
      <w:r>
        <w:rPr>
          <w:b/>
          <w:i/>
        </w:rPr>
        <w:t xml:space="preserve"> Аня</w:t>
      </w:r>
      <w:r>
        <w:rPr>
          <w:i/>
        </w:rPr>
        <w:t xml:space="preserve"> включила магнитофон (звучит песня «Королевство» группы «Пилот») и танцует,</w:t>
      </w:r>
      <w:r>
        <w:rPr>
          <w:b/>
          <w:i/>
        </w:rPr>
        <w:t xml:space="preserve"> Илья</w:t>
      </w:r>
      <w:r>
        <w:rPr>
          <w:i/>
        </w:rPr>
        <w:t xml:space="preserve"> выхватил у </w:t>
      </w:r>
      <w:r>
        <w:rPr>
          <w:b/>
          <w:i/>
        </w:rPr>
        <w:t>Наташи</w:t>
      </w:r>
      <w:r>
        <w:rPr>
          <w:i/>
        </w:rPr>
        <w:t xml:space="preserve"> из рук телефон, и она с визгом бегает за ним по всему классу, </w:t>
      </w:r>
      <w:r>
        <w:rPr>
          <w:b/>
          <w:i/>
        </w:rPr>
        <w:t>Антон</w:t>
      </w:r>
      <w:r>
        <w:rPr>
          <w:i/>
        </w:rPr>
        <w:t xml:space="preserve">, </w:t>
      </w:r>
      <w:r>
        <w:rPr>
          <w:b/>
          <w:i/>
        </w:rPr>
        <w:t>Катя</w:t>
      </w:r>
      <w:r>
        <w:rPr>
          <w:i/>
        </w:rPr>
        <w:t xml:space="preserve"> и </w:t>
      </w:r>
      <w:r>
        <w:rPr>
          <w:b/>
          <w:i/>
        </w:rPr>
        <w:t>Даша</w:t>
      </w:r>
      <w:r>
        <w:rPr>
          <w:i/>
        </w:rPr>
        <w:t xml:space="preserve"> изображают «перетягивание каната» (в качестве которого используют галстук, который </w:t>
      </w:r>
      <w:r>
        <w:rPr>
          <w:b/>
          <w:i/>
        </w:rPr>
        <w:t>Антон</w:t>
      </w:r>
      <w:r>
        <w:rPr>
          <w:i/>
        </w:rPr>
        <w:t xml:space="preserve"> снял и положил на свою парту, едва зашёл в класс), </w:t>
      </w:r>
      <w:r>
        <w:rPr>
          <w:b/>
          <w:i/>
        </w:rPr>
        <w:t>Максим</w:t>
      </w:r>
      <w:r>
        <w:rPr>
          <w:i/>
        </w:rPr>
        <w:t xml:space="preserve"> и </w:t>
      </w:r>
      <w:r>
        <w:rPr>
          <w:b/>
          <w:i/>
        </w:rPr>
        <w:t>Миша</w:t>
      </w:r>
      <w:r>
        <w:rPr>
          <w:i/>
        </w:rPr>
        <w:t xml:space="preserve"> уселись за компьютер и играют в «стрелялки», сопровождаемые чрезвычайно громкими неприятными звуками…</w:t>
      </w:r>
    </w:p>
    <w:p w:rsidR="00ED4CEE" w:rsidRDefault="00ED4CE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Явление третье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Кабинет десятого класса.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 xml:space="preserve">Звенит звонок. Заходит </w:t>
      </w:r>
      <w:r>
        <w:rPr>
          <w:b/>
          <w:i/>
        </w:rPr>
        <w:t>Цыфиркин</w:t>
      </w:r>
      <w:r>
        <w:rPr>
          <w:i/>
        </w:rPr>
        <w:t xml:space="preserve">. </w:t>
      </w:r>
      <w:r>
        <w:rPr>
          <w:b/>
          <w:i/>
        </w:rPr>
        <w:t>Аня</w:t>
      </w:r>
      <w:r>
        <w:rPr>
          <w:i/>
        </w:rPr>
        <w:t xml:space="preserve"> выключает магнитофон, </w:t>
      </w:r>
      <w:r>
        <w:rPr>
          <w:b/>
          <w:i/>
        </w:rPr>
        <w:t>Миша</w:t>
      </w:r>
      <w:r>
        <w:rPr>
          <w:i/>
        </w:rPr>
        <w:t xml:space="preserve"> с </w:t>
      </w:r>
      <w:r>
        <w:rPr>
          <w:b/>
          <w:i/>
        </w:rPr>
        <w:t>Максимом</w:t>
      </w:r>
      <w:r>
        <w:rPr>
          <w:i/>
        </w:rPr>
        <w:t xml:space="preserve"> переходят за свою парту.</w:t>
      </w:r>
    </w:p>
    <w:p w:rsidR="00ED4CEE" w:rsidRDefault="00ED4CEE">
      <w:pPr>
        <w:outlineLvl w:val="0"/>
      </w:pPr>
      <w:r>
        <w:rPr>
          <w:b/>
        </w:rPr>
        <w:t>Цыфиркин.</w:t>
      </w:r>
      <w:r>
        <w:t xml:space="preserve"> Здравствуйте, дети! Садитесь! </w:t>
      </w:r>
      <w:r>
        <w:rPr>
          <w:i/>
        </w:rPr>
        <w:t>(Не увидев нужной реакции, повышает голос.)</w:t>
      </w:r>
      <w:r>
        <w:t xml:space="preserve"> Я сказал, садитесь! Почему полкласса нет? Дежурный! Кто дежурный? Нет дежурного? Илья, доложи обстановку!</w:t>
      </w:r>
    </w:p>
    <w:p w:rsidR="00ED4CEE" w:rsidRDefault="00ED4CEE">
      <w:pPr>
        <w:outlineLvl w:val="0"/>
      </w:pPr>
      <w:r>
        <w:rPr>
          <w:b/>
        </w:rPr>
        <w:t xml:space="preserve">Илья </w:t>
      </w:r>
      <w:r>
        <w:rPr>
          <w:i/>
        </w:rPr>
        <w:t xml:space="preserve">(кривляясь, как только учитель перестаёт на него смотреть, и принимая невинное выражение лица, стóит учителю поднять голову). </w:t>
      </w:r>
      <w:r>
        <w:t>Отсутствуют девять человек, все по уважительной причине: Иванов заболел, Манукян проспал, Шнейдер в пробке застряла, шесть человек перешли на индивидуальное обучение.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Взрыв хохота.</w:t>
      </w:r>
    </w:p>
    <w:p w:rsidR="00ED4CEE" w:rsidRDefault="00ED4CEE">
      <w:pPr>
        <w:outlineLvl w:val="0"/>
        <w:rPr>
          <w:i/>
        </w:rPr>
      </w:pPr>
      <w:r>
        <w:rPr>
          <w:b/>
        </w:rPr>
        <w:t>Цыфиркин</w:t>
      </w:r>
      <w:r>
        <w:t xml:space="preserve"> </w:t>
      </w:r>
      <w:r>
        <w:rPr>
          <w:i/>
        </w:rPr>
        <w:t xml:space="preserve">(делает пометки в журнале). </w:t>
      </w:r>
      <w:r>
        <w:t>Что за дурацкий смех? А ты не идиотничай! Садись! Тема урока – решение задач с несколькими неизвестными… Цель урока сформулирует каждый из вас самостоятельно, после того как мы с вами попробуем решить следующую задачу…</w:t>
      </w:r>
      <w:r>
        <w:rPr>
          <w:i/>
        </w:rPr>
        <w:t xml:space="preserve"> (Поворачивается к доске, пишет и говорит, но его голос почти не различим в общем гаме.)</w:t>
      </w:r>
    </w:p>
    <w:p w:rsidR="00ED4CEE" w:rsidRDefault="00ED4CEE">
      <w:pPr>
        <w:outlineLvl w:val="0"/>
      </w:pPr>
      <w:r>
        <w:rPr>
          <w:b/>
        </w:rPr>
        <w:t xml:space="preserve">Антон. </w:t>
      </w:r>
      <w:r>
        <w:t>А то вот ещё скины бывают – эти вообще звери!</w:t>
      </w:r>
    </w:p>
    <w:p w:rsidR="00ED4CEE" w:rsidRDefault="00ED4CEE">
      <w:pPr>
        <w:outlineLvl w:val="0"/>
      </w:pPr>
      <w:r>
        <w:rPr>
          <w:b/>
        </w:rPr>
        <w:t xml:space="preserve">Петя. </w:t>
      </w:r>
      <w:r>
        <w:t>Ты их видел?</w:t>
      </w:r>
    </w:p>
    <w:p w:rsidR="00ED4CEE" w:rsidRDefault="00ED4CEE">
      <w:pPr>
        <w:outlineLvl w:val="0"/>
      </w:pPr>
      <w:r>
        <w:rPr>
          <w:b/>
        </w:rPr>
        <w:t>Антон.</w:t>
      </w:r>
      <w:r>
        <w:t xml:space="preserve"> Кого? Скинхедов? Неа, только по телевизору.</w:t>
      </w:r>
    </w:p>
    <w:p w:rsidR="00ED4CEE" w:rsidRDefault="00ED4CEE">
      <w:pPr>
        <w:outlineLvl w:val="0"/>
      </w:pPr>
      <w:r>
        <w:rPr>
          <w:b/>
        </w:rPr>
        <w:t xml:space="preserve">Петя. </w:t>
      </w:r>
      <w:r>
        <w:t>Ха! По телеку и вампиров показывают!</w:t>
      </w:r>
    </w:p>
    <w:p w:rsidR="00ED4CEE" w:rsidRDefault="00ED4CEE">
      <w:pPr>
        <w:outlineLvl w:val="0"/>
        <w:rPr>
          <w:i/>
        </w:rPr>
      </w:pPr>
      <w:r>
        <w:rPr>
          <w:b/>
        </w:rPr>
        <w:t>Антон.</w:t>
      </w:r>
      <w:r>
        <w:t xml:space="preserve"> Кстати, вчера ночью такой клёвый ужастик был…</w:t>
      </w:r>
      <w:r>
        <w:rPr>
          <w:i/>
        </w:rPr>
        <w:t xml:space="preserve"> (Гримасничая и жестикулируя, пересказывает содержание фильма, – слов зрители не слышат.)</w:t>
      </w:r>
    </w:p>
    <w:p w:rsidR="00ED4CEE" w:rsidRDefault="00ED4CEE">
      <w:pPr>
        <w:outlineLvl w:val="0"/>
      </w:pPr>
      <w:r>
        <w:rPr>
          <w:b/>
        </w:rPr>
        <w:t>Миша.</w:t>
      </w:r>
      <w:r>
        <w:t xml:space="preserve"> Такая игра, «…»</w:t>
      </w:r>
      <w:r>
        <w:rPr>
          <w:rStyle w:val="a9"/>
        </w:rPr>
        <w:footnoteReference w:id="3"/>
      </w:r>
      <w:r>
        <w:t xml:space="preserve"> называется. Я вчера полночи просидел – предки в гостях были, никто не мешал. Там надо…</w:t>
      </w:r>
    </w:p>
    <w:p w:rsidR="00ED4CEE" w:rsidRDefault="00ED4CEE">
      <w:pPr>
        <w:outlineLvl w:val="0"/>
      </w:pPr>
      <w:r>
        <w:rPr>
          <w:b/>
        </w:rPr>
        <w:t xml:space="preserve">Илья. </w:t>
      </w:r>
      <w:r>
        <w:t>Да я эту игру ещё летом до последнего уровня прошёл, в неё одному не прикольно играть.</w:t>
      </w:r>
    </w:p>
    <w:p w:rsidR="00ED4CEE" w:rsidRDefault="00ED4CEE">
      <w:pPr>
        <w:outlineLvl w:val="0"/>
        <w:rPr>
          <w:i/>
        </w:rPr>
      </w:pPr>
      <w:r>
        <w:rPr>
          <w:i/>
        </w:rPr>
        <w:t>У Ильи на столе «оживает» телефон, громко издавая какие-то непристойные звуки. Все хохочут. Цыфиркин, разъярённый, поворачивается к классу лицом и молча указывает рукой на дверь.</w:t>
      </w:r>
    </w:p>
    <w:p w:rsidR="00ED4CEE" w:rsidRDefault="00ED4CEE">
      <w:pPr>
        <w:outlineLvl w:val="0"/>
      </w:pPr>
      <w:r>
        <w:rPr>
          <w:b/>
        </w:rPr>
        <w:t xml:space="preserve">Максим. </w:t>
      </w:r>
      <w:r>
        <w:t>Простите, Иван Васильевич, это, кажется, у меня. Я отключу, извините.</w:t>
      </w:r>
    </w:p>
    <w:p w:rsidR="00ED4CEE" w:rsidRDefault="00ED4CEE">
      <w:pPr>
        <w:outlineLvl w:val="0"/>
        <w:rPr>
          <w:i/>
        </w:rPr>
      </w:pPr>
      <w:r>
        <w:rPr>
          <w:b/>
        </w:rPr>
        <w:t>Цыфиркин.</w:t>
      </w:r>
      <w:r>
        <w:t xml:space="preserve"> Но это же неправда! Звук совсем с другой стороны был, я же хорошо слышу! Ну зачем ты всё время их покрываешь? Они же негодяи! Они же так и будут всю жизнь за твоей спиной прятаться и на тебе выезжать! Сколько можно паразитов вскармливать! В стране и так – кто не работает – тот больше всех и ест! А ты, похоже, готов не только </w:t>
      </w:r>
      <w:r>
        <w:lastRenderedPageBreak/>
        <w:t xml:space="preserve">работать за них, думать за них, но и в тюрьме за их преступления отсидеть согласен! Юродивый! </w:t>
      </w:r>
      <w:r>
        <w:rPr>
          <w:i/>
        </w:rPr>
        <w:t>(В отчаянии машет рукой и продолжает писать на доске.)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Та-а-ак. Запишем: «негодяи, паразиты, уроды вы» – прямые оскорбления. Интересно, это он на чей счёт?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У вас всегда так?</w:t>
      </w:r>
    </w:p>
    <w:p w:rsidR="00ED4CEE" w:rsidRDefault="00ED4CEE">
      <w:pPr>
        <w:outlineLvl w:val="0"/>
      </w:pPr>
      <w:r>
        <w:rPr>
          <w:b/>
        </w:rPr>
        <w:t>Аня</w:t>
      </w:r>
      <w:r>
        <w:t>. Нет, только на математике у Цыфиркина. Он у нас недавно. Раньше Вера Павловна была – с ней хорошо было: и порядок, и понятно всё.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И что? Где теперь ваша Вера Павловна?</w:t>
      </w:r>
    </w:p>
    <w:p w:rsidR="00ED4CEE" w:rsidRDefault="00ED4CEE">
      <w:pPr>
        <w:outlineLvl w:val="0"/>
      </w:pPr>
      <w:r>
        <w:rPr>
          <w:b/>
        </w:rPr>
        <w:t>Аня</w:t>
      </w:r>
      <w:r>
        <w:t>. Не знаю. Она даже не попрощалась с нами – исчезла – и всё. У нас вообще хорошие учителя долго не задерживаются. Разве что пожилые – до пенсии дорабатывают, да и податься им некуда.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А этот Максим, он что, в самом деле блаженный?</w:t>
      </w:r>
    </w:p>
    <w:p w:rsidR="00ED4CEE" w:rsidRDefault="00ED4CEE">
      <w:pPr>
        <w:outlineLvl w:val="0"/>
      </w:pPr>
      <w:r>
        <w:rPr>
          <w:b/>
        </w:rPr>
        <w:t>Аня</w:t>
      </w:r>
      <w:r>
        <w:t>. Нет, он просто деньги так зарабатывает. На все услуги прейскурант составил – от домашних заданий, рефератов, докладов и тому подобного до отмазов от всяких наказаний.</w:t>
      </w:r>
    </w:p>
    <w:p w:rsidR="00ED4CEE" w:rsidRDefault="00ED4CEE">
      <w:pPr>
        <w:outlineLvl w:val="0"/>
      </w:pPr>
      <w:r>
        <w:rPr>
          <w:b/>
        </w:rPr>
        <w:t>Катя</w:t>
      </w:r>
      <w:r>
        <w:t>. Ой, девчонки, а почему это у нас новенькую Анька зафрендила?</w:t>
      </w:r>
    </w:p>
    <w:p w:rsidR="00ED4CEE" w:rsidRDefault="00ED4CEE">
      <w:pPr>
        <w:outlineLvl w:val="0"/>
      </w:pPr>
      <w:r>
        <w:rPr>
          <w:b/>
        </w:rPr>
        <w:t xml:space="preserve">Даша </w:t>
      </w:r>
      <w:r>
        <w:rPr>
          <w:i/>
        </w:rPr>
        <w:t>(оборачивается, говорит сквозь зубы).</w:t>
      </w:r>
      <w:r>
        <w:t xml:space="preserve"> Они, похоже, нашли друг друга. Два сапога пара. Ну ладно, они у меня попляшут…</w:t>
      </w:r>
    </w:p>
    <w:p w:rsidR="00ED4CEE" w:rsidRDefault="00ED4CEE">
      <w:pPr>
        <w:outlineLvl w:val="0"/>
      </w:pPr>
      <w:r>
        <w:rPr>
          <w:b/>
        </w:rPr>
        <w:t>Наташа</w:t>
      </w:r>
      <w:r>
        <w:t>. Чего это ты вызверилась?</w:t>
      </w:r>
    </w:p>
    <w:p w:rsidR="00ED4CEE" w:rsidRDefault="00ED4CEE">
      <w:pPr>
        <w:outlineLvl w:val="0"/>
      </w:pPr>
      <w:r>
        <w:rPr>
          <w:b/>
        </w:rPr>
        <w:t>Даша.</w:t>
      </w:r>
      <w:r>
        <w:t xml:space="preserve"> Ничего. Ты же знаешь, я эту Аньку на дух не выношу. К тому же я сегодня кое-что интересное услышала… Пока не знаю как, но я это обязательно использую…</w:t>
      </w:r>
    </w:p>
    <w:p w:rsidR="00ED4CEE" w:rsidRDefault="00ED4CEE">
      <w:pPr>
        <w:outlineLvl w:val="0"/>
      </w:pPr>
      <w:r>
        <w:rPr>
          <w:b/>
        </w:rPr>
        <w:t>Катя и Наташа.</w:t>
      </w:r>
      <w:r>
        <w:t xml:space="preserve"> Что, что такое?</w:t>
      </w:r>
    </w:p>
    <w:p w:rsidR="00ED4CEE" w:rsidRDefault="00ED4CEE">
      <w:pPr>
        <w:outlineLvl w:val="0"/>
      </w:pPr>
      <w:r>
        <w:rPr>
          <w:b/>
        </w:rPr>
        <w:t>Даша.</w:t>
      </w:r>
      <w:r>
        <w:t xml:space="preserve"> Подождите пока, ни о чём не спрашивайте. Я сначала хочу во всём сама разобраться. Так ты говоришь, у новенькой с Митрей отношения? Из этого вполне можно историю сделать. Если что, я на вас рассчитываю.</w:t>
      </w:r>
    </w:p>
    <w:p w:rsidR="00ED4CEE" w:rsidRDefault="00ED4CEE">
      <w:pPr>
        <w:outlineLvl w:val="0"/>
      </w:pPr>
      <w:r>
        <w:rPr>
          <w:b/>
        </w:rPr>
        <w:t>Катя и Наташа.</w:t>
      </w:r>
      <w:r>
        <w:t xml:space="preserve"> Разумеется!</w:t>
      </w:r>
    </w:p>
    <w:p w:rsidR="00ED4CEE" w:rsidRDefault="00ED4CEE">
      <w:pPr>
        <w:outlineLvl w:val="0"/>
      </w:pPr>
      <w:r>
        <w:rPr>
          <w:b/>
        </w:rPr>
        <w:t xml:space="preserve">Цыфиркин. </w:t>
      </w:r>
      <w:r>
        <w:t>Наташа, сделайте вывод, пожалуйста!</w:t>
      </w:r>
    </w:p>
    <w:p w:rsidR="00ED4CEE" w:rsidRDefault="00ED4CEE">
      <w:pPr>
        <w:outlineLvl w:val="0"/>
        <w:rPr>
          <w:b/>
        </w:rPr>
      </w:pPr>
      <w:r>
        <w:rPr>
          <w:b/>
        </w:rPr>
        <w:t>Наташа</w:t>
      </w:r>
      <w:r>
        <w:t xml:space="preserve"> </w:t>
      </w:r>
      <w:r>
        <w:rPr>
          <w:i/>
        </w:rPr>
        <w:t>(бормочет что-то невразумительное)</w:t>
      </w:r>
      <w:r>
        <w:rPr>
          <w:b/>
        </w:rPr>
        <w:t>.</w:t>
      </w:r>
    </w:p>
    <w:p w:rsidR="00ED4CEE" w:rsidRDefault="00ED4CEE">
      <w:pPr>
        <w:outlineLvl w:val="0"/>
      </w:pPr>
      <w:r>
        <w:rPr>
          <w:b/>
        </w:rPr>
        <w:t>Цыфиркин.</w:t>
      </w:r>
      <w:r>
        <w:t xml:space="preserve"> Максим, переведите!</w:t>
      </w:r>
    </w:p>
    <w:p w:rsidR="00ED4CEE" w:rsidRDefault="00ED4CEE">
      <w:pPr>
        <w:outlineLvl w:val="0"/>
      </w:pPr>
      <w:r>
        <w:rPr>
          <w:b/>
        </w:rPr>
        <w:t>Максим.</w:t>
      </w:r>
      <w:r>
        <w:t xml:space="preserve"> Я думаю, что Наташа хотела сказать, что подобные задачи можно решать двумя способами. Один из них мы знаем – это система уравнений, но это путь долгий и нерациональный. Второй способ…</w:t>
      </w:r>
    </w:p>
    <w:p w:rsidR="00ED4CEE" w:rsidRDefault="00ED4CEE">
      <w:pPr>
        <w:outlineLvl w:val="0"/>
      </w:pPr>
      <w:r>
        <w:rPr>
          <w:b/>
        </w:rPr>
        <w:t>Цыфиркин.</w:t>
      </w:r>
      <w:r>
        <w:t xml:space="preserve"> Вот мел, пожалуйте к доске, мы вас внимательно слушаем!</w:t>
      </w:r>
    </w:p>
    <w:p w:rsidR="00ED4CEE" w:rsidRDefault="00ED4CEE">
      <w:pPr>
        <w:outlineLvl w:val="0"/>
        <w:rPr>
          <w:i/>
        </w:rPr>
      </w:pPr>
      <w:r>
        <w:rPr>
          <w:i/>
        </w:rPr>
        <w:t>(Максим и Иван Васильевич продолжают диалог, стоя у доски и что-то на ней записывая, стирая, снова записывая, на них никто не обращает внимания.)</w:t>
      </w:r>
    </w:p>
    <w:p w:rsidR="00ED4CEE" w:rsidRDefault="00ED4CEE">
      <w:pPr>
        <w:outlineLvl w:val="0"/>
      </w:pPr>
      <w:r>
        <w:rPr>
          <w:b/>
        </w:rPr>
        <w:t>Наташа</w:t>
      </w:r>
      <w:r>
        <w:t xml:space="preserve"> </w:t>
      </w:r>
      <w:r>
        <w:rPr>
          <w:i/>
        </w:rPr>
        <w:t>(с ненавистью глядя на учителя)</w:t>
      </w:r>
      <w:r>
        <w:rPr>
          <w:b/>
        </w:rPr>
        <w:t xml:space="preserve">. </w:t>
      </w:r>
      <w:r>
        <w:t>Ну вот опять из меня дуру сделали! Они все думают, что если девушка красивая, да ещё и блондинка, значит, обязательно идиотка! Я же не виновата, что они такие уроды! Ну я им покажу, кто из нас…</w:t>
      </w:r>
    </w:p>
    <w:p w:rsidR="00ED4CEE" w:rsidRDefault="00ED4CEE">
      <w:pPr>
        <w:outlineLvl w:val="0"/>
        <w:rPr>
          <w:i/>
        </w:rPr>
      </w:pPr>
      <w:r>
        <w:rPr>
          <w:b/>
        </w:rPr>
        <w:t>Даша</w:t>
      </w:r>
      <w:r>
        <w:rPr>
          <w:i/>
        </w:rPr>
        <w:t xml:space="preserve"> (окончательно разворачивается спиной к учителю, лицом к Кате и Наташе)</w:t>
      </w:r>
      <w:r>
        <w:rPr>
          <w:b/>
        </w:rPr>
        <w:t>.</w:t>
      </w:r>
      <w:r>
        <w:t xml:space="preserve"> Ладно, остынь, подруга, им до нас как до Парижа! У меня есть идея, только тихо! </w:t>
      </w:r>
      <w:r>
        <w:rPr>
          <w:i/>
        </w:rPr>
        <w:t>(Девочки склоняются друг к другу и переходят на шёпот.)</w:t>
      </w:r>
    </w:p>
    <w:p w:rsidR="00ED4CEE" w:rsidRDefault="00ED4CEE">
      <w:pPr>
        <w:outlineLvl w:val="0"/>
      </w:pPr>
      <w:r>
        <w:rPr>
          <w:b/>
        </w:rPr>
        <w:t>Миша.</w:t>
      </w:r>
      <w:r>
        <w:t xml:space="preserve"> Слушай, я на перемене в учительской пароль подсмотрел, если хочешь, могу в базу залезть и все твои пары подчистить.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Сколько стоит?</w:t>
      </w:r>
    </w:p>
    <w:p w:rsidR="00ED4CEE" w:rsidRDefault="00ED4CEE">
      <w:pPr>
        <w:outlineLvl w:val="0"/>
      </w:pPr>
      <w:r>
        <w:rPr>
          <w:b/>
        </w:rPr>
        <w:t>Миша.</w:t>
      </w:r>
      <w:r>
        <w:t xml:space="preserve"> Договоримся!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По рукам!</w:t>
      </w:r>
    </w:p>
    <w:p w:rsidR="00ED4CEE" w:rsidRDefault="00ED4CEE">
      <w:pPr>
        <w:outlineLvl w:val="0"/>
      </w:pPr>
      <w:r>
        <w:rPr>
          <w:b/>
        </w:rPr>
        <w:t>Миша.</w:t>
      </w:r>
      <w:r>
        <w:t xml:space="preserve"> Как тебе новенькая?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Клёвая. Спорим, моя будет?</w:t>
      </w:r>
    </w:p>
    <w:p w:rsidR="00ED4CEE" w:rsidRDefault="00ED4CEE">
      <w:pPr>
        <w:outlineLvl w:val="0"/>
      </w:pPr>
      <w:r>
        <w:rPr>
          <w:b/>
        </w:rPr>
        <w:t>Миша.</w:t>
      </w:r>
      <w:r>
        <w:t xml:space="preserve"> Не, я в прошлый раз тебе сто баксов на Дашке проспорил, больше не хочу! И как это тебе удаётся их уламывать? Хоть бы опытом поделился.</w:t>
      </w:r>
    </w:p>
    <w:p w:rsidR="00ED4CEE" w:rsidRDefault="00ED4CEE">
      <w:pPr>
        <w:outlineLvl w:val="0"/>
      </w:pPr>
      <w:r>
        <w:rPr>
          <w:b/>
        </w:rPr>
        <w:t>Илья</w:t>
      </w:r>
      <w:r>
        <w:t xml:space="preserve"> </w:t>
      </w:r>
      <w:r>
        <w:rPr>
          <w:i/>
        </w:rPr>
        <w:t>(изображает что-то среднее между Карлсоном и котом Матроскиным)</w:t>
      </w:r>
      <w:r>
        <w:rPr>
          <w:b/>
        </w:rPr>
        <w:t>.</w:t>
      </w:r>
      <w:r>
        <w:t xml:space="preserve"> Да ладно, чё там, просто я жутко обаятельный…</w:t>
      </w:r>
    </w:p>
    <w:p w:rsidR="00ED4CEE" w:rsidRDefault="00ED4CEE">
      <w:pPr>
        <w:outlineLvl w:val="0"/>
      </w:pPr>
      <w:r>
        <w:rPr>
          <w:b/>
        </w:rPr>
        <w:lastRenderedPageBreak/>
        <w:t>Антон.</w:t>
      </w:r>
      <w:r>
        <w:t xml:space="preserve"> А ещё я тут в одном журнале вычитал, что лекарство, на котором моя бабуля сидит, в передозе действует как галлюциноген. Привыкания не вызывает, но, если не повезёт, можно уснуть навсегда. Представляешь?</w:t>
      </w:r>
    </w:p>
    <w:p w:rsidR="00ED4CEE" w:rsidRDefault="00ED4CEE">
      <w:pPr>
        <w:outlineLvl w:val="0"/>
      </w:pPr>
      <w:r>
        <w:rPr>
          <w:b/>
        </w:rPr>
        <w:t xml:space="preserve">Петя. </w:t>
      </w:r>
      <w:r>
        <w:t>Представляю. Страшно.</w:t>
      </w:r>
    </w:p>
    <w:p w:rsidR="00ED4CEE" w:rsidRDefault="00ED4CEE">
      <w:pPr>
        <w:outlineLvl w:val="0"/>
      </w:pPr>
      <w:r>
        <w:rPr>
          <w:b/>
        </w:rPr>
        <w:t xml:space="preserve">Антон. </w:t>
      </w:r>
      <w:r>
        <w:t>А я бы попробовал. Только так, чтобы кто-то рядом был, если что. Я даже стащил у бабули одну упаковку.</w:t>
      </w:r>
    </w:p>
    <w:p w:rsidR="00ED4CEE" w:rsidRDefault="00ED4CEE">
      <w:pPr>
        <w:outlineLvl w:val="0"/>
      </w:pPr>
      <w:r>
        <w:rPr>
          <w:b/>
        </w:rPr>
        <w:t>Илья</w:t>
      </w:r>
      <w:r>
        <w:rPr>
          <w:i/>
        </w:rPr>
        <w:t xml:space="preserve"> (оглядывается)</w:t>
      </w:r>
      <w:r>
        <w:rPr>
          <w:b/>
        </w:rPr>
        <w:t xml:space="preserve">. </w:t>
      </w:r>
      <w:r>
        <w:t>Прикольно. Бери меня с собой.</w:t>
      </w:r>
    </w:p>
    <w:p w:rsidR="00ED4CEE" w:rsidRDefault="00ED4CEE">
      <w:pPr>
        <w:outlineLvl w:val="0"/>
      </w:pPr>
      <w:r>
        <w:rPr>
          <w:b/>
        </w:rPr>
        <w:t>Антон.</w:t>
      </w:r>
      <w:r>
        <w:t xml:space="preserve"> Замётано. Давай после уроков, перед репетицией.</w:t>
      </w:r>
    </w:p>
    <w:p w:rsidR="00ED4CEE" w:rsidRDefault="00ED4CEE">
      <w:pPr>
        <w:outlineLvl w:val="0"/>
      </w:pPr>
      <w:r>
        <w:rPr>
          <w:b/>
        </w:rPr>
        <w:t xml:space="preserve">Петя. </w:t>
      </w:r>
      <w:r>
        <w:t>Может, не надо?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А тебя никто и не заставляет.</w:t>
      </w:r>
    </w:p>
    <w:p w:rsidR="00ED4CEE" w:rsidRDefault="00ED4CEE">
      <w:pPr>
        <w:outlineLvl w:val="0"/>
      </w:pPr>
      <w:r>
        <w:rPr>
          <w:b/>
        </w:rPr>
        <w:t xml:space="preserve">Катя </w:t>
      </w:r>
      <w:r>
        <w:rPr>
          <w:i/>
        </w:rPr>
        <w:t xml:space="preserve">(ласково-вкрадчиво). </w:t>
      </w:r>
      <w:r>
        <w:t>Иван Васильевич, а отпустите нас с урока пораньше, пожалуйста! А то нам в столовую, опять давка будет! Вам же самим потом разруливать!</w:t>
      </w:r>
    </w:p>
    <w:p w:rsidR="00ED4CEE" w:rsidRDefault="00ED4CEE">
      <w:pPr>
        <w:outlineLvl w:val="0"/>
      </w:pPr>
      <w:r>
        <w:rPr>
          <w:b/>
        </w:rPr>
        <w:t xml:space="preserve">Цыфиркин. </w:t>
      </w:r>
      <w:r>
        <w:t>Катя, вы же приличная девушка из приличной семьи, откуда у вас этот уголовный жаргон?</w:t>
      </w:r>
    </w:p>
    <w:p w:rsidR="00ED4CEE" w:rsidRDefault="00ED4CEE">
      <w:pPr>
        <w:outlineLvl w:val="0"/>
      </w:pPr>
      <w:r>
        <w:rPr>
          <w:b/>
        </w:rPr>
        <w:t xml:space="preserve">Катя </w:t>
      </w:r>
      <w:r>
        <w:rPr>
          <w:i/>
        </w:rPr>
        <w:t>(капризно)</w:t>
      </w:r>
      <w:r>
        <w:rPr>
          <w:b/>
        </w:rPr>
        <w:t>.</w:t>
      </w:r>
      <w:r>
        <w:t xml:space="preserve"> Ну вот, началось! Что за наезды? Что вы имеете против моих родителей? На что вы вообще намекаете?</w:t>
      </w:r>
    </w:p>
    <w:p w:rsidR="00ED4CEE" w:rsidRDefault="00ED4CEE">
      <w:pPr>
        <w:outlineLvl w:val="0"/>
      </w:pPr>
      <w:r>
        <w:rPr>
          <w:b/>
        </w:rPr>
        <w:t xml:space="preserve">Цыфиркин. </w:t>
      </w:r>
      <w:r>
        <w:t>Катя! Я всего лишь сделал замечание по поводу вашего сленга…</w:t>
      </w:r>
    </w:p>
    <w:p w:rsidR="00ED4CEE" w:rsidRDefault="00ED4CEE">
      <w:pPr>
        <w:outlineLvl w:val="0"/>
      </w:pPr>
      <w:r>
        <w:rPr>
          <w:b/>
        </w:rPr>
        <w:t>Катя</w:t>
      </w:r>
      <w:r>
        <w:t xml:space="preserve"> </w:t>
      </w:r>
      <w:r>
        <w:rPr>
          <w:i/>
        </w:rPr>
        <w:t xml:space="preserve">(плаксиво). </w:t>
      </w:r>
      <w:r>
        <w:t>Ну вот, опять он ругается, непонятные слова говорит, чтобы только унизить моё человеческое достоинство…</w:t>
      </w:r>
    </w:p>
    <w:p w:rsidR="00ED4CEE" w:rsidRDefault="00ED4CEE">
      <w:pPr>
        <w:outlineLvl w:val="0"/>
      </w:pPr>
      <w:r>
        <w:rPr>
          <w:b/>
        </w:rPr>
        <w:t>Цыфиркин.</w:t>
      </w:r>
      <w:r>
        <w:t xml:space="preserve"> Господи! Как я устал от этой вашей демагогии!</w:t>
      </w:r>
    </w:p>
    <w:p w:rsidR="00ED4CEE" w:rsidRDefault="00ED4CEE">
      <w:pPr>
        <w:outlineLvl w:val="0"/>
      </w:pPr>
      <w:r>
        <w:rPr>
          <w:b/>
        </w:rPr>
        <w:t xml:space="preserve">Катя. </w:t>
      </w:r>
      <w:r>
        <w:t>Можно подумать, мы вам навязывались! Не нравится – ищите себе другую школу!</w:t>
      </w:r>
    </w:p>
    <w:p w:rsidR="00ED4CEE" w:rsidRDefault="00ED4CEE">
      <w:pPr>
        <w:outlineLvl w:val="0"/>
      </w:pPr>
      <w:r>
        <w:rPr>
          <w:b/>
        </w:rPr>
        <w:t xml:space="preserve">Цыфиркин </w:t>
      </w:r>
      <w:r>
        <w:rPr>
          <w:i/>
        </w:rPr>
        <w:t>(смотрит на наручные часы)</w:t>
      </w:r>
      <w:r>
        <w:rPr>
          <w:b/>
        </w:rPr>
        <w:t>.</w:t>
      </w:r>
      <w:r>
        <w:t xml:space="preserve"> Идите-ка вы лучше в столовую, что ли, в самом деле…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Все, кроме Ани и Сони, не торопясь, встают и выходят из класса. Максим и Цыфиркин дорешивают задачу, девочки записывают.</w:t>
      </w:r>
    </w:p>
    <w:p w:rsidR="00ED4CEE" w:rsidRDefault="00ED4CEE">
      <w:pPr>
        <w:outlineLvl w:val="0"/>
      </w:pPr>
      <w:r>
        <w:rPr>
          <w:b/>
        </w:rPr>
        <w:t>Даша</w:t>
      </w:r>
      <w:r>
        <w:rPr>
          <w:i/>
        </w:rPr>
        <w:t xml:space="preserve"> (поджидает Илью у дверей и отводит в сторону, к авансцене)</w:t>
      </w:r>
      <w:r>
        <w:rPr>
          <w:b/>
        </w:rPr>
        <w:t xml:space="preserve">. </w:t>
      </w:r>
      <w:r>
        <w:t>Это правда, что ты Диме деньги за меня давал?</w:t>
      </w:r>
    </w:p>
    <w:p w:rsidR="00ED4CEE" w:rsidRDefault="00ED4CEE">
      <w:pPr>
        <w:outlineLvl w:val="0"/>
      </w:pPr>
      <w:r>
        <w:rPr>
          <w:b/>
        </w:rPr>
        <w:t xml:space="preserve">Илья. </w:t>
      </w:r>
      <w:r>
        <w:t>Не ЗА тебя, а ДЛЯ тебя! А он что, тебе не передал, что ли?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Звонок.</w:t>
      </w:r>
    </w:p>
    <w:p w:rsidR="00ED4CEE" w:rsidRDefault="00ED4C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Явление четвёртое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Кабинет десятого класса.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Перемена.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Ну вот, все в столовой, можно спокойно поговорить.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А ты почему не пошла со всеми?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А ты тоже туда ходить не будешь.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Почему?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Противно.</w:t>
      </w:r>
    </w:p>
    <w:p w:rsidR="00ED4CEE" w:rsidRDefault="00ED4CEE">
      <w:pPr>
        <w:outlineLvl w:val="0"/>
        <w:rPr>
          <w:b/>
        </w:rPr>
      </w:pPr>
      <w:r>
        <w:rPr>
          <w:b/>
        </w:rPr>
        <w:t xml:space="preserve">Соня. </w:t>
      </w:r>
      <w:r>
        <w:t>Еда невкусная?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Нет, что ты! Еда как дома, обстановочка – как в приличном кафе, впрочем, ты видела уже… Учителя-кураторы в фартучках, как официантки, обслуживают деток – что называется, сбылась мечта идиотов!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Ну так что же тебе не нравится?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Вот это и не нравится. Ты свою маму в роли официантки хотела бы видеть? А некоторые мажоры просто глумятся – смотреть тошно!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Ну ладно, ты же не об этом поговорить хотела?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И об этом тоже. Просто хочу тебя обо всём предупредить, чтобы ты не очень-то обольщалась.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Да у меня и нет никаких особых иллюзий. Если что – здесь ведь не тюрьма, всегда можно перейти в другую школу.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Просто, судя по тому, что ты мне рассказала про свою прежнюю школу, у вас там был заповедник коммунизма: никто никого не подставлял и не покупал, все такие белые и пушистые, спектакли какие-то, вечера, стенгазеты… Кто бы другой рассказал – не поверила! Как в сказке всё! Даже завидно. Напрасно, наверно, вы уехали. Трудно вам </w:t>
      </w:r>
      <w:r>
        <w:lastRenderedPageBreak/>
        <w:t>здесь будет. И не важно: в нашей ли, в другой школе – это не ваш заполярный городок, где все друг друга знают, это большой город, здесь как в лесу – не зевай, проглотят! А если сам волком быть не хочешь – пеняй на себя, вряд ли кто будет с тобой считаться.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Но ведь ты как-то…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Я – другое дело. Я в этом городе выросла, и вообще, если хочешь знать, могу быть очень жестокой. И потом, не забывай – я всё-таки спортом занимаюсь, восточные единоборства – это не на скрипочке играть…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Ладно, я всё поняла, одна надежда у меня – ты рядом, если что – поможешь!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Ох, боюсь я, ничего ты не поняла… Надеяться надо только на себя! Кроме тебя самой, никто тебе не поможет!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Что, даже ты?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Даже я. Точно так же, как никакой папа или отчим не решит моих проблем.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Да, кстати, а как долго ты рассчитываешь сохранять инкогнито своего приёмного отца?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Да боюсь, недолго осталось. Я сглупила, что при Митьке про него заговорила. Он теперь не уснёт, пока всё не выяснит и мамочке своей не доложит. Кстати, будь с ним поосторожнее.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А в чём дело?</w:t>
      </w:r>
    </w:p>
    <w:p w:rsidR="00ED4CEE" w:rsidRDefault="00ED4CEE">
      <w:pPr>
        <w:outlineLvl w:val="0"/>
      </w:pPr>
      <w:r>
        <w:rPr>
          <w:b/>
        </w:rPr>
        <w:t xml:space="preserve">Аня. </w:t>
      </w:r>
      <w:r>
        <w:t>Надеюсь, он не успел пополнить тобой свою коллекцию? Он ведь мало того что бабник, ещё и хвастун в придачу. Трубит о своих победах на каждом углу, пари дурацкие заключает…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Ах, вот оно как! Спасибо, что предупредила… А мне показалось…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Что?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Да ничего, так… он выглядел таким искренним…</w:t>
      </w:r>
    </w:p>
    <w:p w:rsidR="00ED4CEE" w:rsidRDefault="00ED4CEE">
      <w:pPr>
        <w:outlineLvl w:val="0"/>
      </w:pPr>
      <w:r>
        <w:rPr>
          <w:b/>
        </w:rPr>
        <w:t>Аня.</w:t>
      </w:r>
      <w:r>
        <w:t xml:space="preserve"> Ага, стихи читал, песни пел? Проходили, знаем, не сработало – и не таких сердцеедов видали. А на тебя что, подействовало, да? Растаяла? Ох, пропадёшь ты у нас со своей наивностью и доверчивостью! Придётся, видно, всё-таки взять над тобой шефство!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Ну, допустим, растаять я ещё просто не успела: мы только со вчерашнего вечера знакомы, стихов он мне не читал и песен не пел, но поверить – поверила.</w:t>
      </w:r>
    </w:p>
    <w:p w:rsidR="00ED4CEE" w:rsidRDefault="00ED4CEE">
      <w:pPr>
        <w:outlineLvl w:val="0"/>
      </w:pPr>
      <w:r>
        <w:rPr>
          <w:b/>
        </w:rPr>
        <w:t xml:space="preserve">Аня. </w:t>
      </w:r>
      <w:r>
        <w:t>А вот верить-то у нас никому нельзя. Тем более парням. Тем более таким, как Митря.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Да поняла я, поняла! Спасибо за шефство. Хорошо всё-таки, что ты здесь.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 xml:space="preserve">В класс заходит </w:t>
      </w:r>
      <w:r>
        <w:rPr>
          <w:b/>
          <w:i/>
        </w:rPr>
        <w:t>Даша</w:t>
      </w:r>
      <w:r>
        <w:rPr>
          <w:i/>
        </w:rPr>
        <w:t>, оглянувшись, прикрывает дверь.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Ой, девочки! А я думала, тут никого! Ну, давай знакомиться, что ли. Я Даша.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А я Соня.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Очень приятно. Как тебе у нас? Ты к нам откуда? А сюда какими судьбами?</w:t>
      </w:r>
    </w:p>
    <w:p w:rsidR="00ED4CEE" w:rsidRDefault="00ED4CEE">
      <w:pPr>
        <w:outlineLvl w:val="0"/>
      </w:pPr>
      <w:r>
        <w:rPr>
          <w:b/>
        </w:rPr>
        <w:t>Соня</w:t>
      </w:r>
      <w:r>
        <w:rPr>
          <w:i/>
        </w:rPr>
        <w:t xml:space="preserve"> (смеясь)</w:t>
      </w:r>
      <w:r>
        <w:rPr>
          <w:b/>
        </w:rPr>
        <w:t xml:space="preserve">. </w:t>
      </w:r>
      <w:r>
        <w:t>Столько вопросов! До вечера не ответить!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Ладно, потом всё подробно расскажешь! А сейчас, пока никого нет, я тебе по секрету кое-что хочу сообщить. Только никому, ладно?</w:t>
      </w:r>
    </w:p>
    <w:p w:rsidR="00ED4CEE" w:rsidRDefault="00ED4CEE">
      <w:pPr>
        <w:jc w:val="center"/>
        <w:outlineLvl w:val="0"/>
        <w:rPr>
          <w:i/>
        </w:rPr>
      </w:pPr>
      <w:r>
        <w:rPr>
          <w:b/>
          <w:i/>
        </w:rPr>
        <w:t>Аня</w:t>
      </w:r>
      <w:r>
        <w:rPr>
          <w:i/>
        </w:rPr>
        <w:t xml:space="preserve">, поморщившись, встаёт и выходит из класса. </w:t>
      </w:r>
      <w:r>
        <w:rPr>
          <w:b/>
          <w:i/>
        </w:rPr>
        <w:t>Соня</w:t>
      </w:r>
      <w:r>
        <w:rPr>
          <w:i/>
        </w:rPr>
        <w:t xml:space="preserve"> провожает её жалобным взглядом.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Может, не надо, а?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Надо, Соня, надо! Не бойся, это не больно! Слушай! В тебя уже по уши наш Илюха влюбился – а он у нас знаешь какой клёвый чувак! Если ты с ним подружишься, как сыр в масле будешь кататься! Ты не смотри, что он такой клоун – он на самом деле замечательный! Добрый, щедрый!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А ты к этому какое отношение имеешь? Это он тебя просил словечко замолвить?</w:t>
      </w:r>
    </w:p>
    <w:p w:rsidR="00ED4CEE" w:rsidRDefault="00ED4CEE">
      <w:pPr>
        <w:outlineLvl w:val="0"/>
      </w:pPr>
      <w:r>
        <w:rPr>
          <w:b/>
        </w:rPr>
        <w:t>Даша</w:t>
      </w:r>
      <w:r>
        <w:t>. Не важно. Теперь слушай дальше.</w:t>
      </w:r>
      <w:r>
        <w:rPr>
          <w:b/>
        </w:rPr>
        <w:t xml:space="preserve"> </w:t>
      </w:r>
      <w:r>
        <w:t xml:space="preserve">У нас есть одна очень хорошая традиция. Мы новеньких, чтобы они не чувствовали себя чужими и побыстрее вливались в наш дружный класс, ведём в какой-нибудь ресторан и там, в непринуждённой обстановке, рассказываем друг другу всё, что нужно, узнаём друг друга как следует. Насчёт денег не беспокойся, </w:t>
      </w:r>
      <w:r>
        <w:lastRenderedPageBreak/>
        <w:t>скинемся, а может, даже Илюха спонсирует, он на что-то такое намекал. С тебя только твоё присутствие. По рукам?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Ну если только в какой-нибудь «</w:t>
      </w:r>
      <w:r>
        <w:rPr>
          <w:lang w:val="en-US"/>
        </w:rPr>
        <w:t>Chicken</w:t>
      </w:r>
      <w:r>
        <w:t>». И то надо подумать. Я ведь даже ещё не уверена, что буду у вас учиться – мои документы пока у меня, и…</w:t>
      </w:r>
    </w:p>
    <w:p w:rsidR="00ED4CEE" w:rsidRDefault="00ED4CEE">
      <w:pPr>
        <w:outlineLvl w:val="0"/>
      </w:pPr>
      <w:r>
        <w:rPr>
          <w:b/>
        </w:rPr>
        <w:t>Даша.</w:t>
      </w:r>
      <w:r>
        <w:t xml:space="preserve"> Ты что! Даже не сомневайся – тебе тут будет очень хорошо! Мы обязательно подружимся! Только вот ещё о чём хочу тебя предупредить. Будь осторожна с Митрей!</w:t>
      </w:r>
    </w:p>
    <w:p w:rsidR="00ED4CEE" w:rsidRDefault="00ED4CEE">
      <w:pPr>
        <w:outlineLvl w:val="0"/>
      </w:pPr>
      <w:r>
        <w:rPr>
          <w:b/>
        </w:rPr>
        <w:t xml:space="preserve">Соня. </w:t>
      </w:r>
      <w:r>
        <w:t>Спасибо. А что ты имеешь в виду?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Он поёт тебе о своей неземной любви, а за твоей спиной продаёт тебя за штуку баксов. Я сама слышала. И вообще, вся школа знает, что он в Аньку втрескался по уши.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Даша! Я очень хочу, чтобы с тобой и со всеми у меня были хорошие отношения. Насчёт дружбы не знаю – для меня это очень серьёзно. Но вот обсуждать личную жизнь – свою или чужую – я ни с кем не хочу. Извини.</w:t>
      </w:r>
    </w:p>
    <w:p w:rsidR="00ED4CEE" w:rsidRDefault="00ED4CEE">
      <w:pPr>
        <w:outlineLvl w:val="0"/>
      </w:pPr>
      <w:r>
        <w:rPr>
          <w:b/>
        </w:rPr>
        <w:t>Даша.</w:t>
      </w:r>
      <w:r>
        <w:t xml:space="preserve"> Поняла. Напрасно ты так. Ну ладно, без обид, да? Насчёт вечера – имей в виду!</w:t>
      </w:r>
    </w:p>
    <w:p w:rsidR="00ED4CEE" w:rsidRDefault="00ED4CEE">
      <w:pPr>
        <w:outlineLvl w:val="0"/>
      </w:pPr>
      <w:r>
        <w:rPr>
          <w:b/>
        </w:rPr>
        <w:t>Соня.</w:t>
      </w:r>
      <w:r>
        <w:t xml:space="preserve"> Спасибо.</w:t>
      </w:r>
    </w:p>
    <w:p w:rsidR="00ED4CEE" w:rsidRDefault="00ED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пятое</w:t>
      </w:r>
    </w:p>
    <w:p w:rsidR="00ED4CEE" w:rsidRDefault="00ED4CEE">
      <w:pPr>
        <w:jc w:val="center"/>
        <w:rPr>
          <w:i/>
        </w:rPr>
      </w:pPr>
      <w:r>
        <w:rPr>
          <w:i/>
        </w:rPr>
        <w:t xml:space="preserve">Актовый зал. </w:t>
      </w:r>
      <w:r>
        <w:rPr>
          <w:b/>
          <w:i/>
        </w:rPr>
        <w:t>Антон</w:t>
      </w:r>
      <w:r>
        <w:rPr>
          <w:i/>
        </w:rPr>
        <w:t xml:space="preserve"> и </w:t>
      </w:r>
      <w:r>
        <w:rPr>
          <w:b/>
          <w:i/>
        </w:rPr>
        <w:t>Илья</w:t>
      </w:r>
      <w:r>
        <w:rPr>
          <w:i/>
        </w:rPr>
        <w:t xml:space="preserve"> сидят на подоконнике.</w:t>
      </w:r>
    </w:p>
    <w:p w:rsidR="00ED4CEE" w:rsidRDefault="00ED4CEE">
      <w:r>
        <w:rPr>
          <w:b/>
        </w:rPr>
        <w:t>Антон</w:t>
      </w:r>
      <w:r>
        <w:rPr>
          <w:i/>
        </w:rPr>
        <w:t xml:space="preserve"> (вынимает из кармана упаковку с таблетками)</w:t>
      </w:r>
      <w:r>
        <w:rPr>
          <w:b/>
        </w:rPr>
        <w:t>.</w:t>
      </w:r>
      <w:r>
        <w:t xml:space="preserve"> Ну вот, никого нет, можно пробовать! Кто первый?</w:t>
      </w:r>
    </w:p>
    <w:p w:rsidR="00ED4CEE" w:rsidRDefault="00ED4CEE">
      <w:r>
        <w:rPr>
          <w:b/>
        </w:rPr>
        <w:t>Илья.</w:t>
      </w:r>
      <w:r>
        <w:t xml:space="preserve"> Давай я сначала. Сколько нужно, чтобы торкнуло?</w:t>
      </w:r>
    </w:p>
    <w:p w:rsidR="00ED4CEE" w:rsidRDefault="00ED4CEE">
      <w:r>
        <w:rPr>
          <w:b/>
        </w:rPr>
        <w:t>Антон.</w:t>
      </w:r>
      <w:r>
        <w:t xml:space="preserve"> А я откуда знаю? Я ж не пробовал ни разу!</w:t>
      </w:r>
    </w:p>
    <w:p w:rsidR="00ED4CEE" w:rsidRDefault="00ED4CEE">
      <w:r>
        <w:rPr>
          <w:b/>
        </w:rPr>
        <w:t>Илья.</w:t>
      </w:r>
      <w:r>
        <w:t xml:space="preserve"> Ну давай по половине упаковки, чтобы поровну.</w:t>
      </w:r>
    </w:p>
    <w:p w:rsidR="00ED4CEE" w:rsidRDefault="00ED4CEE">
      <w:r>
        <w:rPr>
          <w:b/>
        </w:rPr>
        <w:t xml:space="preserve">Антон. </w:t>
      </w:r>
      <w:r>
        <w:t>Не боишься?</w:t>
      </w:r>
    </w:p>
    <w:p w:rsidR="00ED4CEE" w:rsidRDefault="00ED4CEE">
      <w:r>
        <w:rPr>
          <w:b/>
        </w:rPr>
        <w:t>Илья.</w:t>
      </w:r>
      <w:r>
        <w:t xml:space="preserve"> Страшно немного. Я ни разу ничего подобного не делал. Алкоголь не в счёт. А ты?</w:t>
      </w:r>
    </w:p>
    <w:p w:rsidR="00ED4CEE" w:rsidRDefault="00ED4CEE">
      <w:pPr>
        <w:rPr>
          <w:i/>
        </w:rPr>
      </w:pPr>
      <w:r>
        <w:rPr>
          <w:b/>
        </w:rPr>
        <w:t>Антон.</w:t>
      </w:r>
      <w:r>
        <w:t xml:space="preserve"> Я тоже. Воду возьми, запить. </w:t>
      </w:r>
      <w:r>
        <w:rPr>
          <w:i/>
        </w:rPr>
        <w:t>(Пластиковые стаканы и баллон воды с помпой стоят на столике рядом.)</w:t>
      </w:r>
    </w:p>
    <w:p w:rsidR="00ED4CEE" w:rsidRDefault="00ED4CEE">
      <w:r>
        <w:rPr>
          <w:b/>
        </w:rPr>
        <w:t>Илья.</w:t>
      </w:r>
      <w:r>
        <w:t xml:space="preserve"> Хорошо, что они в оболочках, а то меня от горьких таблеток всегда тошнит. Интересно, а ждать долго придётся?</w:t>
      </w:r>
    </w:p>
    <w:p w:rsidR="00ED4CEE" w:rsidRDefault="00ED4CEE">
      <w:r>
        <w:rPr>
          <w:b/>
        </w:rPr>
        <w:t>Антон</w:t>
      </w:r>
      <w:r>
        <w:t>. Не знаю. Может, вообще ничего не получится?</w:t>
      </w:r>
    </w:p>
    <w:p w:rsidR="00ED4CEE" w:rsidRDefault="00ED4CEE">
      <w:r>
        <w:rPr>
          <w:b/>
        </w:rPr>
        <w:t>Илья.</w:t>
      </w:r>
      <w:r>
        <w:t xml:space="preserve"> Обидно будет. Зря, что ли, травился?</w:t>
      </w:r>
    </w:p>
    <w:p w:rsidR="00ED4CEE" w:rsidRDefault="00ED4CEE">
      <w:r>
        <w:rPr>
          <w:b/>
        </w:rPr>
        <w:t xml:space="preserve">Антон. </w:t>
      </w:r>
      <w:r>
        <w:t>Через пять минут все на репетицию соберутся. Прикольно будет, если при всех начнётся!</w:t>
      </w:r>
    </w:p>
    <w:p w:rsidR="00ED4CEE" w:rsidRDefault="00ED4CEE">
      <w:r>
        <w:rPr>
          <w:b/>
        </w:rPr>
        <w:t>Илья.</w:t>
      </w:r>
      <w:r>
        <w:t xml:space="preserve"> Да ладно, не парься! Всё будет как надо! </w:t>
      </w:r>
      <w:r>
        <w:rPr>
          <w:i/>
        </w:rPr>
        <w:t xml:space="preserve">(явно дурачась и симулируя) </w:t>
      </w:r>
      <w:r>
        <w:t>Ой, смотри, зелёные человечки! Давай, помогай ловить!</w:t>
      </w:r>
    </w:p>
    <w:p w:rsidR="00ED4CEE" w:rsidRDefault="00ED4CEE">
      <w:r>
        <w:rPr>
          <w:b/>
        </w:rPr>
        <w:t>Антон.</w:t>
      </w:r>
      <w:r>
        <w:t xml:space="preserve"> Ты, главное, дома не расколись смотри!</w:t>
      </w:r>
    </w:p>
    <w:p w:rsidR="00ED4CEE" w:rsidRDefault="00ED4CEE">
      <w:r>
        <w:rPr>
          <w:b/>
        </w:rPr>
        <w:t>Илья.</w:t>
      </w:r>
      <w:r>
        <w:t xml:space="preserve"> Ты что! Могила! Меня, если узнают, убьют! У нас и так вчера кипеж был по поводу недостачи в семейной казне. Пришлось взять всё на себя.</w:t>
      </w:r>
    </w:p>
    <w:p w:rsidR="00ED4CEE" w:rsidRDefault="00ED4CEE">
      <w:r>
        <w:rPr>
          <w:b/>
        </w:rPr>
        <w:t xml:space="preserve">Антон. </w:t>
      </w:r>
      <w:r>
        <w:t>А на самом деле?</w:t>
      </w:r>
    </w:p>
    <w:p w:rsidR="00ED4CEE" w:rsidRDefault="00ED4CEE">
      <w:r>
        <w:rPr>
          <w:b/>
        </w:rPr>
        <w:t>Илья.</w:t>
      </w:r>
      <w:r>
        <w:t xml:space="preserve"> Что на самом деле?</w:t>
      </w:r>
    </w:p>
    <w:p w:rsidR="00ED4CEE" w:rsidRDefault="00ED4CEE">
      <w:r>
        <w:rPr>
          <w:b/>
        </w:rPr>
        <w:t>Антон.</w:t>
      </w:r>
      <w:r>
        <w:t xml:space="preserve"> Ну, деньги где?</w:t>
      </w:r>
    </w:p>
    <w:p w:rsidR="00ED4CEE" w:rsidRDefault="00ED4CEE">
      <w:r>
        <w:rPr>
          <w:b/>
        </w:rPr>
        <w:t>Илья.</w:t>
      </w:r>
      <w:r>
        <w:t xml:space="preserve"> А чёрт его знает! Я, конечно, брал, но не столько!</w:t>
      </w:r>
    </w:p>
    <w:p w:rsidR="00ED4CEE" w:rsidRDefault="00ED4CEE">
      <w:r>
        <w:rPr>
          <w:b/>
        </w:rPr>
        <w:t>Антон</w:t>
      </w:r>
      <w:r>
        <w:t>. А как ты объяснил расход?</w:t>
      </w:r>
    </w:p>
    <w:p w:rsidR="00ED4CEE" w:rsidRDefault="00ED4CEE">
      <w:r>
        <w:rPr>
          <w:b/>
        </w:rPr>
        <w:t>Илья.</w:t>
      </w:r>
      <w:r>
        <w:t xml:space="preserve"> Да никак. Родитель в школу порывался, я пригрозил, что убью себя, если сунется сюда. Обещал не дёргаться.</w:t>
      </w:r>
    </w:p>
    <w:p w:rsidR="00ED4CEE" w:rsidRDefault="00ED4CEE">
      <w:r>
        <w:rPr>
          <w:b/>
        </w:rPr>
        <w:t>Антон.</w:t>
      </w:r>
      <w:r>
        <w:t xml:space="preserve"> А если всё-таки придёт? Всё равно рано или поздно надо будет.</w:t>
      </w:r>
    </w:p>
    <w:p w:rsidR="00ED4CEE" w:rsidRDefault="00ED4CEE">
      <w:r>
        <w:rPr>
          <w:b/>
        </w:rPr>
        <w:t>Илья.</w:t>
      </w:r>
      <w:r>
        <w:t xml:space="preserve"> А, фигня всё! Забей! Давай о чём-нибудь другом побазарим.</w:t>
      </w:r>
    </w:p>
    <w:p w:rsidR="00ED4CEE" w:rsidRDefault="00ED4CEE">
      <w:r>
        <w:rPr>
          <w:b/>
        </w:rPr>
        <w:t>Антон.</w:t>
      </w:r>
      <w:r>
        <w:t xml:space="preserve"> Давай! Ты вечером сегодня что делаешь?</w:t>
      </w:r>
    </w:p>
    <w:p w:rsidR="00ED4CEE" w:rsidRDefault="00ED4CEE">
      <w:r>
        <w:rPr>
          <w:b/>
        </w:rPr>
        <w:t>Илья.</w:t>
      </w:r>
      <w:r>
        <w:t xml:space="preserve"> То же, что и ты. Мы же в «</w:t>
      </w:r>
      <w:r>
        <w:rPr>
          <w:lang w:val="en-US"/>
        </w:rPr>
        <w:t>Chicken</w:t>
      </w:r>
      <w:r>
        <w:t>» идём, ты разве не в курсе?</w:t>
      </w:r>
    </w:p>
    <w:p w:rsidR="00ED4CEE" w:rsidRDefault="00ED4CEE">
      <w:r>
        <w:rPr>
          <w:b/>
        </w:rPr>
        <w:t>Антон.</w:t>
      </w:r>
      <w:r>
        <w:t xml:space="preserve"> Даша говорила, только я не знаю…</w:t>
      </w:r>
    </w:p>
    <w:p w:rsidR="00ED4CEE" w:rsidRDefault="00ED4CEE">
      <w:r>
        <w:rPr>
          <w:b/>
        </w:rPr>
        <w:t>Илья.</w:t>
      </w:r>
      <w:r>
        <w:t xml:space="preserve"> Чего «не знаю»? Идём, даже не вопрос!</w:t>
      </w:r>
    </w:p>
    <w:p w:rsidR="00ED4CEE" w:rsidRDefault="00ED4CEE">
      <w:pPr>
        <w:jc w:val="center"/>
        <w:rPr>
          <w:i/>
        </w:rPr>
      </w:pPr>
      <w:r>
        <w:rPr>
          <w:i/>
        </w:rPr>
        <w:t>Заходят Петя и Миша.</w:t>
      </w:r>
    </w:p>
    <w:p w:rsidR="00ED4CEE" w:rsidRDefault="00ED4CEE">
      <w:r>
        <w:rPr>
          <w:b/>
        </w:rPr>
        <w:t>Миша.</w:t>
      </w:r>
      <w:r>
        <w:t xml:space="preserve"> Куда идём?</w:t>
      </w:r>
    </w:p>
    <w:p w:rsidR="00ED4CEE" w:rsidRDefault="00ED4CEE">
      <w:r>
        <w:rPr>
          <w:b/>
        </w:rPr>
        <w:t>Илья.</w:t>
      </w:r>
      <w:r>
        <w:t xml:space="preserve"> У нас новенькая – есть повод собраться, посидеть. Давно ведь вместе никуда не выбирались. Даже не вздумайте откосячить!</w:t>
      </w:r>
    </w:p>
    <w:p w:rsidR="00ED4CEE" w:rsidRDefault="00ED4CEE">
      <w:pPr>
        <w:ind w:firstLine="708"/>
        <w:jc w:val="center"/>
        <w:outlineLvl w:val="0"/>
      </w:pPr>
      <w:r>
        <w:rPr>
          <w:b/>
          <w:sz w:val="28"/>
          <w:szCs w:val="28"/>
        </w:rPr>
        <w:lastRenderedPageBreak/>
        <w:t>Явление шестое</w:t>
      </w:r>
    </w:p>
    <w:p w:rsidR="00ED4CEE" w:rsidRDefault="00ED4CEE">
      <w:pPr>
        <w:ind w:firstLine="708"/>
        <w:jc w:val="center"/>
        <w:outlineLvl w:val="0"/>
        <w:rPr>
          <w:i/>
        </w:rPr>
      </w:pPr>
      <w:r>
        <w:rPr>
          <w:i/>
        </w:rPr>
        <w:t>Актовый зал.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Илья терзает гитару, напевая что-то вроде «Была весна и пели птицы! Я был мальчонка молодой! Весною дома не сидится и не спится! И я гулял с девчонкою одной!».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Фальшивит безбожно, но, похоже, нарочно.</w:t>
      </w:r>
    </w:p>
    <w:p w:rsidR="00ED4CEE" w:rsidRDefault="00ED4CEE">
      <w:pPr>
        <w:outlineLvl w:val="0"/>
      </w:pPr>
      <w:r>
        <w:rPr>
          <w:b/>
        </w:rPr>
        <w:t>Митря</w:t>
      </w:r>
      <w:r>
        <w:rPr>
          <w:i/>
        </w:rPr>
        <w:t xml:space="preserve"> (заходит, глядя на часы)</w:t>
      </w:r>
      <w:r>
        <w:rPr>
          <w:b/>
        </w:rPr>
        <w:t xml:space="preserve">. </w:t>
      </w:r>
      <w:r>
        <w:t>Короче. Районный тур с выходом на город через две недели. Я договорился, с уроков на репетиции всех будут отпускать без проблем. Но у нас нет даже сценария. Давайте думать. Если не справимся сами – придётся покупать, а это, сами понимаете, лишние расходы, да и качество, помните, какое было в прошлом году: всё приходилось переделывать. Так что начинаем мозговой штурм: выслушиваются все предложения, никто никого не критикует, лучшие идеи будут приняты. Начали!</w:t>
      </w:r>
    </w:p>
    <w:p w:rsidR="00ED4CEE" w:rsidRDefault="00ED4CEE">
      <w:pPr>
        <w:outlineLvl w:val="0"/>
      </w:pPr>
      <w:r>
        <w:rPr>
          <w:b/>
        </w:rPr>
        <w:t>Антон.</w:t>
      </w:r>
      <w:r>
        <w:t xml:space="preserve"> Знаешь, почему у «новых русских» такие короткие стрижки? Они заходят в парикмахерскую и говорят: «Короче!»</w:t>
      </w:r>
    </w:p>
    <w:p w:rsidR="00ED4CEE" w:rsidRDefault="00ED4CEE">
      <w:pPr>
        <w:outlineLvl w:val="0"/>
      </w:pPr>
      <w:r>
        <w:rPr>
          <w:b/>
        </w:rPr>
        <w:t>Петя.</w:t>
      </w:r>
      <w:r>
        <w:t xml:space="preserve"> Свежий анекдот. Сидят два пацана, базарят. Один другому: мой батя может пол-Москвы купить. Другой ему: а мой не продаст… Что, совсем не смешно? Борода?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Может, какую-нибудь прикольную рекламу обыграем? Ну, типа «айс – не айс»?</w:t>
      </w:r>
    </w:p>
    <w:p w:rsidR="00ED4CEE" w:rsidRDefault="00ED4CEE">
      <w:pPr>
        <w:outlineLvl w:val="0"/>
      </w:pPr>
      <w:r>
        <w:rPr>
          <w:b/>
        </w:rPr>
        <w:t xml:space="preserve">Антон. </w:t>
      </w:r>
      <w:r>
        <w:t>А</w:t>
      </w:r>
      <w:r>
        <w:rPr>
          <w:b/>
        </w:rPr>
        <w:t xml:space="preserve"> </w:t>
      </w:r>
      <w:r>
        <w:t>реальная история подойдёт? Парни заходят в магазин и спрашивают водку. Продавщица:</w:t>
      </w:r>
    </w:p>
    <w:p w:rsidR="00ED4CEE" w:rsidRDefault="00ED4CEE">
      <w:pPr>
        <w:outlineLvl w:val="0"/>
      </w:pPr>
      <w:r>
        <w:t>– Вам восемнадцать есть?</w:t>
      </w:r>
    </w:p>
    <w:p w:rsidR="00ED4CEE" w:rsidRDefault="00ED4CEE">
      <w:pPr>
        <w:outlineLvl w:val="0"/>
      </w:pPr>
      <w:r>
        <w:t>– Есть.</w:t>
      </w:r>
    </w:p>
    <w:p w:rsidR="00ED4CEE" w:rsidRDefault="00ED4CEE">
      <w:pPr>
        <w:outlineLvl w:val="0"/>
      </w:pPr>
      <w:r>
        <w:t>– А сколько вам?</w:t>
      </w:r>
    </w:p>
    <w:p w:rsidR="00ED4CEE" w:rsidRDefault="00ED4CEE">
      <w:pPr>
        <w:outlineLvl w:val="0"/>
      </w:pPr>
      <w:r>
        <w:t>– Восемнадцать.</w:t>
      </w:r>
    </w:p>
    <w:p w:rsidR="00ED4CEE" w:rsidRDefault="00ED4CEE">
      <w:pPr>
        <w:outlineLvl w:val="0"/>
      </w:pPr>
      <w:r>
        <w:t>– Водку продаём только с двадцати одного!</w:t>
      </w:r>
    </w:p>
    <w:p w:rsidR="00ED4CEE" w:rsidRDefault="00ED4CEE">
      <w:pPr>
        <w:outlineLvl w:val="0"/>
      </w:pPr>
      <w:r>
        <w:rPr>
          <w:b/>
        </w:rPr>
        <w:t xml:space="preserve">Миша. </w:t>
      </w:r>
      <w:r>
        <w:t>Ага, вот ещё прикол. Вопрос: я скачал файл из Интернета, а он мне оказался не нужен. Как теперь его закачать обратно? Ответ: из-за таких, как вы, скоро в Интернете вообще файлов не останется!</w:t>
      </w:r>
    </w:p>
    <w:p w:rsidR="00ED4CEE" w:rsidRDefault="00ED4CEE">
      <w:pPr>
        <w:outlineLvl w:val="0"/>
      </w:pPr>
      <w:r>
        <w:rPr>
          <w:b/>
        </w:rPr>
        <w:t>Петя.</w:t>
      </w:r>
      <w:r>
        <w:t xml:space="preserve"> Сегодня на математике смешнее было. Цыфиркин спрашивает Наташу: «Какой вывод можно сделать из данной записи?» А она отвечает возмущённо: «Какой вывод, здесь же одни цифры!»</w:t>
      </w:r>
    </w:p>
    <w:p w:rsidR="00ED4CEE" w:rsidRDefault="00ED4CEE">
      <w:pPr>
        <w:outlineLvl w:val="0"/>
      </w:pPr>
      <w:r>
        <w:rPr>
          <w:b/>
        </w:rPr>
        <w:t xml:space="preserve">Антон. </w:t>
      </w:r>
      <w:r>
        <w:t>Идея! Давайте позовём наших блондинок и введём в сценарий эту благодатную тему! Пусть они играют сами себя! Вон как Катька с Цыфиркиным мизансцену выстроила – весь класс пропёрло!</w:t>
      </w:r>
    </w:p>
    <w:p w:rsidR="00ED4CEE" w:rsidRDefault="00ED4CEE">
      <w:pPr>
        <w:outlineLvl w:val="0"/>
      </w:pPr>
      <w:r>
        <w:rPr>
          <w:b/>
        </w:rPr>
        <w:t xml:space="preserve">Илья. </w:t>
      </w:r>
      <w:r>
        <w:t>Точно! Только они откажутся.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Почему?</w:t>
      </w:r>
    </w:p>
    <w:p w:rsidR="00ED4CEE" w:rsidRDefault="00ED4CEE">
      <w:pPr>
        <w:outlineLvl w:val="0"/>
      </w:pPr>
      <w:r>
        <w:rPr>
          <w:b/>
        </w:rPr>
        <w:t xml:space="preserve">Илья. </w:t>
      </w:r>
      <w:r>
        <w:t>Ты не понимаешь: для них нет ничего страшнее, чем оказаться смешными. И нарочно они этого делать никогда не будут.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Но любая девчонка в глубине души мечтает о сцене! Что, думаешь, наши не захотят показать себя во всей красе?</w:t>
      </w:r>
    </w:p>
    <w:p w:rsidR="00ED4CEE" w:rsidRDefault="00ED4CEE">
      <w:pPr>
        <w:outlineLvl w:val="0"/>
      </w:pPr>
      <w:r>
        <w:rPr>
          <w:b/>
        </w:rPr>
        <w:t xml:space="preserve">Илья. </w:t>
      </w:r>
      <w:r>
        <w:t xml:space="preserve">Ну попробуй, попробуй. Уговори, если сможешь. </w:t>
      </w:r>
      <w:r>
        <w:rPr>
          <w:i/>
        </w:rPr>
        <w:t>(Заметив стоящую в дверях Катю.)</w:t>
      </w:r>
      <w:r>
        <w:t xml:space="preserve"> А вон, кстати, и одна из них!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Катя! Заходи, ты очень вовремя! И подруг своих зови! Где они?</w:t>
      </w:r>
    </w:p>
    <w:p w:rsidR="00ED4CEE" w:rsidRDefault="00ED4CEE">
      <w:pPr>
        <w:outlineLvl w:val="0"/>
      </w:pPr>
      <w:r>
        <w:rPr>
          <w:b/>
        </w:rPr>
        <w:t>Катя.</w:t>
      </w:r>
      <w:r>
        <w:t xml:space="preserve"> Можно? Девочки, нас приглашают! Зайдём?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Девчонки! Мы тут подумали и решили, что без вас никак. Вы будете лучшим украшением нашей команды. Согласны?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Мы подумаем. А сейчас можно тебя на минутку?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Это срочно? У нас времени в обрез!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Срочно. Есть разговор. Надо кое-что выяснить.</w:t>
      </w:r>
    </w:p>
    <w:p w:rsidR="00ED4CEE" w:rsidRDefault="00ED4CEE">
      <w:pPr>
        <w:outlineLvl w:val="0"/>
      </w:pPr>
      <w:r>
        <w:rPr>
          <w:b/>
        </w:rPr>
        <w:t>Митря</w:t>
      </w:r>
      <w:r>
        <w:t>. Ну давай, что там у тебя? Только быстро. Ребята, продолжайте пока без меня! Илья, записывай, если что дельное будет.</w:t>
      </w:r>
    </w:p>
    <w:p w:rsidR="00ED4CEE" w:rsidRDefault="00ED4CEE">
      <w:pPr>
        <w:outlineLvl w:val="0"/>
        <w:rPr>
          <w:i/>
        </w:rPr>
      </w:pPr>
      <w:r>
        <w:rPr>
          <w:b/>
        </w:rPr>
        <w:t xml:space="preserve">Даша. </w:t>
      </w:r>
      <w:r>
        <w:t xml:space="preserve">Только давай не здесь. </w:t>
      </w:r>
      <w:r>
        <w:rPr>
          <w:i/>
        </w:rPr>
        <w:t>(Выходят на авансцену. За большой стеклянной дверью видно, как во время их диалога Илья развлекает всех смешной пантомимой: изображает что-то вроде самца обезьяны, очаровывающего самку.)</w:t>
      </w:r>
    </w:p>
    <w:p w:rsidR="00ED4CEE" w:rsidRDefault="00ED4CEE">
      <w:pPr>
        <w:outlineLvl w:val="0"/>
      </w:pPr>
      <w:r>
        <w:rPr>
          <w:b/>
        </w:rPr>
        <w:t xml:space="preserve">Митря. </w:t>
      </w:r>
      <w:r>
        <w:t>Что стряслось?</w:t>
      </w:r>
    </w:p>
    <w:p w:rsidR="00ED4CEE" w:rsidRDefault="00ED4CEE">
      <w:pPr>
        <w:outlineLvl w:val="0"/>
      </w:pPr>
      <w:r>
        <w:rPr>
          <w:b/>
        </w:rPr>
        <w:lastRenderedPageBreak/>
        <w:t xml:space="preserve">Даша. </w:t>
      </w:r>
      <w:r>
        <w:t>Помнишь, ты меня уговорил к Илье на день рождения пойти, а потом весь вечер мне в бокал мартини подливал и уговаривал быть с именинником поласковее?</w:t>
      </w:r>
    </w:p>
    <w:p w:rsidR="00ED4CEE" w:rsidRDefault="00ED4CEE">
      <w:pPr>
        <w:outlineLvl w:val="0"/>
      </w:pPr>
      <w:r>
        <w:rPr>
          <w:b/>
        </w:rPr>
        <w:t xml:space="preserve">Митря. </w:t>
      </w:r>
      <w:r>
        <w:t>Ну.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Помнишь, ты тогда говорил всякие высокие слова о сострадании, милосердии, дружбе, стихи даже какие-то читал?</w:t>
      </w:r>
    </w:p>
    <w:p w:rsidR="00ED4CEE" w:rsidRDefault="00ED4CEE">
      <w:pPr>
        <w:outlineLvl w:val="0"/>
      </w:pPr>
      <w:r>
        <w:rPr>
          <w:b/>
        </w:rPr>
        <w:t xml:space="preserve">Митря. </w:t>
      </w:r>
      <w:r>
        <w:t>Ну. Короче, тебе понравилось и ты ещё хочешь?</w:t>
      </w:r>
    </w:p>
    <w:p w:rsidR="00ED4CEE" w:rsidRDefault="00ED4CEE">
      <w:pPr>
        <w:outlineLvl w:val="0"/>
        <w:rPr>
          <w:b/>
        </w:rPr>
      </w:pPr>
      <w:r>
        <w:rPr>
          <w:b/>
        </w:rPr>
        <w:t>Даша</w:t>
      </w:r>
      <w:r>
        <w:rPr>
          <w:i/>
        </w:rPr>
        <w:t xml:space="preserve"> (меняется в лице, но берёт себя в руки и говорит деланно ласковым тоном)</w:t>
      </w:r>
      <w:r>
        <w:rPr>
          <w:b/>
        </w:rPr>
        <w:t>.</w:t>
      </w:r>
      <w:r>
        <w:t xml:space="preserve"> Да, конечно, за те же деньги.</w:t>
      </w:r>
    </w:p>
    <w:p w:rsidR="00ED4CEE" w:rsidRDefault="00ED4CEE">
      <w:pPr>
        <w:outlineLvl w:val="0"/>
      </w:pPr>
      <w:r>
        <w:rPr>
          <w:b/>
        </w:rPr>
        <w:t xml:space="preserve">Митря </w:t>
      </w:r>
      <w:r>
        <w:rPr>
          <w:i/>
        </w:rPr>
        <w:t>(теперь его очередь измениться в лице)</w:t>
      </w:r>
      <w:r>
        <w:rPr>
          <w:b/>
        </w:rPr>
        <w:t xml:space="preserve">. </w:t>
      </w:r>
      <w:r>
        <w:t>Не понял. Ты о чём это?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Я о деньгах. Сколько тебе заплатил за меня Котин?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Когда? Что ты гонишь? Что за бред?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Мне что, у Котина спросить?</w:t>
      </w:r>
    </w:p>
    <w:p w:rsidR="00ED4CEE" w:rsidRDefault="00ED4CEE">
      <w:pPr>
        <w:outlineLvl w:val="0"/>
      </w:pPr>
      <w:r>
        <w:rPr>
          <w:b/>
        </w:rPr>
        <w:t xml:space="preserve">Митря </w:t>
      </w:r>
      <w:r>
        <w:rPr>
          <w:i/>
        </w:rPr>
        <w:t>(оглядывается)</w:t>
      </w:r>
      <w:r>
        <w:rPr>
          <w:b/>
        </w:rPr>
        <w:t>.</w:t>
      </w:r>
      <w:r>
        <w:t xml:space="preserve"> Подожди-подожди! Не гони! Давай после школы встретимся на нейтральной территории, поговорим в спокойной обстановке, без посторонних глаз и ушей.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Это тебе влетит в копеечку. Идём в дорогой ресторан, и я заказываю всё, чего душа пожелает. Платишь, естественно, ты.</w:t>
      </w:r>
    </w:p>
    <w:p w:rsidR="00ED4CEE" w:rsidRDefault="00ED4CEE">
      <w:pPr>
        <w:outlineLvl w:val="0"/>
      </w:pPr>
      <w:r>
        <w:rPr>
          <w:b/>
        </w:rPr>
        <w:t>Илья</w:t>
      </w:r>
      <w:r>
        <w:rPr>
          <w:i/>
        </w:rPr>
        <w:t xml:space="preserve"> (появляется в дверном проёме стоя на руках).</w:t>
      </w:r>
      <w:r>
        <w:t xml:space="preserve"> Ну, что там у вас?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Да нормально всё. Дашка мне свидание назначила.</w:t>
      </w:r>
    </w:p>
    <w:p w:rsidR="00ED4CEE" w:rsidRDefault="00ED4CEE">
      <w:pPr>
        <w:outlineLvl w:val="0"/>
      </w:pPr>
      <w:r>
        <w:rPr>
          <w:b/>
        </w:rPr>
        <w:t xml:space="preserve">Даша </w:t>
      </w:r>
      <w:r>
        <w:rPr>
          <w:i/>
        </w:rPr>
        <w:t>(угрожающе)</w:t>
      </w:r>
      <w:r>
        <w:rPr>
          <w:b/>
        </w:rPr>
        <w:t xml:space="preserve">. </w:t>
      </w:r>
      <w:r>
        <w:t>Что?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Ну ладно, ладно, пошутить нельзя, что ли! Пошли, продолжим!</w:t>
      </w:r>
    </w:p>
    <w:p w:rsidR="00ED4CEE" w:rsidRDefault="00ED4CEE">
      <w:pPr>
        <w:outlineLvl w:val="0"/>
      </w:pPr>
      <w:r>
        <w:rPr>
          <w:b/>
        </w:rPr>
        <w:t>Илья</w:t>
      </w:r>
      <w:r>
        <w:rPr>
          <w:i/>
        </w:rPr>
        <w:t xml:space="preserve"> (принимает нормальное положение, отряхивает ладони).</w:t>
      </w:r>
      <w:r>
        <w:t xml:space="preserve"> Народ уже по домам просится. У всех дела. Некоторых, между прочим, давно машины ждут.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Так мы же ещё ничего не сделали!</w:t>
      </w:r>
    </w:p>
    <w:p w:rsidR="00ED4CEE" w:rsidRDefault="00ED4CEE">
      <w:pPr>
        <w:outlineLvl w:val="0"/>
      </w:pPr>
      <w:r>
        <w:rPr>
          <w:b/>
        </w:rPr>
        <w:t>Илья</w:t>
      </w:r>
      <w:r>
        <w:rPr>
          <w:i/>
        </w:rPr>
        <w:t xml:space="preserve"> (заговорщически)</w:t>
      </w:r>
      <w:r>
        <w:t>. А самое главное?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Что – самое главное?</w:t>
      </w:r>
    </w:p>
    <w:p w:rsidR="00ED4CEE" w:rsidRDefault="00ED4CEE">
      <w:pPr>
        <w:outlineLvl w:val="0"/>
      </w:pPr>
      <w:r>
        <w:rPr>
          <w:b/>
        </w:rPr>
        <w:t>Илья.</w:t>
      </w:r>
      <w:r>
        <w:rPr>
          <w:i/>
        </w:rPr>
        <w:t xml:space="preserve"> </w:t>
      </w:r>
      <w:r>
        <w:t>Уговорил?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Кого?</w:t>
      </w:r>
    </w:p>
    <w:p w:rsidR="00ED4CEE" w:rsidRDefault="00ED4CEE">
      <w:pPr>
        <w:outlineLvl w:val="0"/>
      </w:pPr>
      <w:r>
        <w:rPr>
          <w:b/>
        </w:rPr>
        <w:t>Илья.</w:t>
      </w:r>
      <w:r>
        <w:rPr>
          <w:i/>
        </w:rPr>
        <w:t xml:space="preserve"> </w:t>
      </w:r>
      <w:r>
        <w:t>Ну девчонок, играть с нами?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А, ты про это… Нет, не успел ещё. Даша, тебе как наше предложение?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Посмотрим-посмотрим на ваше поведение. А что нам за это будет?</w:t>
      </w:r>
    </w:p>
    <w:p w:rsidR="00ED4CEE" w:rsidRDefault="00ED4CEE">
      <w:pPr>
        <w:outlineLvl w:val="0"/>
      </w:pPr>
      <w:r>
        <w:rPr>
          <w:b/>
        </w:rPr>
        <w:t>Илья.</w:t>
      </w:r>
      <w:r>
        <w:rPr>
          <w:i/>
        </w:rPr>
        <w:t xml:space="preserve"> </w:t>
      </w:r>
      <w:r>
        <w:t>Вагон славы и тележка поклонников.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Ну нет, я так не играю… Лучше наоборот.</w:t>
      </w:r>
    </w:p>
    <w:p w:rsidR="00ED4CEE" w:rsidRDefault="00ED4CEE">
      <w:pPr>
        <w:outlineLvl w:val="0"/>
      </w:pPr>
      <w:r>
        <w:rPr>
          <w:b/>
        </w:rPr>
        <w:t>Митря.</w:t>
      </w:r>
      <w:r>
        <w:t xml:space="preserve"> Ну это уж как получится. Возможны гастроли по столицам.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Это другое дело! А гонорары?</w:t>
      </w:r>
    </w:p>
    <w:p w:rsidR="00ED4CEE" w:rsidRDefault="00ED4CEE">
      <w:pPr>
        <w:outlineLvl w:val="0"/>
      </w:pPr>
      <w:r>
        <w:rPr>
          <w:b/>
        </w:rPr>
        <w:t xml:space="preserve">Митря. </w:t>
      </w:r>
      <w:r>
        <w:t>Тут я не обещаю, скорее, наоборот, будут расходы.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Зато с уроков отпускать будут!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Так бы сразу и сказали! Замётано! Девчонки, мы с ними! А вы новенькую не звали?</w:t>
      </w:r>
    </w:p>
    <w:p w:rsidR="00ED4CEE" w:rsidRDefault="00ED4CEE">
      <w:pPr>
        <w:outlineLvl w:val="0"/>
      </w:pPr>
      <w:r>
        <w:rPr>
          <w:b/>
        </w:rPr>
        <w:t xml:space="preserve">Митря. </w:t>
      </w:r>
      <w:r>
        <w:t>Нет ещё…</w:t>
      </w:r>
    </w:p>
    <w:p w:rsidR="00ED4CEE" w:rsidRDefault="00ED4CEE">
      <w:pPr>
        <w:outlineLvl w:val="0"/>
      </w:pPr>
      <w:r>
        <w:rPr>
          <w:b/>
        </w:rPr>
        <w:t>Илья.</w:t>
      </w:r>
      <w:r>
        <w:t xml:space="preserve"> А что, надо?</w:t>
      </w:r>
    </w:p>
    <w:p w:rsidR="00ED4CEE" w:rsidRDefault="00ED4CEE">
      <w:pPr>
        <w:outlineLvl w:val="0"/>
      </w:pPr>
      <w:r>
        <w:rPr>
          <w:b/>
        </w:rPr>
        <w:t xml:space="preserve">Даша. </w:t>
      </w:r>
      <w:r>
        <w:t>Не знаю.</w:t>
      </w:r>
    </w:p>
    <w:p w:rsidR="00ED4CEE" w:rsidRDefault="00ED4CEE">
      <w:pPr>
        <w:outlineLvl w:val="0"/>
      </w:pPr>
      <w:r>
        <w:rPr>
          <w:b/>
        </w:rPr>
        <w:t xml:space="preserve">Антон. </w:t>
      </w:r>
      <w:r>
        <w:t>Ребята, мы тут старые записи нашли – игры трёхлетней давности, когда наши в финал вышли – стоит посмотреть.</w:t>
      </w:r>
    </w:p>
    <w:p w:rsidR="00ED4CEE" w:rsidRDefault="00ED4C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Явление седьмое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Кабинет директора.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12" w:author="чигодайкина" w:date="2007-03-11T19:12:00Z">
        <w:r>
          <w:rPr>
            <w:b/>
          </w:rPr>
          <w:delText>:</w:delText>
        </w:r>
      </w:del>
      <w:ins w:id="13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Нам нужно что-то делать с нашим новым математиком. Я думаю, придётся от него избавляться.</w:t>
      </w:r>
    </w:p>
    <w:p w:rsidR="00ED4CEE" w:rsidRDefault="00ED4CEE">
      <w:pPr>
        <w:outlineLvl w:val="0"/>
      </w:pPr>
      <w:r>
        <w:rPr>
          <w:b/>
        </w:rPr>
        <w:t>Правдин.</w:t>
      </w:r>
      <w:r>
        <w:t xml:space="preserve"> Что, всё так плохо?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14" w:author="чигодайкина" w:date="2007-03-11T19:12:00Z">
        <w:r>
          <w:rPr>
            <w:b/>
          </w:rPr>
          <w:delText>:</w:delText>
        </w:r>
      </w:del>
      <w:ins w:id="15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Сегодня опять десятиклассники урок сорвали. Наталья Ивановна в соседнем кабинете нормально работать не могла – такой шум стоял.</w:t>
      </w:r>
    </w:p>
    <w:p w:rsidR="00ED4CEE" w:rsidRDefault="00ED4CEE">
      <w:pPr>
        <w:outlineLvl w:val="0"/>
      </w:pPr>
      <w:r>
        <w:rPr>
          <w:b/>
        </w:rPr>
        <w:t>Правдин.</w:t>
      </w:r>
      <w:r>
        <w:t xml:space="preserve"> Но вы же сами его рекомендовали, я полагал, что при некоторой поддержке с вашей стороны…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16" w:author="чигодайкина" w:date="2007-03-11T19:12:00Z">
        <w:r>
          <w:rPr>
            <w:b/>
          </w:rPr>
          <w:delText>:</w:delText>
        </w:r>
      </w:del>
      <w:ins w:id="17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Что вы имеете в виду?</w:t>
      </w:r>
    </w:p>
    <w:p w:rsidR="00ED4CEE" w:rsidRDefault="00ED4CEE">
      <w:pPr>
        <w:outlineLvl w:val="0"/>
      </w:pPr>
      <w:r>
        <w:rPr>
          <w:b/>
        </w:rPr>
        <w:lastRenderedPageBreak/>
        <w:t>Правдин.</w:t>
      </w:r>
      <w:r>
        <w:t xml:space="preserve"> Что вы будете посещать его уроки, методическую помощь окажете…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18" w:author="чигодайкина" w:date="2007-03-11T19:12:00Z">
        <w:r>
          <w:rPr>
            <w:b/>
          </w:rPr>
          <w:delText>:</w:delText>
        </w:r>
      </w:del>
      <w:ins w:id="19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О чём вы? С его появлением в несколько раз выросло число заказов на индивидуальные часы по математике – внебюджет мы, можно сказать, благодаря нему спасли. Его предшественница нас чуть не разорила – у неё, видите ли, все дети всё успевали понять и усвоить на уроках! Это математику-то! С Цыфиркиным беда в том, что он не считает нужным прислушиваться к мнению коллег, слишком самоуверен и бестактен – не видит разницы между детьми, не считается с положением их родителей. Без конца читает нотации, к совести взывает! Нашим… э-э-э… клиентам это не нравится – они детей в нашу школу учиться отправляют, а не проповеди о гуманизме и лекции о демократии выслушивать.</w:t>
      </w:r>
    </w:p>
    <w:p w:rsidR="00ED4CEE" w:rsidRDefault="00ED4CEE">
      <w:pPr>
        <w:outlineLvl w:val="0"/>
      </w:pPr>
      <w:r>
        <w:rPr>
          <w:b/>
        </w:rPr>
        <w:t>Правдин.</w:t>
      </w:r>
      <w:r>
        <w:t xml:space="preserve"> Что же вы в таком случае предлагаете? И где мы сейчас нового учителя искать будем?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20" w:author="чигодайкина" w:date="2007-03-11T19:12:00Z">
        <w:r>
          <w:rPr>
            <w:b/>
          </w:rPr>
          <w:delText>:</w:delText>
        </w:r>
      </w:del>
      <w:ins w:id="21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Насчёт нового учителя не волнуйтесь – я вчера совершенно случайно встретила бывшую одноклассницу – она приехала из Н-ска, всю жизнь в школе, хороший математик, мы берём её дочку в 10 класс, и она никуда не денется, будет работать у нас.</w:t>
      </w:r>
    </w:p>
    <w:p w:rsidR="00ED4CEE" w:rsidRDefault="00ED4CEE">
      <w:pPr>
        <w:outlineLvl w:val="0"/>
      </w:pPr>
      <w:r>
        <w:rPr>
          <w:b/>
        </w:rPr>
        <w:t>Правдин.</w:t>
      </w:r>
      <w:r>
        <w:t xml:space="preserve"> Что-то я вас не понимаю. То вам хороший учитель слишком хорош, то…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22" w:author="чигодайкина" w:date="2007-03-11T19:12:00Z">
        <w:r>
          <w:rPr>
            <w:b/>
          </w:rPr>
          <w:delText>:</w:delText>
        </w:r>
      </w:del>
      <w:ins w:id="23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Всё вы прекрасно понимаете. Наша главная задача – пополнять внебюджет. С нас спросят в первую очередь за это. Всё остальное – дело десятое. А с подругой я сумею обо всём договориться. Она у меня понятливая.</w:t>
      </w:r>
    </w:p>
    <w:p w:rsidR="00ED4CEE" w:rsidRDefault="00ED4CEE">
      <w:pPr>
        <w:outlineLvl w:val="0"/>
      </w:pPr>
      <w:r>
        <w:rPr>
          <w:b/>
        </w:rPr>
        <w:t>Правдин</w:t>
      </w:r>
      <w:r>
        <w:rPr>
          <w:i/>
        </w:rPr>
        <w:t xml:space="preserve"> (себе под нос)</w:t>
      </w:r>
      <w:r>
        <w:rPr>
          <w:b/>
        </w:rPr>
        <w:t>.</w:t>
      </w:r>
      <w:r>
        <w:t xml:space="preserve"> Понятливая, податливая… Что у вас ещё?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24" w:author="чигодайкина" w:date="2007-03-11T19:12:00Z">
        <w:r>
          <w:rPr>
            <w:b/>
          </w:rPr>
          <w:delText>:</w:delText>
        </w:r>
      </w:del>
      <w:ins w:id="25" w:author="чигодайкина" w:date="2007-03-11T19:12:00Z">
        <w:r>
          <w:rPr>
            <w:b/>
          </w:rPr>
          <w:t>.</w:t>
        </w:r>
      </w:ins>
      <w:r>
        <w:t xml:space="preserve"> Да вот Аня из десятого класса. Девочки жалуются на неё – слишком много из себя корчит, отказывается помогать…</w:t>
      </w:r>
    </w:p>
    <w:p w:rsidR="00ED4CEE" w:rsidRDefault="00ED4CEE">
      <w:pPr>
        <w:outlineLvl w:val="0"/>
      </w:pPr>
      <w:r>
        <w:rPr>
          <w:b/>
        </w:rPr>
        <w:t>Правдин</w:t>
      </w:r>
      <w:r>
        <w:t xml:space="preserve"> </w:t>
      </w:r>
      <w:r>
        <w:rPr>
          <w:i/>
        </w:rPr>
        <w:t xml:space="preserve">(в сторону). </w:t>
      </w:r>
      <w:r>
        <w:t>То есть не даёт списывать.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26" w:author="чигодайкина" w:date="2007-03-11T19:12:00Z">
        <w:r>
          <w:rPr>
            <w:b/>
          </w:rPr>
          <w:delText>:</w:delText>
        </w:r>
      </w:del>
      <w:ins w:id="27" w:author="чигодайкина" w:date="2007-03-11T19:12:00Z">
        <w:r>
          <w:rPr>
            <w:b/>
          </w:rPr>
          <w:t>.</w:t>
        </w:r>
      </w:ins>
      <w:r>
        <w:t xml:space="preserve"> Неделю назад двух девятиклассников избила.</w:t>
      </w:r>
    </w:p>
    <w:p w:rsidR="00ED4CEE" w:rsidRDefault="00ED4CEE">
      <w:pPr>
        <w:outlineLvl w:val="0"/>
      </w:pPr>
      <w:r>
        <w:rPr>
          <w:b/>
        </w:rPr>
        <w:t>Правдин.</w:t>
      </w:r>
      <w:r>
        <w:t xml:space="preserve"> Насколько я знаю, они даже не жаловались. Знают, что сами виноваты: у малышей деньги вымогали. Ладно бы от бедности – а то ведь, как один из них признался, ради спортивного интереса.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28" w:author="чигодайкина" w:date="2007-03-11T19:12:00Z">
        <w:r>
          <w:rPr>
            <w:b/>
          </w:rPr>
          <w:delText>:</w:delText>
        </w:r>
      </w:del>
      <w:ins w:id="29" w:author="чигодайкина" w:date="2007-03-11T19:12:00Z">
        <w:r>
          <w:rPr>
            <w:b/>
          </w:rPr>
          <w:t>.</w:t>
        </w:r>
      </w:ins>
      <w:r>
        <w:t xml:space="preserve"> Мама у неё – обыкновенная врачиха в районной поликлинике, что с неё возьмёшь? Платят они только за питание, никаких дополнительных услуг не заказали. Одевается чёрт знает как. Непонятно вообще, как она к нам попала.</w:t>
      </w:r>
    </w:p>
    <w:p w:rsidR="00ED4CEE" w:rsidRDefault="00ED4CEE">
      <w:pPr>
        <w:outlineLvl w:val="0"/>
      </w:pPr>
      <w:r>
        <w:rPr>
          <w:b/>
        </w:rPr>
        <w:t xml:space="preserve">Правдин. </w:t>
      </w:r>
      <w:r>
        <w:t>Ну, во-первых, у неё отличный аттестат. А во-вторых…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30" w:author="чигодайкина" w:date="2007-03-11T19:12:00Z">
        <w:r>
          <w:rPr>
            <w:b/>
          </w:rPr>
          <w:delText>:</w:delText>
        </w:r>
      </w:del>
      <w:ins w:id="31" w:author="чигодайкина" w:date="2007-03-11T19:12:00Z">
        <w:r>
          <w:rPr>
            <w:b/>
          </w:rPr>
          <w:t>.</w:t>
        </w:r>
      </w:ins>
      <w:r>
        <w:t xml:space="preserve"> Если мы будем только на отличные аттестаты ориентироваться, мы очень быстро разоримся. Я предлагаю вызвать маму в школу и серьёзно с ней поговорить.</w:t>
      </w:r>
    </w:p>
    <w:p w:rsidR="00ED4CEE" w:rsidRDefault="00ED4CEE">
      <w:pPr>
        <w:outlineLvl w:val="0"/>
      </w:pPr>
      <w:r>
        <w:rPr>
          <w:b/>
        </w:rPr>
        <w:t>Правдин</w:t>
      </w:r>
      <w:r>
        <w:t xml:space="preserve"> </w:t>
      </w:r>
      <w:r>
        <w:rPr>
          <w:i/>
        </w:rPr>
        <w:t>(неожиданно жёстко)</w:t>
      </w:r>
      <w:r>
        <w:rPr>
          <w:b/>
        </w:rPr>
        <w:t xml:space="preserve">. </w:t>
      </w:r>
      <w:r>
        <w:t>Оставьте девочку в покое. Она не так беззащитна, как вам кажется.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32" w:author="чигодайкина" w:date="2007-03-11T19:12:00Z">
        <w:r>
          <w:rPr>
            <w:b/>
          </w:rPr>
          <w:delText>:</w:delText>
        </w:r>
      </w:del>
      <w:ins w:id="33" w:author="чигодайкина" w:date="2007-03-11T19:12:00Z">
        <w:r>
          <w:rPr>
            <w:b/>
          </w:rPr>
          <w:t>.</w:t>
        </w:r>
      </w:ins>
      <w:r>
        <w:t xml:space="preserve"> Ну хорошо, хорошо! Так бы сразу и сказали! Предупреждать же надо!</w:t>
      </w:r>
    </w:p>
    <w:p w:rsidR="00ED4CEE" w:rsidRDefault="00ED4CEE">
      <w:pPr>
        <w:outlineLvl w:val="0"/>
      </w:pPr>
      <w:r>
        <w:rPr>
          <w:b/>
        </w:rPr>
        <w:t>Правдин</w:t>
      </w:r>
      <w:r>
        <w:t xml:space="preserve"> </w:t>
      </w:r>
      <w:r>
        <w:rPr>
          <w:i/>
        </w:rPr>
        <w:t xml:space="preserve">(собирается что-то сказать, но в это время звенит телефон. Берёт трубку. Во время разговора лицо делается всё более усталым). </w:t>
      </w:r>
      <w:r>
        <w:t>Да, я вас слушаю… Очень рад, добрый день!.. Как это могло случиться?... Да, я понял. Да, примем меры. Хорошо, давайте через полчаса встретимся у меня в кабинете.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34" w:author="чигодайкина" w:date="2007-03-11T19:12:00Z">
        <w:r>
          <w:rPr>
            <w:b/>
          </w:rPr>
          <w:delText>:</w:delText>
        </w:r>
      </w:del>
      <w:ins w:id="35" w:author="чигодайкина" w:date="2007-03-11T19:12:00Z">
        <w:r>
          <w:rPr>
            <w:b/>
          </w:rPr>
          <w:t>.</w:t>
        </w:r>
      </w:ins>
      <w:r>
        <w:t xml:space="preserve"> Что случилось?</w:t>
      </w:r>
    </w:p>
    <w:p w:rsidR="00ED4CEE" w:rsidRDefault="00ED4CEE">
      <w:pPr>
        <w:outlineLvl w:val="0"/>
      </w:pPr>
      <w:r>
        <w:rPr>
          <w:b/>
        </w:rPr>
        <w:t>Правдин.</w:t>
      </w:r>
      <w:r>
        <w:t xml:space="preserve"> Мариванна, пожалуйста, назначьте на четыре часа совещание. Пригласите старших преподавателей – кто ещё не ушёл – и Анциферова.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В дверях Мария Ивановна сталкивается с Соней. За её спиной – Аня.</w:t>
      </w:r>
    </w:p>
    <w:p w:rsidR="00ED4CEE" w:rsidRDefault="00ED4CEE">
      <w:pPr>
        <w:outlineLvl w:val="0"/>
      </w:pPr>
      <w:r>
        <w:rPr>
          <w:b/>
        </w:rPr>
        <w:t>Мария Ивановна</w:t>
      </w:r>
      <w:del w:id="36" w:author="чигодайкина" w:date="2007-03-11T19:12:00Z">
        <w:r>
          <w:rPr>
            <w:b/>
          </w:rPr>
          <w:delText>:</w:delText>
        </w:r>
      </w:del>
      <w:ins w:id="37" w:author="чигодайкина" w:date="2007-03-11T19:12:00Z">
        <w:r>
          <w:rPr>
            <w:b/>
          </w:rPr>
          <w:t>.</w:t>
        </w:r>
      </w:ins>
      <w:r>
        <w:t xml:space="preserve"> Сонечка, пока не до тебя. Посидите часик в медиацентре, Аня покажет тебе наши технические возможности, интернет и всё такое… Я вас позову, как только освобожусь.</w:t>
      </w:r>
    </w:p>
    <w:p w:rsidR="00ED4CEE" w:rsidRDefault="00ED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восьмое</w:t>
      </w:r>
    </w:p>
    <w:p w:rsidR="00ED4CEE" w:rsidRDefault="00ED4CEE">
      <w:pPr>
        <w:jc w:val="center"/>
        <w:rPr>
          <w:i/>
        </w:rPr>
      </w:pPr>
      <w:r>
        <w:rPr>
          <w:i/>
        </w:rPr>
        <w:t>Кабинет директора.</w:t>
      </w:r>
    </w:p>
    <w:p w:rsidR="00ED4CEE" w:rsidRDefault="00ED4CEE">
      <w:r>
        <w:rPr>
          <w:b/>
        </w:rPr>
        <w:t>Правдин</w:t>
      </w:r>
      <w:del w:id="38" w:author="чигодайкина" w:date="2007-03-11T19:12:00Z">
        <w:r>
          <w:rPr>
            <w:b/>
          </w:rPr>
          <w:delText>:</w:delText>
        </w:r>
      </w:del>
      <w:ins w:id="39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Я пригласил вас, господа, в связи с чрезвычайным происшествием, так сказать, очень неприятными обстоятельствами, так сказать, имевшими место быть… Прошу вас, Сергей Николаевич, изложите суть дела.</w:t>
      </w:r>
    </w:p>
    <w:p w:rsidR="00ED4CEE" w:rsidRDefault="00ED4CEE">
      <w:pPr>
        <w:rPr>
          <w:i/>
        </w:rPr>
      </w:pPr>
      <w:r>
        <w:rPr>
          <w:b/>
        </w:rPr>
        <w:lastRenderedPageBreak/>
        <w:t>Котин</w:t>
      </w:r>
      <w:del w:id="40" w:author="чигодайкина" w:date="2007-03-11T19:12:00Z">
        <w:r>
          <w:rPr>
            <w:b/>
          </w:rPr>
          <w:delText>:</w:delText>
        </w:r>
      </w:del>
      <w:ins w:id="41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Вы понимаете, мы с женой привыкли доверять сыну. Деньги у нас в доме лежат… Ну, в общем, никто их не прячет. И сыну мы всегда доверяли. А тут вдруг обнаружили, что не хватает большой суммы.</w:t>
      </w:r>
    </w:p>
    <w:p w:rsidR="00ED4CEE" w:rsidRDefault="00ED4CEE">
      <w:r>
        <w:rPr>
          <w:b/>
        </w:rPr>
        <w:t>Кутейкина</w:t>
      </w:r>
      <w:del w:id="42" w:author="чигодайкина" w:date="2007-03-11T19:12:00Z">
        <w:r>
          <w:rPr>
            <w:b/>
          </w:rPr>
          <w:delText>:</w:delText>
        </w:r>
      </w:del>
      <w:ins w:id="43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Можно узнать, насколько большой?</w:t>
      </w:r>
    </w:p>
    <w:p w:rsidR="00ED4CEE" w:rsidRDefault="00ED4CEE">
      <w:r>
        <w:rPr>
          <w:b/>
        </w:rPr>
        <w:t>Котин</w:t>
      </w:r>
      <w:del w:id="44" w:author="чигодайкина" w:date="2007-03-11T19:12:00Z">
        <w:r>
          <w:rPr>
            <w:b/>
          </w:rPr>
          <w:delText>:</w:delText>
        </w:r>
      </w:del>
      <w:ins w:id="45" w:author="чигодайкина" w:date="2007-03-11T19:12:00Z">
        <w:r>
          <w:rPr>
            <w:b/>
          </w:rPr>
          <w:t>.</w:t>
        </w:r>
      </w:ins>
      <w:r>
        <w:t xml:space="preserve"> Около девяноста тысяч.</w:t>
      </w:r>
    </w:p>
    <w:p w:rsidR="00ED4CEE" w:rsidRDefault="00ED4CEE">
      <w:pPr>
        <w:outlineLvl w:val="0"/>
      </w:pPr>
      <w:r>
        <w:rPr>
          <w:b/>
        </w:rPr>
        <w:t>Все</w:t>
      </w:r>
      <w:del w:id="46" w:author="чигодайкина" w:date="2007-03-11T19:12:00Z">
        <w:r>
          <w:rPr>
            <w:b/>
          </w:rPr>
          <w:delText>:</w:delText>
        </w:r>
      </w:del>
      <w:ins w:id="47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Ого!</w:t>
      </w:r>
    </w:p>
    <w:p w:rsidR="00ED4CEE" w:rsidRDefault="00ED4CEE">
      <w:r>
        <w:rPr>
          <w:b/>
        </w:rPr>
        <w:t>Котин</w:t>
      </w:r>
      <w:del w:id="48" w:author="чигодайкина" w:date="2007-03-11T19:12:00Z">
        <w:r>
          <w:rPr>
            <w:b/>
          </w:rPr>
          <w:delText>:</w:delText>
        </w:r>
      </w:del>
      <w:ins w:id="49" w:author="чигодайкина" w:date="2007-03-11T19:12:00Z">
        <w:r>
          <w:rPr>
            <w:b/>
          </w:rPr>
          <w:t>.</w:t>
        </w:r>
      </w:ins>
      <w:r>
        <w:t xml:space="preserve"> В рублях. Стали выяснять – Илья признался, что брал.</w:t>
      </w:r>
    </w:p>
    <w:p w:rsidR="00ED4CEE" w:rsidRDefault="00ED4CEE">
      <w:pPr>
        <w:rPr>
          <w:b/>
        </w:rPr>
      </w:pPr>
      <w:r>
        <w:rPr>
          <w:b/>
        </w:rPr>
        <w:t>Мария Ивановна</w:t>
      </w:r>
      <w:del w:id="50" w:author="чигодайкина" w:date="2007-03-11T19:12:00Z">
        <w:r>
          <w:rPr>
            <w:b/>
          </w:rPr>
          <w:delText>::</w:delText>
        </w:r>
      </w:del>
      <w:ins w:id="51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И что – все потратил?</w:t>
      </w:r>
    </w:p>
    <w:p w:rsidR="00ED4CEE" w:rsidRDefault="00ED4CEE">
      <w:r>
        <w:rPr>
          <w:b/>
        </w:rPr>
        <w:t>Котин</w:t>
      </w:r>
      <w:del w:id="52" w:author="чигодайкина" w:date="2007-03-11T19:12:00Z">
        <w:r>
          <w:rPr>
            <w:b/>
          </w:rPr>
          <w:delText>:</w:delText>
        </w:r>
      </w:del>
      <w:ins w:id="53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Почти все... Мы сыну доверяем. Это принципиально, вы понимаете? И когда он признался, на что потратил деньги, я, конечно, сразу сюда, к вам.</w:t>
      </w:r>
    </w:p>
    <w:p w:rsidR="00ED4CEE" w:rsidRDefault="00ED4CEE">
      <w:pPr>
        <w:outlineLvl w:val="0"/>
        <w:rPr>
          <w:i/>
        </w:rPr>
      </w:pPr>
      <w:r>
        <w:rPr>
          <w:b/>
        </w:rPr>
        <w:t>Цыфиркин</w:t>
      </w:r>
      <w:del w:id="54" w:author="чигодайкина" w:date="2007-03-11T19:12:00Z">
        <w:r>
          <w:rPr>
            <w:b/>
          </w:rPr>
          <w:delText>:</w:delText>
        </w:r>
      </w:del>
      <w:ins w:id="55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Почему?</w:t>
      </w:r>
    </w:p>
    <w:p w:rsidR="00ED4CEE" w:rsidRDefault="00ED4CEE">
      <w:r>
        <w:rPr>
          <w:b/>
        </w:rPr>
        <w:t>Котин</w:t>
      </w:r>
      <w:del w:id="56" w:author="чигодайкина" w:date="2007-03-11T19:12:00Z">
        <w:r>
          <w:rPr>
            <w:b/>
          </w:rPr>
          <w:delText>:</w:delText>
        </w:r>
      </w:del>
      <w:ins w:id="57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А вот вам-то как раз не стоило бы делать такой удивлённый вид.</w:t>
      </w:r>
    </w:p>
    <w:p w:rsidR="00ED4CEE" w:rsidRDefault="00ED4CEE">
      <w:r>
        <w:rPr>
          <w:b/>
        </w:rPr>
        <w:t xml:space="preserve">Цыфиркин </w:t>
      </w:r>
      <w:r>
        <w:rPr>
          <w:i/>
        </w:rPr>
        <w:t>(густо краснея)</w:t>
      </w:r>
      <w:del w:id="58" w:author="чигодайкина" w:date="2007-03-11T19:12:00Z">
        <w:r>
          <w:rPr>
            <w:b/>
          </w:rPr>
          <w:delText>:</w:delText>
        </w:r>
      </w:del>
      <w:ins w:id="59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Эт-то ещё почему?</w:t>
      </w:r>
    </w:p>
    <w:p w:rsidR="00ED4CEE" w:rsidRDefault="00ED4CEE">
      <w:r>
        <w:rPr>
          <w:b/>
        </w:rPr>
        <w:t>Котин</w:t>
      </w:r>
      <w:del w:id="60" w:author="чигодайкина" w:date="2007-03-11T19:12:00Z">
        <w:r>
          <w:rPr>
            <w:b/>
          </w:rPr>
          <w:delText>:</w:delText>
        </w:r>
      </w:del>
      <w:ins w:id="61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Потому что большую часть этих денег Илья отдал вам!</w:t>
      </w:r>
    </w:p>
    <w:p w:rsidR="00ED4CEE" w:rsidRDefault="00ED4CEE">
      <w:pPr>
        <w:jc w:val="center"/>
        <w:outlineLvl w:val="0"/>
        <w:rPr>
          <w:i/>
        </w:rPr>
      </w:pPr>
      <w:r>
        <w:rPr>
          <w:i/>
        </w:rPr>
        <w:t>Немая сцена</w:t>
      </w:r>
    </w:p>
    <w:p w:rsidR="00ED4CEE" w:rsidRDefault="00ED4CEE">
      <w:r>
        <w:rPr>
          <w:b/>
        </w:rPr>
        <w:t>Правдин, Кутейкина, Мария Ивановна</w:t>
      </w:r>
      <w:del w:id="62" w:author="чигодайкина" w:date="2007-03-11T19:12:00Z">
        <w:r>
          <w:rPr>
            <w:b/>
          </w:rPr>
          <w:delText>:</w:delText>
        </w:r>
      </w:del>
      <w:r>
        <w:rPr>
          <w:i/>
        </w:rPr>
        <w:t xml:space="preserve"> (одновременно)</w:t>
      </w:r>
      <w:del w:id="63" w:author="чигодайкина" w:date="2007-03-11T19:12:00Z">
        <w:r>
          <w:rPr>
            <w:b/>
          </w:rPr>
          <w:delText>:</w:delText>
        </w:r>
      </w:del>
      <w:ins w:id="64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Не может быть! Как это? За что?</w:t>
      </w:r>
    </w:p>
    <w:p w:rsidR="00ED4CEE" w:rsidRDefault="00ED4CEE">
      <w:r>
        <w:rPr>
          <w:b/>
        </w:rPr>
        <w:t>Цыфиркин</w:t>
      </w:r>
      <w:del w:id="65" w:author="чигодайкина" w:date="2007-03-11T19:12:00Z">
        <w:r>
          <w:rPr>
            <w:b/>
          </w:rPr>
          <w:delText>:</w:delText>
        </w:r>
      </w:del>
      <w:ins w:id="66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Это клевета!</w:t>
      </w:r>
    </w:p>
    <w:p w:rsidR="00ED4CEE" w:rsidRDefault="00ED4CEE">
      <w:r>
        <w:rPr>
          <w:b/>
        </w:rPr>
        <w:t>Правдин</w:t>
      </w:r>
      <w:del w:id="67" w:author="чигодайкина" w:date="2007-03-11T19:12:00Z">
        <w:r>
          <w:rPr>
            <w:b/>
          </w:rPr>
          <w:delText>:</w:delText>
        </w:r>
      </w:del>
      <w:ins w:id="68" w:author="чигодайкина" w:date="2007-03-11T19:12:00Z">
        <w:r>
          <w:rPr>
            <w:b/>
          </w:rPr>
          <w:t>.</w:t>
        </w:r>
      </w:ins>
      <w:r>
        <w:t xml:space="preserve"> Давайте спокойно разберёмся, без взаимных оскорблений! Скажите, пожалуйста, Сергей Николаевич, с какой целью ваш сын передавал деньги?</w:t>
      </w:r>
    </w:p>
    <w:p w:rsidR="00ED4CEE" w:rsidRDefault="00ED4CEE">
      <w:r>
        <w:rPr>
          <w:b/>
        </w:rPr>
        <w:t>Котин</w:t>
      </w:r>
      <w:del w:id="69" w:author="чигодайкина" w:date="2007-03-11T19:12:00Z">
        <w:r>
          <w:rPr>
            <w:b/>
          </w:rPr>
          <w:delText>:</w:delText>
        </w:r>
      </w:del>
      <w:ins w:id="70" w:author="чигодайкина" w:date="2007-03-11T19:12:00Z">
        <w:r>
          <w:rPr>
            <w:b/>
          </w:rPr>
          <w:t>.</w:t>
        </w:r>
      </w:ins>
      <w:r>
        <w:t xml:space="preserve"> Илья утверждает, что куратор обещал уладить проблемы, которые возникли у нас с учёбой, ну, словом, поговорить с учителями, чтобы они оценки исправили…</w:t>
      </w:r>
    </w:p>
    <w:p w:rsidR="00ED4CEE" w:rsidRDefault="00ED4CEE">
      <w:r>
        <w:rPr>
          <w:b/>
        </w:rPr>
        <w:t>Кутейкина</w:t>
      </w:r>
      <w:del w:id="71" w:author="чигодайкина" w:date="2007-03-11T19:12:00Z">
        <w:r>
          <w:rPr>
            <w:b/>
          </w:rPr>
          <w:delText>:</w:delText>
        </w:r>
      </w:del>
      <w:ins w:id="72" w:author="чигодайкина" w:date="2007-03-11T19:12:00Z">
        <w:r>
          <w:rPr>
            <w:b/>
          </w:rPr>
          <w:t>.</w:t>
        </w:r>
      </w:ins>
      <w:r>
        <w:t xml:space="preserve"> В каком смысле исправили?</w:t>
      </w:r>
    </w:p>
    <w:p w:rsidR="00ED4CEE" w:rsidRDefault="00ED4CEE">
      <w:r>
        <w:rPr>
          <w:b/>
        </w:rPr>
        <w:t>Котин</w:t>
      </w:r>
      <w:del w:id="73" w:author="чигодайкина" w:date="2007-03-11T19:12:00Z">
        <w:r>
          <w:rPr>
            <w:b/>
          </w:rPr>
          <w:delText>:</w:delText>
        </w:r>
      </w:del>
      <w:ins w:id="74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Ну он успел двоек нахватать, по рейтингу – последний в классе, позор. Ну и вроде как за деньги Иван Васильевич обещал договориться с учителями, чтобы они… ну, в общем, вы понимаете…</w:t>
      </w:r>
    </w:p>
    <w:p w:rsidR="00ED4CEE" w:rsidRDefault="00ED4CEE">
      <w:r>
        <w:rPr>
          <w:b/>
        </w:rPr>
        <w:t xml:space="preserve">Цыфиркин </w:t>
      </w:r>
      <w:r>
        <w:rPr>
          <w:i/>
        </w:rPr>
        <w:t>(растерянно)</w:t>
      </w:r>
      <w:r>
        <w:rPr>
          <w:b/>
        </w:rPr>
        <w:t xml:space="preserve">. </w:t>
      </w:r>
      <w:r>
        <w:t>И вы этому верите? Что же вы все молчите? Это же бред какой-то!</w:t>
      </w:r>
    </w:p>
    <w:p w:rsidR="00ED4CEE" w:rsidRDefault="00ED4CEE">
      <w:r>
        <w:rPr>
          <w:b/>
        </w:rPr>
        <w:t>Мария Ивановна</w:t>
      </w:r>
      <w:del w:id="75" w:author="чигодайкина" w:date="2007-03-11T19:12:00Z">
        <w:r>
          <w:rPr>
            <w:b/>
          </w:rPr>
          <w:delText>:</w:delText>
        </w:r>
      </w:del>
      <w:ins w:id="76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Успокойтесь, пожалуйста, мы сейчас во всём разберёмся и всё выясним.</w:t>
      </w:r>
    </w:p>
    <w:p w:rsidR="00ED4CEE" w:rsidRDefault="00ED4CEE">
      <w:r>
        <w:rPr>
          <w:b/>
        </w:rPr>
        <w:t>Цыфиркин.</w:t>
      </w:r>
      <w:r>
        <w:t xml:space="preserve"> Что тут выяснять? Вы не выяснять должны, а защищать меня от клеветы! Опорочено моё имя! Моя честь…</w:t>
      </w:r>
    </w:p>
    <w:p w:rsidR="00ED4CEE" w:rsidRDefault="00ED4CEE">
      <w:r>
        <w:rPr>
          <w:b/>
        </w:rPr>
        <w:t>Мария Ивановна</w:t>
      </w:r>
      <w:del w:id="77" w:author="чигодайкина" w:date="2007-03-11T19:12:00Z">
        <w:r>
          <w:rPr>
            <w:b/>
          </w:rPr>
          <w:delText>:</w:delText>
        </w:r>
      </w:del>
      <w:r>
        <w:rPr>
          <w:b/>
        </w:rPr>
        <w:t xml:space="preserve"> </w:t>
      </w:r>
      <w:r>
        <w:rPr>
          <w:i/>
        </w:rPr>
        <w:t>(перебивает).</w:t>
      </w:r>
      <w:r>
        <w:t xml:space="preserve"> Мне нет никакого дела до вашей чести и ничего я вам не должна! А вот репутация школы по вашей милости под угрозой!</w:t>
      </w:r>
    </w:p>
    <w:p w:rsidR="00ED4CEE" w:rsidRDefault="00ED4CEE">
      <w:pPr>
        <w:rPr>
          <w:i/>
        </w:rPr>
      </w:pPr>
      <w:r>
        <w:rPr>
          <w:b/>
        </w:rPr>
        <w:t xml:space="preserve">Цыфиркин. </w:t>
      </w:r>
      <w:r>
        <w:t xml:space="preserve">Ну, знаете ли… </w:t>
      </w:r>
      <w:r>
        <w:rPr>
          <w:i/>
        </w:rPr>
        <w:t>(Вскакивает и выбегает из кабинета.)</w:t>
      </w:r>
    </w:p>
    <w:p w:rsidR="00ED4CEE" w:rsidRDefault="00ED4CEE">
      <w:r>
        <w:rPr>
          <w:b/>
        </w:rPr>
        <w:t>Котин</w:t>
      </w:r>
      <w:del w:id="78" w:author="чигодайкина" w:date="2007-03-11T19:12:00Z">
        <w:r>
          <w:rPr>
            <w:b/>
          </w:rPr>
          <w:delText>:</w:delText>
        </w:r>
      </w:del>
      <w:ins w:id="79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Что же он у вас такой нервный-то?</w:t>
      </w:r>
    </w:p>
    <w:p w:rsidR="00ED4CEE" w:rsidRDefault="00ED4CEE">
      <w:r>
        <w:rPr>
          <w:b/>
        </w:rPr>
        <w:t>Мария Ивановна</w:t>
      </w:r>
      <w:del w:id="80" w:author="чигодайкина" w:date="2007-03-11T19:12:00Z">
        <w:r>
          <w:rPr>
            <w:b/>
          </w:rPr>
          <w:delText>::</w:delText>
        </w:r>
      </w:del>
      <w:ins w:id="81" w:author="чигодайкина" w:date="2007-03-11T19:12:00Z">
        <w:r>
          <w:rPr>
            <w:b/>
          </w:rPr>
          <w:t>.</w:t>
        </w:r>
      </w:ins>
      <w:r>
        <w:t xml:space="preserve"> Не волнуйтесь, мы избавимся от него в ближайшее время, такие кадры нам не нужны. Вашему сыну ничего не угрожает, мы позаботимся о его безопасности и безо всяких взяток решим все проблемы. Вам всего и надо-то было – обратиться с заказом на индивидуальные занятия – и дешевле, и результат гарантирован, и всё законно.</w:t>
      </w:r>
    </w:p>
    <w:p w:rsidR="00ED4CEE" w:rsidRDefault="00ED4CEE">
      <w:bookmarkStart w:id="82" w:name="OLE_LINK1"/>
      <w:r>
        <w:rPr>
          <w:b/>
        </w:rPr>
        <w:t>Котин</w:t>
      </w:r>
      <w:del w:id="83" w:author="чигодайкина" w:date="2007-03-11T19:12:00Z">
        <w:r>
          <w:rPr>
            <w:b/>
          </w:rPr>
          <w:delText>:</w:delText>
        </w:r>
      </w:del>
      <w:r>
        <w:t xml:space="preserve"> </w:t>
      </w:r>
      <w:bookmarkEnd w:id="82"/>
      <w:r>
        <w:rPr>
          <w:i/>
        </w:rPr>
        <w:t>(рассеянно).</w:t>
      </w:r>
      <w:r>
        <w:t xml:space="preserve"> Да-да, конечно… Но куда убежал Иван Васильевич? Надеюсь, он не…</w:t>
      </w:r>
    </w:p>
    <w:p w:rsidR="00ED4CEE" w:rsidRDefault="00ED4CEE">
      <w:r>
        <w:rPr>
          <w:b/>
        </w:rPr>
        <w:t>Мария Ивановна</w:t>
      </w:r>
      <w:del w:id="84" w:author="чигодайкина" w:date="2007-03-11T19:12:00Z">
        <w:r>
          <w:rPr>
            <w:b/>
          </w:rPr>
          <w:delText>:</w:delText>
        </w:r>
      </w:del>
      <w:ins w:id="85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Не волнуйтесь, Илью вашего он не тронет.</w:t>
      </w:r>
    </w:p>
    <w:p w:rsidR="00ED4CEE" w:rsidRDefault="00ED4CEE">
      <w:r>
        <w:rPr>
          <w:b/>
        </w:rPr>
        <w:t>Котин</w:t>
      </w:r>
      <w:del w:id="86" w:author="чигодайкина" w:date="2007-03-11T19:12:00Z">
        <w:r>
          <w:rPr>
            <w:b/>
          </w:rPr>
          <w:delText>:</w:delText>
        </w:r>
      </w:del>
      <w:ins w:id="87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Да нет, я за его жизнь переживаю, он в таком состоянии… Как бы с собой чего не сделал…</w:t>
      </w:r>
    </w:p>
    <w:p w:rsidR="00ED4CEE" w:rsidRDefault="00ED4CEE">
      <w:r>
        <w:rPr>
          <w:b/>
        </w:rPr>
        <w:t>Кутейкина</w:t>
      </w:r>
      <w:del w:id="88" w:author="чигодайкина" w:date="2007-03-11T19:12:00Z">
        <w:r>
          <w:rPr>
            <w:b/>
          </w:rPr>
          <w:delText>:</w:delText>
        </w:r>
      </w:del>
      <w:ins w:id="89" w:author="чигодайкина" w:date="2007-03-11T19:12:00Z">
        <w:r>
          <w:rPr>
            <w:b/>
          </w:rPr>
          <w:t>.</w:t>
        </w:r>
      </w:ins>
      <w:r>
        <w:t xml:space="preserve"> Я пойду, проконтролирую?</w:t>
      </w:r>
    </w:p>
    <w:p w:rsidR="00ED4CEE" w:rsidRDefault="00ED4CEE">
      <w:r>
        <w:rPr>
          <w:b/>
        </w:rPr>
        <w:t>Мария Ивановна</w:t>
      </w:r>
      <w:del w:id="90" w:author="чигодайкина" w:date="2007-03-11T19:12:00Z">
        <w:r>
          <w:rPr>
            <w:b/>
          </w:rPr>
          <w:delText>::</w:delText>
        </w:r>
      </w:del>
      <w:ins w:id="91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Пожалуйста, будьте так любезны.</w:t>
      </w:r>
    </w:p>
    <w:p w:rsidR="00ED4CEE" w:rsidRDefault="00ED4CEE">
      <w:r>
        <w:rPr>
          <w:b/>
        </w:rPr>
        <w:t>Котин</w:t>
      </w:r>
      <w:del w:id="92" w:author="чигодайкина" w:date="2007-03-11T19:12:00Z">
        <w:r>
          <w:rPr>
            <w:b/>
          </w:rPr>
          <w:delText>:</w:delText>
        </w:r>
      </w:del>
      <w:ins w:id="93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Да, я забыл сказать! Илья очень просил меня не предавать огласке эту историю, и я ему это пообещал. Поэтому он ни в коем случае не должен знать, что я здесь.</w:t>
      </w:r>
    </w:p>
    <w:p w:rsidR="00ED4CEE" w:rsidRDefault="00ED4CEE">
      <w:pPr>
        <w:rPr>
          <w:i/>
        </w:rPr>
      </w:pPr>
      <w:r>
        <w:rPr>
          <w:b/>
        </w:rPr>
        <w:t>Кутейкина</w:t>
      </w:r>
      <w:del w:id="94" w:author="чигодайкина" w:date="2007-03-11T19:12:00Z">
        <w:r>
          <w:rPr>
            <w:b/>
          </w:rPr>
          <w:delText>:</w:delText>
        </w:r>
      </w:del>
      <w:ins w:id="95" w:author="чигодайкина" w:date="2007-03-11T19:12:00Z">
        <w:r>
          <w:rPr>
            <w:b/>
          </w:rPr>
          <w:t>.</w:t>
        </w:r>
      </w:ins>
      <w:r>
        <w:t xml:space="preserve"> Я поняла, Илья ничего не узнает. Я его домой отправлю, он на репетиции сейчас.</w:t>
      </w:r>
      <w:r>
        <w:rPr>
          <w:i/>
        </w:rPr>
        <w:t xml:space="preserve"> (Убегает.)</w:t>
      </w:r>
    </w:p>
    <w:p w:rsidR="00ED4CEE" w:rsidRDefault="00ED4CEE">
      <w:r>
        <w:rPr>
          <w:b/>
        </w:rPr>
        <w:lastRenderedPageBreak/>
        <w:t>Котин</w:t>
      </w:r>
      <w:del w:id="96" w:author="чигодайкина" w:date="2007-03-11T19:12:00Z">
        <w:r>
          <w:rPr>
            <w:b/>
          </w:rPr>
          <w:delText>:</w:delText>
        </w:r>
      </w:del>
      <w:ins w:id="97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Ну вот и чудненько. А теперь давайте с вами, Мария Ивановна, попробуем разобраться.</w:t>
      </w:r>
    </w:p>
    <w:p w:rsidR="00ED4CEE" w:rsidRDefault="00ED4CEE">
      <w:r>
        <w:rPr>
          <w:b/>
        </w:rPr>
        <w:t>Мария Ивановна.</w:t>
      </w:r>
      <w:r>
        <w:t xml:space="preserve"> В каком смысле?</w:t>
      </w:r>
    </w:p>
    <w:p w:rsidR="00ED4CEE" w:rsidRDefault="00ED4CEE">
      <w:r>
        <w:rPr>
          <w:b/>
        </w:rPr>
        <w:t>Котин</w:t>
      </w:r>
      <w:del w:id="98" w:author="чигодайкина" w:date="2007-03-11T19:12:00Z">
        <w:r>
          <w:rPr>
            <w:b/>
          </w:rPr>
          <w:delText>:</w:delText>
        </w:r>
      </w:del>
      <w:ins w:id="99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Вы понимаете, наши мальчики дружат. Я уважаю их отношения, но мне кажется, что Дима в последнее время несколько… если можно так выразиться… злоупотребляет Илюшиной добротой.</w:t>
      </w:r>
    </w:p>
    <w:p w:rsidR="00ED4CEE" w:rsidRDefault="00ED4CEE">
      <w:r>
        <w:rPr>
          <w:b/>
        </w:rPr>
        <w:t>Мария Ивановна.</w:t>
      </w:r>
      <w:r>
        <w:t xml:space="preserve"> Это как?</w:t>
      </w:r>
    </w:p>
    <w:p w:rsidR="00ED4CEE" w:rsidRDefault="00ED4CEE">
      <w:r>
        <w:rPr>
          <w:b/>
        </w:rPr>
        <w:t>Котин</w:t>
      </w:r>
      <w:del w:id="100" w:author="чигодайкина" w:date="2007-03-11T19:12:00Z">
        <w:r>
          <w:rPr>
            <w:b/>
          </w:rPr>
          <w:delText>:</w:delText>
        </w:r>
      </w:del>
      <w:ins w:id="101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Мой сын уже неоднократно выручал вашего из, так сказать, трудных положений… Словом, у Димы какие-то там расходы, связанные не то с девочками, не то с игрой, – ну, я имею в виду КВН – и Илюша не раз давал ему свои карманные деньги. Это, конечно, его право, но когда речь идёт о таких суммах…</w:t>
      </w:r>
    </w:p>
    <w:p w:rsidR="00ED4CEE" w:rsidRDefault="00ED4CEE">
      <w:r>
        <w:rPr>
          <w:b/>
        </w:rPr>
        <w:t>Мария Ивановна.</w:t>
      </w:r>
      <w:r>
        <w:t xml:space="preserve"> Я ничего не понимаю! О чём вы вообще говорите?</w:t>
      </w:r>
    </w:p>
    <w:p w:rsidR="00ED4CEE" w:rsidRDefault="00ED4CEE">
      <w:r>
        <w:rPr>
          <w:b/>
        </w:rPr>
        <w:t>Котин</w:t>
      </w:r>
      <w:del w:id="102" w:author="чигодайкина" w:date="2007-03-11T19:12:00Z">
        <w:r>
          <w:rPr>
            <w:b/>
          </w:rPr>
          <w:delText>:</w:delText>
        </w:r>
      </w:del>
      <w:ins w:id="103" w:author="чигодайкина" w:date="2007-03-11T19:12:00Z">
        <w:r>
          <w:rPr>
            <w:b/>
          </w:rPr>
          <w:t>.</w:t>
        </w:r>
      </w:ins>
      <w:r>
        <w:rPr>
          <w:b/>
        </w:rPr>
        <w:t xml:space="preserve"> </w:t>
      </w:r>
      <w:r>
        <w:t>Я говорю о том, что у любой дружбы есть границы. И ваш сын их перешёл. Мне кажется, Илюша его уже попросту боится. Ваше положение…</w:t>
      </w:r>
    </w:p>
    <w:p w:rsidR="00ED4CEE" w:rsidRDefault="00ED4CEE">
      <w:r>
        <w:rPr>
          <w:b/>
        </w:rPr>
        <w:t>Мария Ивановна.</w:t>
      </w:r>
      <w:r>
        <w:t xml:space="preserve"> Моё положение!</w:t>
      </w:r>
    </w:p>
    <w:p w:rsidR="00ED4CEE" w:rsidRDefault="00ED4CEE">
      <w:r>
        <w:rPr>
          <w:b/>
        </w:rPr>
        <w:t xml:space="preserve">Котин. </w:t>
      </w:r>
      <w:r>
        <w:t>Да, ваше положение завуча приносит несомненные дивиденды вашему сыну.</w:t>
      </w:r>
    </w:p>
    <w:p w:rsidR="00ED4CEE" w:rsidRDefault="00ED4CEE">
      <w:r>
        <w:rPr>
          <w:b/>
        </w:rPr>
        <w:t>Мария Ивановна.</w:t>
      </w:r>
      <w:r>
        <w:t xml:space="preserve"> Моему сыну!</w:t>
      </w:r>
    </w:p>
    <w:p w:rsidR="00ED4CEE" w:rsidRDefault="00ED4CEE">
      <w:r>
        <w:rPr>
          <w:b/>
        </w:rPr>
        <w:t xml:space="preserve">Котин. </w:t>
      </w:r>
      <w:r>
        <w:t>Да. Он считает себя вправе требовать деньги у ребят – а я знаю, что мой Илья не единственная его жертва – за всяческие услуги, которые он якобы оказывает с вашей помощью.</w:t>
      </w:r>
    </w:p>
    <w:p w:rsidR="00ED4CEE" w:rsidRDefault="00ED4CEE">
      <w:r>
        <w:rPr>
          <w:b/>
        </w:rPr>
        <w:t>Мария Ивановна.</w:t>
      </w:r>
      <w:r>
        <w:t xml:space="preserve"> Господи! Что же это такое! Всё же совсем наоборот! Мой Митенька ради друзей готов на всё! Он последнюю рубашку снимет! Он такой добрый и щедрый! И я ему никогда и ни в чём не отказываю! Я знаю, что это он не раз давал взаймы вашему…</w:t>
      </w:r>
    </w:p>
    <w:p w:rsidR="00ED4CEE" w:rsidRDefault="00ED4CEE">
      <w:r>
        <w:rPr>
          <w:b/>
        </w:rPr>
        <w:t xml:space="preserve">Котин. </w:t>
      </w:r>
      <w:r>
        <w:t>Ха-ха-ха! Как вы себе это представляете?</w:t>
      </w:r>
    </w:p>
    <w:p w:rsidR="00ED4CEE" w:rsidRDefault="00ED4CEE">
      <w:r>
        <w:rPr>
          <w:b/>
        </w:rPr>
        <w:t>Правдин</w:t>
      </w:r>
      <w:del w:id="104" w:author="чигодайкина" w:date="2007-03-11T19:12:00Z">
        <w:r>
          <w:rPr>
            <w:b/>
          </w:rPr>
          <w:delText>:</w:delText>
        </w:r>
      </w:del>
      <w:ins w:id="105" w:author="чигодайкина" w:date="2007-03-11T19:12:00Z">
        <w:r>
          <w:rPr>
            <w:b/>
          </w:rPr>
          <w:t>.</w:t>
        </w:r>
      </w:ins>
      <w:r>
        <w:t xml:space="preserve"> Похоже, без очной ставки нам не обойтись. Давайте пригласим обоих мальчиков и во всём разберёмся.</w:t>
      </w:r>
    </w:p>
    <w:p w:rsidR="00ED4CEE" w:rsidRDefault="00ED4CEE">
      <w:r>
        <w:rPr>
          <w:b/>
        </w:rPr>
        <w:t xml:space="preserve">Котин. </w:t>
      </w:r>
      <w:r>
        <w:t>Ни в коем случае! Мой сын не должен знать, что я здесь!</w:t>
      </w:r>
    </w:p>
    <w:p w:rsidR="00ED4CEE" w:rsidRDefault="00ED4CEE">
      <w:r>
        <w:rPr>
          <w:b/>
        </w:rPr>
        <w:t>Правдин.</w:t>
      </w:r>
      <w:r>
        <w:t xml:space="preserve"> Тогда мы не сможем узнать правду!</w:t>
      </w:r>
    </w:p>
    <w:p w:rsidR="00ED4CEE" w:rsidRDefault="00ED4CEE">
      <w:r>
        <w:rPr>
          <w:b/>
        </w:rPr>
        <w:t>Мария Ивановна.</w:t>
      </w:r>
      <w:r>
        <w:t xml:space="preserve"> А вы уверены, что господин Котин хочет её узнать?</w:t>
      </w:r>
    </w:p>
    <w:p w:rsidR="00ED4CEE" w:rsidRDefault="00ED4CEE">
      <w:r>
        <w:rPr>
          <w:b/>
        </w:rPr>
        <w:t xml:space="preserve">Котин. </w:t>
      </w:r>
      <w:r>
        <w:t>Как вы смеете! Не забывайтесь!</w:t>
      </w:r>
    </w:p>
    <w:p w:rsidR="00ED4CEE" w:rsidRDefault="00ED4CEE">
      <w:r>
        <w:rPr>
          <w:b/>
        </w:rPr>
        <w:t>Правдин.</w:t>
      </w:r>
      <w:r>
        <w:t xml:space="preserve"> Спокойствие, господа, только спокойствие!</w:t>
      </w:r>
    </w:p>
    <w:p w:rsidR="00ED4CEE" w:rsidRDefault="00ED4CEE">
      <w:pPr>
        <w:jc w:val="center"/>
        <w:rPr>
          <w:i/>
        </w:rPr>
      </w:pPr>
      <w:r>
        <w:rPr>
          <w:i/>
        </w:rPr>
        <w:t>Дверь приоткрывается, в неё просовывается голова Митри.</w:t>
      </w:r>
    </w:p>
    <w:p w:rsidR="00ED4CEE" w:rsidRDefault="00ED4CEE">
      <w:r>
        <w:rPr>
          <w:b/>
        </w:rPr>
        <w:t xml:space="preserve">Правдин. </w:t>
      </w:r>
      <w:r>
        <w:t>На ловца и зверь бежит. Ты очень кстати. Заходи. Присаживайся.</w:t>
      </w:r>
    </w:p>
    <w:p w:rsidR="00ED4CEE" w:rsidRDefault="00ED4CEE">
      <w:r>
        <w:rPr>
          <w:b/>
        </w:rPr>
        <w:t xml:space="preserve">Митря. </w:t>
      </w:r>
      <w:r>
        <w:t>Я только хотел… Тут Наталья Ивановна всех разогнала, а мы ещё…</w:t>
      </w:r>
    </w:p>
    <w:p w:rsidR="00ED4CEE" w:rsidRDefault="00ED4CEE">
      <w:pPr>
        <w:rPr>
          <w:i/>
        </w:rPr>
      </w:pPr>
      <w:r>
        <w:rPr>
          <w:b/>
        </w:rPr>
        <w:t>Правдин.</w:t>
      </w:r>
      <w:r>
        <w:t xml:space="preserve"> Погоди ты с КВНом. У тебя проблемы посерьёзнее будут </w:t>
      </w:r>
      <w:r>
        <w:rPr>
          <w:i/>
        </w:rPr>
        <w:t>(кивает в сторону Котина).</w:t>
      </w:r>
    </w:p>
    <w:p w:rsidR="00ED4CEE" w:rsidRDefault="00ED4CEE">
      <w:r>
        <w:rPr>
          <w:b/>
        </w:rPr>
        <w:t>Митря</w:t>
      </w:r>
      <w:r>
        <w:rPr>
          <w:i/>
        </w:rPr>
        <w:t xml:space="preserve"> (Котину)</w:t>
      </w:r>
      <w:r>
        <w:rPr>
          <w:b/>
        </w:rPr>
        <w:t xml:space="preserve">. </w:t>
      </w:r>
      <w:r>
        <w:t>Здравствуйте!</w:t>
      </w:r>
    </w:p>
    <w:p w:rsidR="00ED4CEE" w:rsidRDefault="00ED4CEE">
      <w:r>
        <w:rPr>
          <w:b/>
        </w:rPr>
        <w:t xml:space="preserve">Котин. </w:t>
      </w:r>
      <w:r>
        <w:t>Здравствуй!</w:t>
      </w:r>
    </w:p>
    <w:p w:rsidR="00ED4CEE" w:rsidRDefault="00ED4CEE">
      <w:r>
        <w:rPr>
          <w:b/>
        </w:rPr>
        <w:t>Мария Ивановна.</w:t>
      </w:r>
      <w:r>
        <w:t xml:space="preserve"> Дмитрий! Вот господин Котин утверждает, что ты занимаешься поборами и практически грабишь бедных деток, и в первую очередь – его сына!</w:t>
      </w:r>
    </w:p>
    <w:p w:rsidR="00ED4CEE" w:rsidRDefault="00ED4CEE">
      <w:r>
        <w:rPr>
          <w:b/>
        </w:rPr>
        <w:t>Митря.</w:t>
      </w:r>
      <w:r>
        <w:t xml:space="preserve"> Не понял.</w:t>
      </w:r>
    </w:p>
    <w:p w:rsidR="00ED4CEE" w:rsidRDefault="00ED4CEE">
      <w:r>
        <w:rPr>
          <w:b/>
        </w:rPr>
        <w:t>Мария Ивановна.</w:t>
      </w:r>
      <w:r>
        <w:t xml:space="preserve"> Вот и я говорю, что это… это… ошибка какая-то, недоразумение!</w:t>
      </w:r>
    </w:p>
    <w:p w:rsidR="00ED4CEE" w:rsidRDefault="00ED4CEE">
      <w:r>
        <w:rPr>
          <w:b/>
        </w:rPr>
        <w:t>Котин</w:t>
      </w:r>
      <w:r>
        <w:rPr>
          <w:i/>
        </w:rPr>
        <w:t xml:space="preserve"> (заметно волнуясь)</w:t>
      </w:r>
      <w:r>
        <w:rPr>
          <w:b/>
        </w:rPr>
        <w:t xml:space="preserve">. </w:t>
      </w:r>
      <w:r>
        <w:t>Я хотел бы быть уверенным в том, что мой визит сюда и весь наш разговор останется в тайне от Илюши.</w:t>
      </w:r>
    </w:p>
    <w:p w:rsidR="00ED4CEE" w:rsidRDefault="00ED4CEE">
      <w:r>
        <w:rPr>
          <w:b/>
        </w:rPr>
        <w:t>Митря</w:t>
      </w:r>
      <w:r>
        <w:rPr>
          <w:i/>
        </w:rPr>
        <w:t xml:space="preserve"> (заметно ободряясь)</w:t>
      </w:r>
      <w:r>
        <w:t>. Да, конечно! Так это он вам сказал, что я беру у него деньги?</w:t>
      </w:r>
    </w:p>
    <w:p w:rsidR="00ED4CEE" w:rsidRDefault="00ED4CEE">
      <w:r>
        <w:rPr>
          <w:b/>
        </w:rPr>
        <w:t xml:space="preserve">Котин. </w:t>
      </w:r>
      <w:r>
        <w:t>Ну да, разумеется. И у меня нет оснований ему не верить.</w:t>
      </w:r>
    </w:p>
    <w:p w:rsidR="00ED4CEE" w:rsidRDefault="00ED4CEE">
      <w:r>
        <w:rPr>
          <w:b/>
        </w:rPr>
        <w:t xml:space="preserve">Митря. </w:t>
      </w:r>
      <w:r>
        <w:t>В таком случае я как настоящий друг оказываюсь в очень трудном положении. Вы практически не оставили мне выбора. Я должен либо солгать, взяв всю вину на себя и оставив вас в полном неведении относительно истинного положения дел, либо сказать всю правду – и потерять друга, потому что правда эта горька…</w:t>
      </w:r>
    </w:p>
    <w:p w:rsidR="00ED4CEE" w:rsidRDefault="00ED4CEE">
      <w:r>
        <w:rPr>
          <w:b/>
        </w:rPr>
        <w:t xml:space="preserve">Котин. </w:t>
      </w:r>
      <w:r>
        <w:t>Твоё красноречие…</w:t>
      </w:r>
    </w:p>
    <w:p w:rsidR="00ED4CEE" w:rsidRDefault="00ED4CEE">
      <w:r>
        <w:rPr>
          <w:b/>
        </w:rPr>
        <w:t xml:space="preserve">Правдин. </w:t>
      </w:r>
      <w:r>
        <w:t>Итак, в чём же заключается правда?</w:t>
      </w:r>
    </w:p>
    <w:p w:rsidR="00ED4CEE" w:rsidRDefault="00ED4CEE">
      <w:r>
        <w:rPr>
          <w:b/>
        </w:rPr>
        <w:lastRenderedPageBreak/>
        <w:t xml:space="preserve">Митря. </w:t>
      </w:r>
      <w:r>
        <w:t>Дело в том, что Илья тяжело болен. И огромные деньги ему приходится тратить на дозы.</w:t>
      </w:r>
    </w:p>
    <w:p w:rsidR="00ED4CEE" w:rsidRDefault="00ED4CEE">
      <w:r>
        <w:rPr>
          <w:b/>
        </w:rPr>
        <w:t>Котин.</w:t>
      </w:r>
      <w:r>
        <w:t xml:space="preserve"> Ты хочешь сказать, что он наркоман?</w:t>
      </w:r>
    </w:p>
    <w:p w:rsidR="00ED4CEE" w:rsidRDefault="00ED4CEE">
      <w:r>
        <w:rPr>
          <w:b/>
        </w:rPr>
        <w:t>Митря.</w:t>
      </w:r>
      <w:r>
        <w:t xml:space="preserve"> Это звучит ужасно, но это так.</w:t>
      </w:r>
    </w:p>
    <w:p w:rsidR="00ED4CEE" w:rsidRDefault="00ED4CEE">
      <w:r>
        <w:rPr>
          <w:b/>
        </w:rPr>
        <w:t>Мария Ивановна</w:t>
      </w:r>
      <w:r>
        <w:rPr>
          <w:i/>
        </w:rPr>
        <w:t xml:space="preserve"> (с нескрываемым облегчением)</w:t>
      </w:r>
      <w:r>
        <w:rPr>
          <w:b/>
        </w:rPr>
        <w:t>.</w:t>
      </w:r>
      <w:r>
        <w:t xml:space="preserve"> Ну вот, всё и объяснилось!</w:t>
      </w:r>
    </w:p>
    <w:p w:rsidR="00ED4CEE" w:rsidRDefault="00ED4CEE">
      <w:r>
        <w:rPr>
          <w:b/>
        </w:rPr>
        <w:t>Правдин.</w:t>
      </w:r>
      <w:r>
        <w:t xml:space="preserve"> Почему же ты до сих пор молчал?</w:t>
      </w:r>
    </w:p>
    <w:p w:rsidR="00ED4CEE" w:rsidRDefault="00ED4CEE">
      <w:r>
        <w:rPr>
          <w:b/>
        </w:rPr>
        <w:t xml:space="preserve">Митря. </w:t>
      </w:r>
      <w:r>
        <w:t>Я надеялся, что сам смогу выручить друга из беды. Но теперь понимаю, что одному мне не справиться. Тем более что дело зашло так далеко.</w:t>
      </w:r>
    </w:p>
    <w:p w:rsidR="00ED4CEE" w:rsidRDefault="00ED4CEE">
      <w:r>
        <w:rPr>
          <w:b/>
        </w:rPr>
        <w:t>Котин.</w:t>
      </w:r>
      <w:r>
        <w:t xml:space="preserve"> Так. Я понял. С больной головы на здоровую. Ты думаешь, я хоть одному твоему слову поверил?</w:t>
      </w:r>
    </w:p>
    <w:p w:rsidR="00ED4CEE" w:rsidRDefault="00ED4CEE">
      <w:r>
        <w:rPr>
          <w:b/>
        </w:rPr>
        <w:t xml:space="preserve">Митря. </w:t>
      </w:r>
      <w:r>
        <w:t>Придётся поверить. Ладно, мне некогда, у меня через полчаса бассейн. Я пошёл.</w:t>
      </w:r>
    </w:p>
    <w:p w:rsidR="00ED4CEE" w:rsidRDefault="00ED4CEE">
      <w:pPr>
        <w:jc w:val="center"/>
        <w:rPr>
          <w:i/>
        </w:rPr>
      </w:pPr>
      <w:r>
        <w:rPr>
          <w:i/>
        </w:rPr>
        <w:t>Встаёт и уходит. Взрослые, потеряв дар речи и способность двигаться, шокированные его дерзостью и обрушившимися на них новостями, «остаются, погружённые в глубокую задумчивость».</w:t>
      </w:r>
    </w:p>
    <w:p w:rsidR="00ED4CEE" w:rsidRDefault="00ED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девятое</w:t>
      </w:r>
    </w:p>
    <w:p w:rsidR="00ED4CEE" w:rsidRDefault="00ED4CEE">
      <w:pPr>
        <w:jc w:val="center"/>
        <w:rPr>
          <w:i/>
        </w:rPr>
      </w:pPr>
      <w:r>
        <w:rPr>
          <w:i/>
        </w:rPr>
        <w:t>Кабинет десятого класса.</w:t>
      </w:r>
    </w:p>
    <w:p w:rsidR="00ED4CEE" w:rsidRDefault="00ED4CEE">
      <w:pPr>
        <w:jc w:val="center"/>
        <w:rPr>
          <w:i/>
        </w:rPr>
      </w:pPr>
      <w:r>
        <w:rPr>
          <w:i/>
        </w:rPr>
        <w:t>Иван Васильевич сидит за последней партой, обхватив голову руками и раскачиваясь из стороны в сторону.</w:t>
      </w:r>
    </w:p>
    <w:p w:rsidR="00ED4CEE" w:rsidRDefault="00ED4CEE">
      <w:r>
        <w:rPr>
          <w:b/>
        </w:rPr>
        <w:t xml:space="preserve">Кутейкина </w:t>
      </w:r>
      <w:r>
        <w:rPr>
          <w:i/>
        </w:rPr>
        <w:t>(присаживаясь с ним рядом)</w:t>
      </w:r>
      <w:r>
        <w:rPr>
          <w:b/>
        </w:rPr>
        <w:t xml:space="preserve">. </w:t>
      </w:r>
      <w:r>
        <w:t>Я хорошо вас понимаю, Иван Васильевич! Но нельзя же так…</w:t>
      </w:r>
    </w:p>
    <w:p w:rsidR="00ED4CEE" w:rsidRDefault="00ED4CEE">
      <w:r>
        <w:rPr>
          <w:b/>
        </w:rPr>
        <w:t>Цыфиркин</w:t>
      </w:r>
      <w:r>
        <w:rPr>
          <w:i/>
        </w:rPr>
        <w:t xml:space="preserve"> (навзрыд)</w:t>
      </w:r>
      <w:r>
        <w:rPr>
          <w:b/>
        </w:rPr>
        <w:t xml:space="preserve">. </w:t>
      </w:r>
      <w:r>
        <w:t>Ничего вы не понимаете! Вас никогда не обвиняли в таком! В таком! Я не знаю, как после этого жить! Как смотреть людям в глаза! Ка-а-а-ак?!</w:t>
      </w:r>
    </w:p>
    <w:p w:rsidR="00ED4CEE" w:rsidRDefault="00ED4CEE">
      <w:r>
        <w:rPr>
          <w:b/>
        </w:rPr>
        <w:t xml:space="preserve">Кутейкина </w:t>
      </w:r>
      <w:r>
        <w:rPr>
          <w:i/>
        </w:rPr>
        <w:t>(по-матерински поглаживая его по спине).</w:t>
      </w:r>
      <w:r>
        <w:t xml:space="preserve"> Понимаю, понимаю… Все рано или поздно через это проходят… Обман, клевета, предательство… Вас ограбят, да вас же ещё и обвинят! Обычное дело! Вам бы не убегать, а доказывать свою правду, бороться надо, вы же мужчина!</w:t>
      </w:r>
    </w:p>
    <w:p w:rsidR="00ED4CEE" w:rsidRDefault="00ED4CEE">
      <w:r>
        <w:rPr>
          <w:b/>
        </w:rPr>
        <w:t>Цыфиркин.</w:t>
      </w:r>
      <w:r>
        <w:rPr>
          <w:i/>
        </w:rPr>
        <w:t xml:space="preserve"> </w:t>
      </w:r>
      <w:r>
        <w:t>Да, у них кто сильный, тот и прав! А сильный тот, у кого деньги или власть!</w:t>
      </w:r>
    </w:p>
    <w:p w:rsidR="00ED4CEE" w:rsidRDefault="00ED4CEE">
      <w:r>
        <w:rPr>
          <w:b/>
        </w:rPr>
        <w:t xml:space="preserve">Кутейкина. </w:t>
      </w:r>
      <w:r>
        <w:t>И что же вы, только сегодня это узнали? Так всегда было, есть и будет.</w:t>
      </w:r>
    </w:p>
    <w:p w:rsidR="00ED4CEE" w:rsidRDefault="00ED4CEE">
      <w:r>
        <w:rPr>
          <w:b/>
        </w:rPr>
        <w:t>Цыфиркин</w:t>
      </w:r>
      <w:r>
        <w:rPr>
          <w:i/>
        </w:rPr>
        <w:t xml:space="preserve"> (берёт лист бумаги и начинает писать).</w:t>
      </w:r>
      <w:r>
        <w:t xml:space="preserve"> Ноги моей больше здесь не будет! А всё, что мне положено при увольнении, пусть забирает этот… этот…</w:t>
      </w:r>
    </w:p>
    <w:p w:rsidR="00ED4CEE" w:rsidRDefault="00ED4CEE">
      <w:r>
        <w:rPr>
          <w:b/>
        </w:rPr>
        <w:t>Кутейкина.</w:t>
      </w:r>
      <w:r>
        <w:t xml:space="preserve"> Что вы такое говорите! Кто ж так своими кровными разбрасывается! Тоже мне богач выискался! Вы лучше вот что. Вспомните-ка, не предлагал ли вам Илья деньги?</w:t>
      </w:r>
    </w:p>
    <w:p w:rsidR="00ED4CEE" w:rsidRDefault="00ED4CEE">
      <w:r>
        <w:rPr>
          <w:b/>
        </w:rPr>
        <w:t>Цыфиркин.</w:t>
      </w:r>
      <w:r>
        <w:t xml:space="preserve"> Ну, было дело, неделю примерно назад намекал он мне что-то такое – вроде как если я ему двойки из базы и журнала удалю, он меня отблагодарит! Я его отругал тогда на чём свет стоит и выгнал!</w:t>
      </w:r>
    </w:p>
    <w:p w:rsidR="00ED4CEE" w:rsidRDefault="00ED4CEE">
      <w:r>
        <w:rPr>
          <w:b/>
        </w:rPr>
        <w:t xml:space="preserve">Кутейкина. </w:t>
      </w:r>
      <w:r>
        <w:t>Так, а ни директору, ни завучу доложить не догадались?</w:t>
      </w:r>
    </w:p>
    <w:p w:rsidR="00ED4CEE" w:rsidRDefault="00ED4CEE">
      <w:r>
        <w:rPr>
          <w:b/>
        </w:rPr>
        <w:t>Цыфиркин.</w:t>
      </w:r>
      <w:r>
        <w:t xml:space="preserve"> Зачем?</w:t>
      </w:r>
    </w:p>
    <w:p w:rsidR="00ED4CEE" w:rsidRDefault="00ED4CEE">
      <w:r>
        <w:rPr>
          <w:b/>
        </w:rPr>
        <w:t xml:space="preserve">Кутейкина. </w:t>
      </w:r>
      <w:r>
        <w:t>Ну как зачем, как зачем, наивный вы человек! Да вот чтобы сегодня было чем защищаться! Задницу в нашем деле всегда прикрывать надо!</w:t>
      </w:r>
    </w:p>
    <w:p w:rsidR="00ED4CEE" w:rsidRDefault="00ED4CEE">
      <w:r>
        <w:rPr>
          <w:b/>
        </w:rPr>
        <w:t>Цыфиркин</w:t>
      </w:r>
      <w:r>
        <w:rPr>
          <w:i/>
        </w:rPr>
        <w:t>.</w:t>
      </w:r>
      <w:r>
        <w:t xml:space="preserve"> Да, я, кажется, это тысячу раз слышал!</w:t>
      </w:r>
    </w:p>
    <w:p w:rsidR="00ED4CEE" w:rsidRDefault="00ED4CEE">
      <w:r>
        <w:rPr>
          <w:b/>
        </w:rPr>
        <w:t>Кутейкина.</w:t>
      </w:r>
      <w:r>
        <w:t xml:space="preserve"> Слышать-то, может быть, и слышал, да не прислушивался! Иначе писал бы докладные после каждой их выходки!</w:t>
      </w:r>
    </w:p>
    <w:p w:rsidR="00ED4CEE" w:rsidRDefault="00ED4CEE">
      <w:r>
        <w:rPr>
          <w:b/>
        </w:rPr>
        <w:t>Цыфиркин.</w:t>
      </w:r>
      <w:r>
        <w:t xml:space="preserve"> Вы не представляете, как меня тошнит от стукачества! От доносов и ябед!</w:t>
      </w:r>
    </w:p>
    <w:p w:rsidR="00ED4CEE" w:rsidRDefault="00ED4CEE">
      <w:r>
        <w:rPr>
          <w:b/>
        </w:rPr>
        <w:t>Кутейкина.</w:t>
      </w:r>
      <w:r>
        <w:t xml:space="preserve"> Ох, глупец, а не пренебрегли бы вы помощью, которую вам Наташа предлагала, не оскорбили бы, обозвав ябедой, многих бы бед избежали! Она вам очень много интересного могла бы рассказать!</w:t>
      </w:r>
    </w:p>
    <w:p w:rsidR="00ED4CEE" w:rsidRDefault="00ED4CEE">
      <w:r>
        <w:rPr>
          <w:b/>
        </w:rPr>
        <w:t>Цыфиркин.</w:t>
      </w:r>
      <w:r>
        <w:t xml:space="preserve"> Ага, и от лестного предложения завуча передавать содержание разговоров в учительской напрасно, по-вашему, отказался?</w:t>
      </w:r>
    </w:p>
    <w:p w:rsidR="00ED4CEE" w:rsidRDefault="00ED4CEE">
      <w:r>
        <w:rPr>
          <w:b/>
        </w:rPr>
        <w:t>Кутейкина.</w:t>
      </w:r>
      <w:r>
        <w:t xml:space="preserve"> Очень даже напрасно! Вообще-то такие предложения дорогого стоят, их далеко не всем делают!</w:t>
      </w:r>
    </w:p>
    <w:p w:rsidR="00ED4CEE" w:rsidRDefault="00ED4CEE">
      <w:r>
        <w:rPr>
          <w:b/>
        </w:rPr>
        <w:t>Цыфиркин.</w:t>
      </w:r>
      <w:r>
        <w:t xml:space="preserve"> Хотите сказать, она мне честь этим оказала?</w:t>
      </w:r>
    </w:p>
    <w:p w:rsidR="00ED4CEE" w:rsidRDefault="00ED4CEE">
      <w:r>
        <w:rPr>
          <w:b/>
        </w:rPr>
        <w:t xml:space="preserve">Кутейкина. </w:t>
      </w:r>
      <w:r>
        <w:t>Конечно! Вы по молодости очень многие вещи неправильно понимаете! Например, нужно, чтобы дети вас боялись, а вы…</w:t>
      </w:r>
    </w:p>
    <w:p w:rsidR="00ED4CEE" w:rsidRDefault="00ED4CEE">
      <w:r>
        <w:rPr>
          <w:b/>
        </w:rPr>
        <w:lastRenderedPageBreak/>
        <w:t>Цыфиркин.</w:t>
      </w:r>
      <w:r>
        <w:t xml:space="preserve"> А я хочу, чтобы они меня уважали!</w:t>
      </w:r>
    </w:p>
    <w:p w:rsidR="00ED4CEE" w:rsidRDefault="00ED4CEE">
      <w:r>
        <w:rPr>
          <w:b/>
        </w:rPr>
        <w:t xml:space="preserve">Кутейкина. </w:t>
      </w:r>
      <w:r>
        <w:t>Помилуйте! Да за что же вас уважать!</w:t>
      </w:r>
    </w:p>
    <w:p w:rsidR="00ED4CEE" w:rsidRDefault="00ED4CEE">
      <w:r>
        <w:rPr>
          <w:b/>
        </w:rPr>
        <w:t>Цыфиркин</w:t>
      </w:r>
      <w:r>
        <w:rPr>
          <w:i/>
        </w:rPr>
        <w:t xml:space="preserve">. </w:t>
      </w:r>
      <w:r>
        <w:t>Ну как же! А знания! А интеллект! Я всё-таки университет с красным дипломом окончил!</w:t>
      </w:r>
    </w:p>
    <w:p w:rsidR="00ED4CEE" w:rsidRDefault="00ED4CEE">
      <w:r>
        <w:rPr>
          <w:b/>
        </w:rPr>
        <w:t xml:space="preserve">Кутейкина. </w:t>
      </w:r>
      <w:r>
        <w:t>Плевать они хотели на ваш красный диплом! Вот если бы вы на красном «Пежо» к школе подъезжали, тогда, может быть, отношение к вам другое было! А то, что на вас надето, тот одеколон, которым вы пользуетесь, ваша стрижка, ваш мобильный – всё это обсуждается и высмеивается, не прибавляя вам авторитета…</w:t>
      </w:r>
    </w:p>
    <w:p w:rsidR="00ED4CEE" w:rsidRDefault="00ED4CEE">
      <w:r>
        <w:rPr>
          <w:b/>
        </w:rPr>
        <w:t>Цыфиркин.</w:t>
      </w:r>
      <w:r>
        <w:rPr>
          <w:i/>
        </w:rPr>
        <w:t xml:space="preserve"> </w:t>
      </w:r>
      <w:r>
        <w:t>Так что же делать? С моей зарплатой…</w:t>
      </w:r>
    </w:p>
    <w:p w:rsidR="00ED4CEE" w:rsidRDefault="00ED4CEE">
      <w:r>
        <w:rPr>
          <w:b/>
        </w:rPr>
        <w:t xml:space="preserve">Кутейкина. </w:t>
      </w:r>
      <w:r>
        <w:t>Вот-вот! Пора уже наконец понять, что столь презираемые вами деньги играют не последнюю роль! И вы с вашими пафосными монологами о пользе духовных исканий, высоких материй и вреде жёлтого металла просто смешны в глазах детей, чьи карманные расходы сопоставимы с вашим месячным доходом!</w:t>
      </w:r>
    </w:p>
    <w:p w:rsidR="00ED4CEE" w:rsidRDefault="00ED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десятое</w:t>
      </w:r>
    </w:p>
    <w:p w:rsidR="00ED4CEE" w:rsidRDefault="00ED4CEE">
      <w:pPr>
        <w:jc w:val="center"/>
        <w:rPr>
          <w:i/>
        </w:rPr>
      </w:pPr>
      <w:r>
        <w:rPr>
          <w:i/>
        </w:rPr>
        <w:t>Кабинет десятого класса.</w:t>
      </w:r>
    </w:p>
    <w:p w:rsidR="00ED4CEE" w:rsidRDefault="00ED4CEE">
      <w:pPr>
        <w:rPr>
          <w:i/>
        </w:rPr>
      </w:pPr>
      <w:r>
        <w:rPr>
          <w:b/>
        </w:rPr>
        <w:t>Антон</w:t>
      </w:r>
      <w:r>
        <w:t xml:space="preserve"> </w:t>
      </w:r>
      <w:r>
        <w:rPr>
          <w:i/>
        </w:rPr>
        <w:t>(вбегает с испуганным видом)</w:t>
      </w:r>
      <w:r>
        <w:rPr>
          <w:b/>
        </w:rPr>
        <w:t xml:space="preserve">. </w:t>
      </w:r>
      <w:r>
        <w:t>Там… Там… Там Илюха умирает!</w:t>
      </w:r>
    </w:p>
    <w:p w:rsidR="00ED4CEE" w:rsidRDefault="00ED4CEE">
      <w:r>
        <w:rPr>
          <w:b/>
        </w:rPr>
        <w:t xml:space="preserve">Кутейкина. </w:t>
      </w:r>
      <w:r>
        <w:t>Что такое?</w:t>
      </w:r>
    </w:p>
    <w:p w:rsidR="00ED4CEE" w:rsidRDefault="00ED4CEE">
      <w:pPr>
        <w:rPr>
          <w:b/>
        </w:rPr>
      </w:pPr>
      <w:r>
        <w:rPr>
          <w:b/>
        </w:rPr>
        <w:t>Цыфиркин.</w:t>
      </w:r>
      <w:r>
        <w:t xml:space="preserve"> Где?</w:t>
      </w:r>
    </w:p>
    <w:p w:rsidR="00ED4CEE" w:rsidRDefault="00ED4CEE">
      <w:r>
        <w:rPr>
          <w:b/>
        </w:rPr>
        <w:t>Антон.</w:t>
      </w:r>
      <w:r>
        <w:t xml:space="preserve"> Там…возле школы…</w:t>
      </w:r>
    </w:p>
    <w:p w:rsidR="00ED4CEE" w:rsidRDefault="00ED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одиннадцатое</w:t>
      </w:r>
    </w:p>
    <w:p w:rsidR="00ED4CEE" w:rsidRDefault="00ED4CEE">
      <w:pPr>
        <w:jc w:val="center"/>
        <w:rPr>
          <w:i/>
        </w:rPr>
      </w:pPr>
      <w:r>
        <w:rPr>
          <w:i/>
        </w:rPr>
        <w:t xml:space="preserve">Декорации те же, что и в первом явлении. </w:t>
      </w:r>
      <w:r>
        <w:rPr>
          <w:b/>
          <w:i/>
        </w:rPr>
        <w:t>Илья</w:t>
      </w:r>
      <w:r>
        <w:rPr>
          <w:i/>
        </w:rPr>
        <w:t xml:space="preserve"> сидит на стуле возле «вертушки», руки безвольно свисают, голова откинута назад. </w:t>
      </w:r>
      <w:r>
        <w:rPr>
          <w:b/>
          <w:i/>
        </w:rPr>
        <w:t>Даша</w:t>
      </w:r>
      <w:r>
        <w:rPr>
          <w:i/>
        </w:rPr>
        <w:t xml:space="preserve"> обмахивает его тетрадкой, как веером, </w:t>
      </w:r>
      <w:r>
        <w:rPr>
          <w:b/>
          <w:i/>
        </w:rPr>
        <w:t>Катя</w:t>
      </w:r>
      <w:r>
        <w:rPr>
          <w:i/>
        </w:rPr>
        <w:t xml:space="preserve"> кричит в телефонную трубку: «Срочно! Срочно приезжайте!». Через минуту появляется </w:t>
      </w:r>
      <w:r>
        <w:rPr>
          <w:b/>
          <w:i/>
        </w:rPr>
        <w:t>Наташа</w:t>
      </w:r>
      <w:r>
        <w:rPr>
          <w:i/>
        </w:rPr>
        <w:t xml:space="preserve"> с графином воды.</w:t>
      </w:r>
    </w:p>
    <w:p w:rsidR="00ED4CEE" w:rsidRDefault="00ED4CEE">
      <w:r>
        <w:rPr>
          <w:b/>
        </w:rPr>
        <w:t>Антон.</w:t>
      </w:r>
      <w:r>
        <w:t xml:space="preserve"> Мы вышли на улицу, и Илье стало плохо. Я завёл его сюда, и сразу за вами побежал. Главное, что все машины поотпускали, думали, ещё долго с репетицией…</w:t>
      </w:r>
    </w:p>
    <w:p w:rsidR="00ED4CEE" w:rsidRDefault="00ED4CEE">
      <w:r>
        <w:rPr>
          <w:b/>
        </w:rPr>
        <w:t xml:space="preserve">Кутейкина </w:t>
      </w:r>
      <w:r>
        <w:rPr>
          <w:i/>
        </w:rPr>
        <w:t>(берёт руку Ильи, пытается нащупать пульс)</w:t>
      </w:r>
      <w:r>
        <w:rPr>
          <w:b/>
        </w:rPr>
        <w:t xml:space="preserve">. </w:t>
      </w:r>
      <w:r>
        <w:t>Ничего. Скорую вызвали?</w:t>
      </w:r>
    </w:p>
    <w:p w:rsidR="00ED4CEE" w:rsidRDefault="00ED4CEE">
      <w:r>
        <w:rPr>
          <w:b/>
        </w:rPr>
        <w:t xml:space="preserve">Даша. </w:t>
      </w:r>
      <w:r>
        <w:t>Да, сразу же. Парни побежали на улицу, попутки ловить. Так быстрее. Скорая когда ещё приедет, жди её.</w:t>
      </w:r>
    </w:p>
    <w:p w:rsidR="00ED4CEE" w:rsidRDefault="00ED4CEE">
      <w:r>
        <w:rPr>
          <w:b/>
        </w:rPr>
        <w:t xml:space="preserve">Антон </w:t>
      </w:r>
      <w:r>
        <w:rPr>
          <w:i/>
        </w:rPr>
        <w:t>(сквозь слёзы)</w:t>
      </w:r>
      <w:r>
        <w:rPr>
          <w:b/>
        </w:rPr>
        <w:t xml:space="preserve">. </w:t>
      </w:r>
      <w:r>
        <w:t>Ему срочно надо промывание желудка делать! Это я во всём виноват!</w:t>
      </w:r>
    </w:p>
    <w:p w:rsidR="00ED4CEE" w:rsidRDefault="00ED4CEE">
      <w:pPr>
        <w:rPr>
          <w:b/>
        </w:rPr>
      </w:pPr>
      <w:r>
        <w:rPr>
          <w:b/>
        </w:rPr>
        <w:t>Цыфиркин</w:t>
      </w:r>
      <w:r>
        <w:rPr>
          <w:i/>
        </w:rPr>
        <w:t xml:space="preserve"> (берёт у Наташи графин, прямо из него безуспешно пытается влить воду в рот Илье, потом приподнимает ему веко). </w:t>
      </w:r>
      <w:r>
        <w:t>Кажется, уже поздно.</w:t>
      </w:r>
    </w:p>
    <w:p w:rsidR="00ED4CEE" w:rsidRDefault="00ED4CEE">
      <w:r>
        <w:rPr>
          <w:b/>
        </w:rPr>
        <w:t>Митря</w:t>
      </w:r>
      <w:r>
        <w:rPr>
          <w:i/>
        </w:rPr>
        <w:t xml:space="preserve"> (вбегает со стороны авансцены).</w:t>
      </w:r>
      <w:r>
        <w:t xml:space="preserve"> Давайте, скорее, я машину поймал, нас за воротами ждут!</w:t>
      </w:r>
    </w:p>
    <w:p w:rsidR="00ED4CEE" w:rsidRDefault="00ED4CEE">
      <w:pPr>
        <w:jc w:val="center"/>
        <w:rPr>
          <w:i/>
        </w:rPr>
      </w:pPr>
      <w:r>
        <w:rPr>
          <w:b/>
          <w:i/>
        </w:rPr>
        <w:t>Цыфиркин, Митря и Антон</w:t>
      </w:r>
      <w:r>
        <w:rPr>
          <w:i/>
        </w:rPr>
        <w:t xml:space="preserve"> уносят </w:t>
      </w:r>
      <w:r>
        <w:rPr>
          <w:b/>
          <w:i/>
        </w:rPr>
        <w:t>Илью</w:t>
      </w:r>
      <w:r>
        <w:rPr>
          <w:i/>
        </w:rPr>
        <w:t xml:space="preserve"> на руках.</w:t>
      </w:r>
    </w:p>
    <w:p w:rsidR="00ED4CEE" w:rsidRDefault="00ED4CEE">
      <w:pPr>
        <w:jc w:val="center"/>
        <w:rPr>
          <w:i/>
        </w:rPr>
      </w:pPr>
      <w:r>
        <w:rPr>
          <w:i/>
        </w:rPr>
        <w:t xml:space="preserve">Появляются </w:t>
      </w:r>
      <w:r>
        <w:rPr>
          <w:b/>
          <w:i/>
        </w:rPr>
        <w:t xml:space="preserve">Правдин, Мария Ивановна, Котин, Соня </w:t>
      </w:r>
      <w:r>
        <w:rPr>
          <w:i/>
        </w:rPr>
        <w:t>и</w:t>
      </w:r>
      <w:r>
        <w:rPr>
          <w:b/>
          <w:i/>
        </w:rPr>
        <w:t xml:space="preserve"> Аня</w:t>
      </w:r>
      <w:r>
        <w:rPr>
          <w:i/>
        </w:rPr>
        <w:t>.</w:t>
      </w:r>
    </w:p>
    <w:p w:rsidR="00ED4CEE" w:rsidRDefault="00ED4CEE">
      <w:pPr>
        <w:jc w:val="center"/>
        <w:rPr>
          <w:i/>
        </w:rPr>
      </w:pPr>
      <w:r>
        <w:rPr>
          <w:i/>
        </w:rPr>
        <w:t>Раздаётся сирена «скорой».</w:t>
      </w:r>
    </w:p>
    <w:p w:rsidR="00ED4CEE" w:rsidRDefault="00ED4CEE">
      <w:r>
        <w:rPr>
          <w:b/>
        </w:rPr>
        <w:t>Котин.</w:t>
      </w:r>
      <w:r>
        <w:t xml:space="preserve"> Что случилось?</w:t>
      </w:r>
    </w:p>
    <w:p w:rsidR="00ED4CEE" w:rsidRDefault="00ED4CEE">
      <w:pPr>
        <w:jc w:val="center"/>
        <w:rPr>
          <w:i/>
        </w:rPr>
      </w:pPr>
      <w:r>
        <w:rPr>
          <w:i/>
        </w:rPr>
        <w:t>Занавес.</w:t>
      </w:r>
    </w:p>
    <w:p w:rsidR="00ED4CEE" w:rsidRDefault="00ED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ЭПИЛОГ</w:t>
      </w:r>
    </w:p>
    <w:p w:rsidR="00ED4CEE" w:rsidRDefault="00ED4CEE">
      <w:r>
        <w:rPr>
          <w:b/>
        </w:rPr>
        <w:t>Мария Ивановна</w:t>
      </w:r>
      <w:r>
        <w:rPr>
          <w:i/>
        </w:rPr>
        <w:t xml:space="preserve"> (догоняет идущего через авансцену Митрю, хватает его за рукав)</w:t>
      </w:r>
      <w:r>
        <w:rPr>
          <w:b/>
        </w:rPr>
        <w:t xml:space="preserve">. </w:t>
      </w:r>
      <w:r>
        <w:t>Но подожди, ещё ведь ничего не понятно!</w:t>
      </w:r>
    </w:p>
    <w:p w:rsidR="00ED4CEE" w:rsidRDefault="00ED4CEE">
      <w:r>
        <w:rPr>
          <w:b/>
        </w:rPr>
        <w:t>Митря</w:t>
      </w:r>
      <w:r>
        <w:rPr>
          <w:i/>
        </w:rPr>
        <w:t xml:space="preserve"> (отдёргивает руку, но останавливается)</w:t>
      </w:r>
      <w:r>
        <w:rPr>
          <w:b/>
        </w:rPr>
        <w:t xml:space="preserve">. </w:t>
      </w:r>
      <w:r>
        <w:t>И кому теперь нужны ваши деньги, ваши связи, ваши возможности! Я запутался в этом бесконечном вранье, своём и вашем, я ничего уже не хочу…</w:t>
      </w:r>
    </w:p>
    <w:p w:rsidR="00ED4CEE" w:rsidRDefault="00ED4CEE">
      <w:r>
        <w:rPr>
          <w:b/>
        </w:rPr>
        <w:t xml:space="preserve">Мария Ивановна. </w:t>
      </w:r>
      <w:r>
        <w:t>Но я же всё делала ради тебя!</w:t>
      </w:r>
    </w:p>
    <w:p w:rsidR="00ED4CEE" w:rsidRDefault="00ED4CEE">
      <w:r>
        <w:rPr>
          <w:b/>
        </w:rPr>
        <w:t xml:space="preserve">Митря. </w:t>
      </w:r>
      <w:r>
        <w:t>Ради меня! Сегодня утром я был так счастлив! Я любил весь мир, всё человечество! Я хотел быть хорошим, хотел делать добро, готов был горы свернуть! Мне казалось, что я только начинаю жить! Я поверил в чудо, и чудо звали Соня! Я был весь белый и пушистый. И вот теперь всё рухнуло. Я по уши в дерьме… и кто, спрашивается, во всём виноват? «Подите прочь, маменька!»</w:t>
      </w:r>
    </w:p>
    <w:p w:rsidR="00ED4CEE" w:rsidRDefault="00ED4CEE">
      <w:pPr>
        <w:rPr>
          <w:b/>
          <w:i/>
        </w:rPr>
      </w:pPr>
      <w:r>
        <w:rPr>
          <w:b/>
          <w:i/>
        </w:rPr>
        <w:lastRenderedPageBreak/>
        <w:t>Конец</w:t>
      </w:r>
    </w:p>
    <w:sectPr w:rsidR="00ED4CEE">
      <w:footerReference w:type="even" r:id="rId6"/>
      <w:footerReference w:type="default" r:id="rId7"/>
      <w:pgSz w:w="11906" w:h="16838"/>
      <w:pgMar w:top="1134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EE" w:rsidRDefault="00ED4CEE">
      <w:r>
        <w:separator/>
      </w:r>
    </w:p>
  </w:endnote>
  <w:endnote w:type="continuationSeparator" w:id="1">
    <w:p w:rsidR="00ED4CEE" w:rsidRDefault="00ED4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EE" w:rsidRDefault="00ED4C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4CEE" w:rsidRDefault="00ED4C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EE" w:rsidRDefault="00ED4C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0EE7">
      <w:rPr>
        <w:rStyle w:val="a4"/>
        <w:noProof/>
      </w:rPr>
      <w:t>17</w:t>
    </w:r>
    <w:r>
      <w:rPr>
        <w:rStyle w:val="a4"/>
      </w:rPr>
      <w:fldChar w:fldCharType="end"/>
    </w:r>
  </w:p>
  <w:p w:rsidR="00ED4CEE" w:rsidRDefault="00ED4C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EE" w:rsidRDefault="00ED4CEE">
      <w:r>
        <w:separator/>
      </w:r>
    </w:p>
  </w:footnote>
  <w:footnote w:type="continuationSeparator" w:id="1">
    <w:p w:rsidR="00ED4CEE" w:rsidRDefault="00ED4CEE">
      <w:r>
        <w:continuationSeparator/>
      </w:r>
    </w:p>
  </w:footnote>
  <w:footnote w:id="2">
    <w:p w:rsidR="00ED4CEE" w:rsidRDefault="00ED4CEE">
      <w:pPr>
        <w:pStyle w:val="a8"/>
      </w:pPr>
      <w:r>
        <w:rPr>
          <w:rStyle w:val="a9"/>
        </w:rPr>
        <w:footnoteRef/>
      </w:r>
      <w:r>
        <w:t xml:space="preserve"> Мелодия без слов в стиле рэп, что-нибудь максимально актуальное, первое в хит-параде.</w:t>
      </w:r>
    </w:p>
  </w:footnote>
  <w:footnote w:id="3">
    <w:p w:rsidR="00ED4CEE" w:rsidRDefault="00ED4CEE">
      <w:pPr>
        <w:pStyle w:val="a8"/>
      </w:pPr>
      <w:r>
        <w:rPr>
          <w:rStyle w:val="a9"/>
        </w:rPr>
        <w:footnoteRef/>
      </w:r>
      <w:r>
        <w:t xml:space="preserve"> Самая «крутая» на данный день.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mailMerge>
    <w:mainDocumentType w:val="formLetters"/>
    <w:dataType w:val="textFile"/>
    <w:activeRecord w:val="-1"/>
    <w:odso/>
  </w:mailMerge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EE"/>
    <w:rsid w:val="00490EE7"/>
    <w:rsid w:val="00ED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</vt:lpstr>
    </vt:vector>
  </TitlesOfParts>
  <Company>Дурдом</Company>
  <LinksUpToDate>false</LinksUpToDate>
  <CharactersWithSpaces>47851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Анипко Е. Никакущая ересь</dc:title>
  <dc:creator>Анипко Е. Никакущая ересь</dc:creator>
  <cp:keywords>Анипко Е. Никакущая ересь</cp:keywords>
  <cp:lastModifiedBy>Санек</cp:lastModifiedBy>
  <cp:revision>2</cp:revision>
  <dcterms:created xsi:type="dcterms:W3CDTF">2019-05-01T05:46:00Z</dcterms:created>
  <dcterms:modified xsi:type="dcterms:W3CDTF">2019-05-01T05:46:00Z</dcterms:modified>
</cp:coreProperties>
</file>