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5A" w:rsidRDefault="00B3575A" w:rsidP="00B3575A">
      <w:pPr>
        <w:spacing w:line="360" w:lineRule="auto"/>
        <w:jc w:val="right"/>
        <w:rPr>
          <w:rFonts w:ascii="Times New Roman" w:hAnsi="Times New Roman"/>
          <w:b/>
          <w:noProof/>
          <w:szCs w:val="24"/>
          <w:lang w:val="ru-RU"/>
        </w:rPr>
      </w:pPr>
      <w:r>
        <w:rPr>
          <w:rFonts w:ascii="Times New Roman" w:hAnsi="Times New Roman"/>
          <w:b/>
          <w:noProof/>
          <w:szCs w:val="24"/>
          <w:lang w:val="ru-RU"/>
        </w:rPr>
        <w:t>Джим Ашилеви</w:t>
      </w:r>
    </w:p>
    <w:p w:rsidR="00B3575A" w:rsidRDefault="00B3575A" w:rsidP="00B3575A">
      <w:pPr>
        <w:spacing w:line="360" w:lineRule="auto"/>
        <w:jc w:val="center"/>
        <w:rPr>
          <w:rFonts w:ascii="Times New Roman" w:hAnsi="Times New Roman"/>
          <w:b/>
          <w:noProof/>
          <w:sz w:val="36"/>
          <w:szCs w:val="36"/>
          <w:lang w:val="ru-RU"/>
        </w:rPr>
      </w:pPr>
    </w:p>
    <w:p w:rsidR="00B3575A" w:rsidRDefault="00236551" w:rsidP="00B3575A">
      <w:pPr>
        <w:spacing w:line="360" w:lineRule="auto"/>
        <w:jc w:val="center"/>
        <w:rPr>
          <w:rFonts w:ascii="Times New Roman" w:hAnsi="Times New Roman"/>
          <w:b/>
          <w:noProof/>
          <w:sz w:val="36"/>
          <w:szCs w:val="36"/>
          <w:lang w:val="ru-RU"/>
        </w:rPr>
      </w:pPr>
      <w:r>
        <w:rPr>
          <w:rFonts w:ascii="Times New Roman" w:hAnsi="Times New Roman"/>
          <w:b/>
          <w:noProof/>
          <w:sz w:val="36"/>
          <w:szCs w:val="36"/>
          <w:lang w:val="ru-RU"/>
        </w:rPr>
        <w:t>Как мальчишки под дождем</w:t>
      </w:r>
    </w:p>
    <w:p w:rsidR="00B3575A" w:rsidRDefault="00B3575A" w:rsidP="00B3575A">
      <w:pPr>
        <w:spacing w:line="360" w:lineRule="auto"/>
        <w:jc w:val="both"/>
        <w:rPr>
          <w:rFonts w:ascii="Times New Roman" w:hAnsi="Times New Roman"/>
          <w:b/>
          <w:noProof/>
          <w:szCs w:val="24"/>
          <w:lang w:val="ru-RU"/>
        </w:rPr>
      </w:pPr>
    </w:p>
    <w:p w:rsidR="00B3575A" w:rsidRDefault="00B3575A" w:rsidP="00B3575A">
      <w:pPr>
        <w:spacing w:line="360" w:lineRule="auto"/>
        <w:jc w:val="both"/>
        <w:rPr>
          <w:rFonts w:ascii="Times New Roman" w:hAnsi="Times New Roman"/>
          <w:b/>
          <w:noProof/>
          <w:szCs w:val="24"/>
          <w:lang w:val="ru-RU"/>
        </w:rPr>
      </w:pPr>
    </w:p>
    <w:p w:rsidR="00B3575A" w:rsidRPr="009F6031" w:rsidRDefault="00B3575A" w:rsidP="00B3575A">
      <w:pPr>
        <w:spacing w:line="360" w:lineRule="auto"/>
        <w:jc w:val="right"/>
        <w:rPr>
          <w:rFonts w:ascii="Times New Roman" w:hAnsi="Times New Roman"/>
          <w:noProof/>
          <w:szCs w:val="24"/>
          <w:lang w:val="ru-RU"/>
        </w:rPr>
      </w:pPr>
      <w:r w:rsidRPr="009F6031">
        <w:rPr>
          <w:rFonts w:ascii="Times New Roman" w:hAnsi="Times New Roman"/>
          <w:noProof/>
          <w:szCs w:val="24"/>
          <w:lang w:val="ru-RU"/>
        </w:rPr>
        <w:t>Перевод</w:t>
      </w:r>
    </w:p>
    <w:p w:rsidR="00B3575A" w:rsidRPr="009F6031" w:rsidRDefault="00B3575A" w:rsidP="00B3575A">
      <w:pPr>
        <w:spacing w:line="360" w:lineRule="auto"/>
        <w:jc w:val="right"/>
        <w:rPr>
          <w:rFonts w:ascii="Times New Roman" w:hAnsi="Times New Roman"/>
          <w:noProof/>
          <w:szCs w:val="24"/>
          <w:lang w:val="ru-RU"/>
        </w:rPr>
      </w:pPr>
      <w:r w:rsidRPr="009F6031">
        <w:rPr>
          <w:rFonts w:ascii="Times New Roman" w:hAnsi="Times New Roman"/>
          <w:noProof/>
          <w:szCs w:val="24"/>
          <w:lang w:val="ru-RU"/>
        </w:rPr>
        <w:t>Алина Корсмик</w:t>
      </w:r>
    </w:p>
    <w:p w:rsidR="00B3575A" w:rsidRPr="009F6031" w:rsidRDefault="00B3575A" w:rsidP="00B3575A">
      <w:pPr>
        <w:spacing w:line="360" w:lineRule="auto"/>
        <w:jc w:val="right"/>
        <w:rPr>
          <w:rFonts w:ascii="Times New Roman" w:hAnsi="Times New Roman"/>
          <w:noProof/>
          <w:szCs w:val="24"/>
          <w:lang w:val="ru-RU"/>
        </w:rPr>
      </w:pPr>
      <w:r w:rsidRPr="009F6031">
        <w:rPr>
          <w:rFonts w:ascii="Times New Roman" w:hAnsi="Times New Roman"/>
          <w:noProof/>
          <w:szCs w:val="24"/>
          <w:lang w:val="ru-RU"/>
        </w:rPr>
        <w:t xml:space="preserve">Александр Потужный </w:t>
      </w:r>
    </w:p>
    <w:p w:rsidR="00B3575A" w:rsidRPr="009F6031" w:rsidRDefault="00B3575A" w:rsidP="00B3575A">
      <w:pPr>
        <w:spacing w:line="360" w:lineRule="auto"/>
        <w:jc w:val="right"/>
        <w:rPr>
          <w:rFonts w:ascii="Times New Roman" w:hAnsi="Times New Roman"/>
          <w:noProof/>
          <w:szCs w:val="24"/>
          <w:lang w:val="ru-RU"/>
        </w:rPr>
      </w:pPr>
      <w:r w:rsidRPr="009F6031">
        <w:rPr>
          <w:rFonts w:ascii="Times New Roman" w:hAnsi="Times New Roman"/>
          <w:noProof/>
          <w:szCs w:val="24"/>
          <w:lang w:val="ru-RU"/>
        </w:rPr>
        <w:t>(первая редакция)</w:t>
      </w:r>
    </w:p>
    <w:p w:rsidR="00B3575A" w:rsidRDefault="00B3575A" w:rsidP="00B3575A">
      <w:pPr>
        <w:spacing w:line="360" w:lineRule="auto"/>
        <w:jc w:val="both"/>
        <w:rPr>
          <w:rFonts w:ascii="Times New Roman" w:hAnsi="Times New Roman"/>
          <w:b/>
          <w:noProof/>
          <w:szCs w:val="24"/>
          <w:lang w:val="ru-RU"/>
        </w:rPr>
      </w:pPr>
    </w:p>
    <w:p w:rsidR="00B3575A" w:rsidRDefault="00B3575A" w:rsidP="00B3575A">
      <w:pPr>
        <w:spacing w:line="360" w:lineRule="auto"/>
        <w:jc w:val="both"/>
        <w:rPr>
          <w:rFonts w:ascii="Times New Roman" w:hAnsi="Times New Roman"/>
          <w:b/>
          <w:noProof/>
          <w:szCs w:val="24"/>
          <w:lang w:val="ru-RU"/>
        </w:rPr>
      </w:pPr>
    </w:p>
    <w:p w:rsidR="00B3575A" w:rsidRDefault="00B3575A" w:rsidP="00B3575A">
      <w:pPr>
        <w:spacing w:line="360" w:lineRule="auto"/>
        <w:jc w:val="both"/>
        <w:rPr>
          <w:rFonts w:ascii="Times New Roman" w:hAnsi="Times New Roman"/>
          <w:b/>
          <w:noProof/>
          <w:szCs w:val="24"/>
          <w:lang w:val="ru-RU"/>
        </w:rPr>
      </w:pPr>
    </w:p>
    <w:p w:rsidR="00B3575A" w:rsidRPr="00B21BFC" w:rsidRDefault="00B3575A" w:rsidP="00B3575A">
      <w:pPr>
        <w:spacing w:line="360" w:lineRule="auto"/>
        <w:jc w:val="both"/>
        <w:rPr>
          <w:rFonts w:ascii="Times New Roman" w:hAnsi="Times New Roman"/>
          <w:b/>
          <w:noProof/>
          <w:sz w:val="28"/>
          <w:szCs w:val="28"/>
          <w:lang w:val="et-EE"/>
        </w:rPr>
      </w:pPr>
      <w:r w:rsidRPr="00B21BFC">
        <w:rPr>
          <w:rFonts w:ascii="Times New Roman" w:hAnsi="Times New Roman"/>
          <w:b/>
          <w:noProof/>
          <w:sz w:val="28"/>
          <w:szCs w:val="28"/>
          <w:lang w:val="ru-RU"/>
        </w:rPr>
        <w:t>Действующие лица</w:t>
      </w:r>
      <w:r w:rsidRPr="00B21BFC">
        <w:rPr>
          <w:rFonts w:ascii="Times New Roman" w:hAnsi="Times New Roman"/>
          <w:b/>
          <w:noProof/>
          <w:sz w:val="28"/>
          <w:szCs w:val="28"/>
          <w:lang w:val="et-EE"/>
        </w:rPr>
        <w:t>:</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ru-RU"/>
        </w:rPr>
        <w:t>Тейви</w:t>
      </w:r>
      <w:r w:rsidRPr="00B21BFC">
        <w:rPr>
          <w:rFonts w:ascii="Times New Roman" w:hAnsi="Times New Roman"/>
          <w:noProof/>
          <w:sz w:val="28"/>
          <w:szCs w:val="28"/>
          <w:lang w:val="et-EE"/>
        </w:rPr>
        <w:t xml:space="preserve"> / </w:t>
      </w:r>
      <w:r w:rsidRPr="00B21BFC">
        <w:rPr>
          <w:rFonts w:ascii="Times New Roman" w:hAnsi="Times New Roman"/>
          <w:noProof/>
          <w:sz w:val="28"/>
          <w:szCs w:val="28"/>
          <w:lang w:val="ru-RU"/>
        </w:rPr>
        <w:t>Короста</w:t>
      </w:r>
      <w:r w:rsidRPr="00B21BFC">
        <w:rPr>
          <w:rFonts w:ascii="Times New Roman" w:hAnsi="Times New Roman"/>
          <w:noProof/>
          <w:sz w:val="28"/>
          <w:szCs w:val="28"/>
          <w:lang w:val="et-EE"/>
        </w:rPr>
        <w:t xml:space="preserve"> – </w:t>
      </w:r>
      <w:r w:rsidRPr="00B21BFC">
        <w:rPr>
          <w:rFonts w:ascii="Times New Roman" w:hAnsi="Times New Roman"/>
          <w:noProof/>
          <w:sz w:val="28"/>
          <w:szCs w:val="28"/>
          <w:lang w:val="ru-RU"/>
        </w:rPr>
        <w:t>пациент</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et-EE"/>
        </w:rPr>
        <w:t>Ян Артер – пациент</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et-EE"/>
        </w:rPr>
        <w:t>Виллем / Вилл / Виллу – пациент</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et-EE"/>
        </w:rPr>
        <w:t>Брутус</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et-EE"/>
        </w:rPr>
        <w:t>Д</w:t>
      </w:r>
      <w:r w:rsidRPr="00B21BFC">
        <w:rPr>
          <w:rFonts w:ascii="Times New Roman" w:hAnsi="Times New Roman"/>
          <w:noProof/>
          <w:sz w:val="28"/>
          <w:szCs w:val="28"/>
          <w:lang w:val="ru-RU"/>
        </w:rPr>
        <w:t>октор</w:t>
      </w:r>
      <w:r w:rsidRPr="00B21BFC">
        <w:rPr>
          <w:rFonts w:ascii="Times New Roman" w:hAnsi="Times New Roman"/>
          <w:noProof/>
          <w:sz w:val="28"/>
          <w:szCs w:val="28"/>
          <w:lang w:val="et-EE"/>
        </w:rPr>
        <w:t xml:space="preserve"> </w:t>
      </w:r>
      <w:r w:rsidRPr="00B21BFC">
        <w:rPr>
          <w:rFonts w:ascii="Times New Roman" w:hAnsi="Times New Roman"/>
          <w:noProof/>
          <w:sz w:val="28"/>
          <w:szCs w:val="28"/>
          <w:lang w:val="ru-RU"/>
        </w:rPr>
        <w:t>Гепард</w:t>
      </w:r>
      <w:r w:rsidRPr="00B21BFC">
        <w:rPr>
          <w:rFonts w:ascii="Times New Roman" w:hAnsi="Times New Roman"/>
          <w:noProof/>
          <w:sz w:val="28"/>
          <w:szCs w:val="28"/>
          <w:lang w:val="et-EE"/>
        </w:rPr>
        <w:t xml:space="preserve"> – </w:t>
      </w:r>
      <w:r w:rsidRPr="00B21BFC">
        <w:rPr>
          <w:rFonts w:ascii="Times New Roman" w:hAnsi="Times New Roman"/>
          <w:noProof/>
          <w:sz w:val="28"/>
          <w:szCs w:val="28"/>
          <w:lang w:val="ru-RU"/>
        </w:rPr>
        <w:t>главврач</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ru-RU"/>
        </w:rPr>
        <w:t>Женщина</w:t>
      </w:r>
      <w:r w:rsidRPr="00B21BFC">
        <w:rPr>
          <w:rFonts w:ascii="Times New Roman" w:hAnsi="Times New Roman"/>
          <w:noProof/>
          <w:sz w:val="28"/>
          <w:szCs w:val="28"/>
          <w:lang w:val="et-EE"/>
        </w:rPr>
        <w:t xml:space="preserve"> #1 – </w:t>
      </w:r>
      <w:r w:rsidRPr="00B21BFC">
        <w:rPr>
          <w:rFonts w:ascii="Times New Roman" w:hAnsi="Times New Roman"/>
          <w:noProof/>
          <w:sz w:val="28"/>
          <w:szCs w:val="28"/>
          <w:lang w:val="ru-RU"/>
        </w:rPr>
        <w:t>медсестра</w:t>
      </w:r>
    </w:p>
    <w:p w:rsidR="00B3575A" w:rsidRPr="00B21BFC" w:rsidRDefault="00B3575A" w:rsidP="00B3575A">
      <w:pPr>
        <w:spacing w:line="360" w:lineRule="auto"/>
        <w:jc w:val="both"/>
        <w:rPr>
          <w:rFonts w:ascii="Times New Roman" w:hAnsi="Times New Roman"/>
          <w:noProof/>
          <w:sz w:val="28"/>
          <w:szCs w:val="28"/>
          <w:lang w:val="ru-RU"/>
        </w:rPr>
      </w:pPr>
      <w:r w:rsidRPr="00B21BFC">
        <w:rPr>
          <w:rFonts w:ascii="Times New Roman" w:hAnsi="Times New Roman"/>
          <w:noProof/>
          <w:sz w:val="28"/>
          <w:szCs w:val="28"/>
          <w:lang w:val="ru-RU"/>
        </w:rPr>
        <w:t>Женщина</w:t>
      </w:r>
      <w:r w:rsidRPr="00B21BFC">
        <w:rPr>
          <w:rFonts w:ascii="Times New Roman" w:hAnsi="Times New Roman"/>
          <w:noProof/>
          <w:sz w:val="28"/>
          <w:szCs w:val="28"/>
          <w:lang w:val="et-EE"/>
        </w:rPr>
        <w:t xml:space="preserve"> e #2 – </w:t>
      </w:r>
      <w:r w:rsidRPr="00B21BFC">
        <w:rPr>
          <w:rFonts w:ascii="Times New Roman" w:hAnsi="Times New Roman"/>
          <w:noProof/>
          <w:sz w:val="28"/>
          <w:szCs w:val="28"/>
          <w:lang w:val="ru-RU"/>
        </w:rPr>
        <w:t>медсестра</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ru-RU"/>
        </w:rPr>
        <w:t>Другие пациенты, среди которых Ааду, Мартин, Юри  и Александр</w:t>
      </w:r>
    </w:p>
    <w:p w:rsidR="00B3575A" w:rsidRPr="00B21BFC" w:rsidRDefault="00B3575A" w:rsidP="00B3575A">
      <w:pPr>
        <w:spacing w:line="360" w:lineRule="auto"/>
        <w:jc w:val="both"/>
        <w:rPr>
          <w:rFonts w:ascii="Times New Roman" w:hAnsi="Times New Roman"/>
          <w:noProof/>
          <w:sz w:val="28"/>
          <w:szCs w:val="28"/>
          <w:lang w:val="ru-RU"/>
        </w:rPr>
      </w:pPr>
      <w:r w:rsidRPr="00B21BFC">
        <w:rPr>
          <w:rFonts w:ascii="Times New Roman" w:hAnsi="Times New Roman"/>
          <w:noProof/>
          <w:sz w:val="28"/>
          <w:szCs w:val="28"/>
          <w:lang w:val="ru-RU"/>
        </w:rPr>
        <w:t>Врачи, психологи</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ru-RU"/>
        </w:rPr>
        <w:t>Молодой человек,</w:t>
      </w:r>
      <w:r w:rsidRPr="00B21BFC">
        <w:rPr>
          <w:rFonts w:ascii="Times New Roman" w:hAnsi="Times New Roman"/>
          <w:noProof/>
          <w:sz w:val="28"/>
          <w:szCs w:val="28"/>
          <w:lang w:val="et-EE"/>
        </w:rPr>
        <w:t xml:space="preserve"> </w:t>
      </w:r>
      <w:r w:rsidRPr="00B21BFC">
        <w:rPr>
          <w:rFonts w:ascii="Times New Roman" w:hAnsi="Times New Roman"/>
          <w:noProof/>
          <w:sz w:val="28"/>
          <w:szCs w:val="28"/>
          <w:lang w:val="ru-RU"/>
        </w:rPr>
        <w:t>возлюбленный Виллема</w:t>
      </w:r>
    </w:p>
    <w:p w:rsidR="00B3575A" w:rsidRPr="00B21BFC" w:rsidRDefault="00B3575A" w:rsidP="00B3575A">
      <w:pPr>
        <w:spacing w:line="360" w:lineRule="auto"/>
        <w:jc w:val="both"/>
        <w:rPr>
          <w:rFonts w:ascii="Times New Roman" w:hAnsi="Times New Roman"/>
          <w:noProof/>
          <w:sz w:val="28"/>
          <w:szCs w:val="28"/>
          <w:lang w:val="et-EE"/>
        </w:rPr>
      </w:pPr>
      <w:r w:rsidRPr="00B21BFC">
        <w:rPr>
          <w:rFonts w:ascii="Times New Roman" w:hAnsi="Times New Roman"/>
          <w:noProof/>
          <w:sz w:val="28"/>
          <w:szCs w:val="28"/>
          <w:lang w:val="ru-RU"/>
        </w:rPr>
        <w:t>Мишель</w:t>
      </w:r>
      <w:r w:rsidRPr="00B21BFC">
        <w:rPr>
          <w:rFonts w:ascii="Times New Roman" w:hAnsi="Times New Roman"/>
          <w:noProof/>
          <w:sz w:val="28"/>
          <w:szCs w:val="28"/>
          <w:lang w:val="et-EE"/>
        </w:rPr>
        <w:t xml:space="preserve"> – </w:t>
      </w:r>
      <w:r w:rsidRPr="00B21BFC">
        <w:rPr>
          <w:rFonts w:ascii="Times New Roman" w:hAnsi="Times New Roman"/>
          <w:noProof/>
          <w:sz w:val="28"/>
          <w:szCs w:val="28"/>
          <w:lang w:val="ru-RU"/>
        </w:rPr>
        <w:t>возлюбленная Тейви / рассказчик</w:t>
      </w:r>
    </w:p>
    <w:p w:rsidR="00B3575A" w:rsidRPr="009F6031" w:rsidRDefault="00B3575A" w:rsidP="00B3575A">
      <w:pPr>
        <w:spacing w:line="360" w:lineRule="auto"/>
        <w:jc w:val="both"/>
        <w:rPr>
          <w:rFonts w:ascii="Times New Roman" w:hAnsi="Times New Roman"/>
          <w:noProof/>
          <w:szCs w:val="24"/>
          <w:lang w:val="et-EE"/>
        </w:rPr>
      </w:pPr>
    </w:p>
    <w:p w:rsidR="00B3575A" w:rsidRPr="009F6031" w:rsidRDefault="00B3575A" w:rsidP="00B3575A">
      <w:pPr>
        <w:pStyle w:val="SceneHeading"/>
        <w:spacing w:line="360" w:lineRule="auto"/>
        <w:ind w:left="0"/>
        <w:jc w:val="center"/>
        <w:rPr>
          <w:rFonts w:ascii="Times New Roman" w:hAnsi="Times New Roman"/>
          <w:b/>
          <w:noProof/>
          <w:szCs w:val="24"/>
          <w:lang w:val="et-EE"/>
        </w:rPr>
      </w:pPr>
      <w:r w:rsidRPr="009F6031">
        <w:rPr>
          <w:rFonts w:ascii="Times New Roman" w:hAnsi="Times New Roman"/>
          <w:b/>
          <w:noProof/>
          <w:szCs w:val="24"/>
          <w:lang w:val="et-EE"/>
        </w:rPr>
        <w:br w:type="page"/>
      </w:r>
      <w:r w:rsidRPr="009F6031">
        <w:rPr>
          <w:rFonts w:ascii="Times New Roman" w:hAnsi="Times New Roman"/>
          <w:b/>
          <w:noProof/>
          <w:szCs w:val="24"/>
          <w:lang w:val="et-EE"/>
        </w:rPr>
        <w:lastRenderedPageBreak/>
        <w:t>ПРОЛОГ</w:t>
      </w:r>
    </w:p>
    <w:p w:rsidR="00B3575A" w:rsidRPr="009F6031" w:rsidRDefault="00B3575A" w:rsidP="00B3575A">
      <w:pPr>
        <w:pStyle w:val="Name"/>
        <w:spacing w:line="360" w:lineRule="auto"/>
        <w:ind w:left="0"/>
        <w:rPr>
          <w:rFonts w:ascii="Times New Roman" w:hAnsi="Times New Roman"/>
          <w:b/>
          <w:noProof/>
          <w:szCs w:val="24"/>
          <w:lang w:val="ru-RU"/>
        </w:rPr>
      </w:pPr>
      <w:r w:rsidRPr="009F6031">
        <w:rPr>
          <w:rFonts w:ascii="Times New Roman" w:hAnsi="Times New Roman"/>
          <w:b/>
          <w:noProof/>
          <w:szCs w:val="24"/>
          <w:lang w:val="et-EE"/>
        </w:rPr>
        <w:t>МИ</w:t>
      </w:r>
      <w:r w:rsidRPr="009F6031">
        <w:rPr>
          <w:rFonts w:ascii="Times New Roman" w:hAnsi="Times New Roman"/>
          <w:b/>
          <w:noProof/>
          <w:szCs w:val="24"/>
          <w:lang w:val="ru-RU"/>
        </w:rPr>
        <w:t>Ш</w:t>
      </w:r>
      <w:r w:rsidRPr="009F6031">
        <w:rPr>
          <w:rFonts w:ascii="Times New Roman" w:hAnsi="Times New Roman"/>
          <w:b/>
          <w:noProof/>
          <w:szCs w:val="24"/>
          <w:lang w:val="et-EE"/>
        </w:rPr>
        <w:t>ЕЛ</w:t>
      </w:r>
      <w:r w:rsidRPr="009F6031">
        <w:rPr>
          <w:rFonts w:ascii="Times New Roman" w:hAnsi="Times New Roman"/>
          <w:b/>
          <w:noProof/>
          <w:szCs w:val="24"/>
          <w:lang w:val="ru-RU"/>
        </w:rPr>
        <w:t>Ь</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et-EE"/>
        </w:rPr>
        <w:t>Короста рассказал мне одну ужасную историю</w:t>
      </w:r>
      <w:r w:rsidRPr="009F6031">
        <w:rPr>
          <w:rFonts w:ascii="Times New Roman" w:hAnsi="Times New Roman"/>
          <w:noProof/>
          <w:szCs w:val="24"/>
          <w:lang w:val="ru-RU"/>
        </w:rPr>
        <w:t>… Это прозвище – Короста – почти что намертво к нему приклеилось. Впрочем, мне совсем не хочется называть его Коростой.</w:t>
      </w:r>
      <w:r w:rsidRPr="009F6031">
        <w:rPr>
          <w:rFonts w:ascii="Times New Roman" w:hAnsi="Times New Roman"/>
          <w:noProof/>
          <w:szCs w:val="24"/>
          <w:lang w:val="et-EE"/>
        </w:rPr>
        <w:t xml:space="preserve"> Так что не Короста, а Тейви.</w:t>
      </w:r>
      <w:r w:rsidRPr="009F6031">
        <w:rPr>
          <w:rFonts w:ascii="Times New Roman" w:hAnsi="Times New Roman"/>
          <w:noProof/>
          <w:szCs w:val="24"/>
          <w:lang w:val="ru-RU"/>
        </w:rPr>
        <w:t xml:space="preserve"> Тейви</w:t>
      </w:r>
      <w:r w:rsidRPr="009F6031">
        <w:rPr>
          <w:rFonts w:ascii="Times New Roman" w:hAnsi="Times New Roman"/>
          <w:noProof/>
          <w:szCs w:val="24"/>
          <w:lang w:val="et-EE"/>
        </w:rPr>
        <w:t xml:space="preserve"> рассказал мне одну ужасную историю</w:t>
      </w:r>
      <w:r w:rsidRPr="009F6031">
        <w:rPr>
          <w:rFonts w:ascii="Times New Roman" w:hAnsi="Times New Roman"/>
          <w:noProof/>
          <w:szCs w:val="24"/>
          <w:lang w:val="ru-RU"/>
        </w:rPr>
        <w:t>.</w:t>
      </w:r>
      <w:r w:rsidRPr="009F6031">
        <w:rPr>
          <w:rFonts w:ascii="Times New Roman" w:hAnsi="Times New Roman"/>
          <w:noProof/>
          <w:szCs w:val="24"/>
          <w:lang w:val="et-EE"/>
        </w:rPr>
        <w:t xml:space="preserve"> И он расска</w:t>
      </w:r>
      <w:r w:rsidRPr="009F6031">
        <w:rPr>
          <w:rFonts w:ascii="Times New Roman" w:hAnsi="Times New Roman"/>
          <w:noProof/>
          <w:szCs w:val="24"/>
          <w:lang w:val="ru-RU"/>
        </w:rPr>
        <w:t>зыв</w:t>
      </w:r>
      <w:r w:rsidRPr="009F6031">
        <w:rPr>
          <w:rFonts w:ascii="Times New Roman" w:hAnsi="Times New Roman"/>
          <w:noProof/>
          <w:szCs w:val="24"/>
          <w:lang w:val="et-EE"/>
        </w:rPr>
        <w:t xml:space="preserve">ал её </w:t>
      </w:r>
      <w:r w:rsidRPr="009F6031">
        <w:rPr>
          <w:rFonts w:ascii="Times New Roman" w:hAnsi="Times New Roman"/>
          <w:noProof/>
          <w:szCs w:val="24"/>
          <w:lang w:val="ru-RU"/>
        </w:rPr>
        <w:t>как-то … урывками.</w:t>
      </w:r>
      <w:r w:rsidRPr="009F6031">
        <w:rPr>
          <w:rFonts w:ascii="Times New Roman" w:hAnsi="Times New Roman"/>
          <w:noProof/>
          <w:szCs w:val="24"/>
          <w:lang w:val="et-EE"/>
        </w:rPr>
        <w:t xml:space="preserve"> </w:t>
      </w:r>
      <w:r w:rsidRPr="009F6031">
        <w:rPr>
          <w:rFonts w:ascii="Times New Roman" w:hAnsi="Times New Roman"/>
          <w:noProof/>
          <w:szCs w:val="24"/>
          <w:lang w:val="ru-RU"/>
        </w:rPr>
        <w:t>Н</w:t>
      </w:r>
      <w:r w:rsidRPr="009F6031">
        <w:rPr>
          <w:rFonts w:ascii="Times New Roman" w:hAnsi="Times New Roman"/>
          <w:noProof/>
          <w:szCs w:val="24"/>
          <w:lang w:val="et-EE"/>
        </w:rPr>
        <w:t>у</w:t>
      </w:r>
      <w:r w:rsidRPr="009F6031">
        <w:rPr>
          <w:rFonts w:ascii="Times New Roman" w:hAnsi="Times New Roman"/>
          <w:noProof/>
          <w:szCs w:val="24"/>
          <w:lang w:val="ru-RU"/>
        </w:rPr>
        <w:t>,</w:t>
      </w:r>
      <w:r w:rsidRPr="009F6031">
        <w:rPr>
          <w:rFonts w:ascii="Times New Roman" w:hAnsi="Times New Roman"/>
          <w:noProof/>
          <w:szCs w:val="24"/>
          <w:lang w:val="et-EE"/>
        </w:rPr>
        <w:t xml:space="preserve"> как люди обычно </w:t>
      </w:r>
      <w:r w:rsidRPr="009F6031">
        <w:rPr>
          <w:rFonts w:ascii="Times New Roman" w:hAnsi="Times New Roman"/>
          <w:noProof/>
          <w:szCs w:val="24"/>
          <w:lang w:val="ru-RU"/>
        </w:rPr>
        <w:t>и видят</w:t>
      </w:r>
      <w:r w:rsidRPr="009F6031">
        <w:rPr>
          <w:rFonts w:ascii="Times New Roman" w:hAnsi="Times New Roman"/>
          <w:noProof/>
          <w:szCs w:val="24"/>
          <w:lang w:val="et-EE"/>
        </w:rPr>
        <w:t xml:space="preserve"> в </w:t>
      </w:r>
      <w:r w:rsidRPr="009F6031">
        <w:rPr>
          <w:rFonts w:ascii="Times New Roman" w:hAnsi="Times New Roman"/>
          <w:noProof/>
          <w:szCs w:val="24"/>
          <w:lang w:val="ru-RU"/>
        </w:rPr>
        <w:t>своей памяти прямолинейный ход</w:t>
      </w:r>
      <w:r w:rsidRPr="009F6031">
        <w:rPr>
          <w:rFonts w:ascii="Times New Roman" w:hAnsi="Times New Roman"/>
          <w:noProof/>
          <w:szCs w:val="24"/>
          <w:lang w:val="et-EE"/>
        </w:rPr>
        <w:t xml:space="preserve"> событий</w:t>
      </w:r>
      <w:r w:rsidRPr="009F6031">
        <w:rPr>
          <w:rFonts w:ascii="Times New Roman" w:hAnsi="Times New Roman"/>
          <w:noProof/>
          <w:szCs w:val="24"/>
          <w:lang w:val="ru-RU"/>
        </w:rPr>
        <w:t xml:space="preserve">. </w:t>
      </w:r>
      <w:r w:rsidRPr="009F6031">
        <w:rPr>
          <w:rFonts w:ascii="Times New Roman" w:hAnsi="Times New Roman"/>
          <w:noProof/>
          <w:szCs w:val="24"/>
          <w:lang w:val="et-EE"/>
        </w:rPr>
        <w:t xml:space="preserve"> Я не </w:t>
      </w:r>
      <w:r w:rsidRPr="009F6031">
        <w:rPr>
          <w:rFonts w:ascii="Times New Roman" w:hAnsi="Times New Roman"/>
          <w:noProof/>
          <w:szCs w:val="24"/>
          <w:lang w:val="ru-RU"/>
        </w:rPr>
        <w:t>хочу</w:t>
      </w:r>
      <w:r w:rsidRPr="009F6031">
        <w:rPr>
          <w:rFonts w:ascii="Times New Roman" w:hAnsi="Times New Roman"/>
          <w:noProof/>
          <w:szCs w:val="24"/>
          <w:lang w:val="et-EE"/>
        </w:rPr>
        <w:t xml:space="preserve"> смириться</w:t>
      </w:r>
      <w:r w:rsidRPr="009F6031">
        <w:rPr>
          <w:rFonts w:ascii="Times New Roman" w:hAnsi="Times New Roman"/>
          <w:noProof/>
          <w:szCs w:val="24"/>
          <w:lang w:val="ru-RU"/>
        </w:rPr>
        <w:t xml:space="preserve"> с тем</w:t>
      </w:r>
      <w:r w:rsidRPr="009F6031">
        <w:rPr>
          <w:rFonts w:ascii="Times New Roman" w:hAnsi="Times New Roman"/>
          <w:noProof/>
          <w:szCs w:val="24"/>
          <w:lang w:val="et-EE"/>
        </w:rPr>
        <w:t xml:space="preserve">, что </w:t>
      </w:r>
      <w:r w:rsidRPr="009F6031">
        <w:rPr>
          <w:rFonts w:ascii="Times New Roman" w:hAnsi="Times New Roman"/>
          <w:noProof/>
          <w:szCs w:val="24"/>
          <w:lang w:val="ru-RU"/>
        </w:rPr>
        <w:t>все это</w:t>
      </w:r>
      <w:r w:rsidRPr="009F6031">
        <w:rPr>
          <w:rFonts w:ascii="Times New Roman" w:hAnsi="Times New Roman"/>
          <w:noProof/>
          <w:szCs w:val="24"/>
          <w:lang w:val="et-EE"/>
        </w:rPr>
        <w:t xml:space="preserve"> на самом деле </w:t>
      </w:r>
      <w:r w:rsidRPr="009F6031">
        <w:rPr>
          <w:rFonts w:ascii="Times New Roman" w:hAnsi="Times New Roman"/>
          <w:noProof/>
          <w:szCs w:val="24"/>
          <w:lang w:val="ru-RU"/>
        </w:rPr>
        <w:t>случилось</w:t>
      </w:r>
      <w:r w:rsidRPr="009F6031">
        <w:rPr>
          <w:rFonts w:ascii="Times New Roman" w:hAnsi="Times New Roman"/>
          <w:noProof/>
          <w:szCs w:val="24"/>
          <w:lang w:val="et-EE"/>
        </w:rPr>
        <w:t xml:space="preserve"> в жизни Тейви.</w:t>
      </w:r>
      <w:r w:rsidRPr="009F6031">
        <w:rPr>
          <w:rFonts w:ascii="Times New Roman" w:hAnsi="Times New Roman"/>
          <w:noProof/>
          <w:szCs w:val="24"/>
          <w:lang w:val="ru-RU"/>
        </w:rPr>
        <w:t xml:space="preserve"> И в жизни Артера. Яна Артера. И в жизни Виллема тоже. Конечно, в жизни Виллема тоже. Но Тейви – это тот, кого я люблю, поэтому все, что касается его, я переживаю сильнее. Ужасно признаться, но прежде всего мне жаль Тейви. Я правда верю, что он был там самый </w:t>
      </w:r>
      <w:r w:rsidRPr="009F6031">
        <w:rPr>
          <w:rFonts w:ascii="Times New Roman" w:hAnsi="Times New Roman"/>
          <w:noProof/>
          <w:szCs w:val="24"/>
          <w:lang w:val="et-EE"/>
        </w:rPr>
        <w:t xml:space="preserve"> </w:t>
      </w:r>
      <w:r w:rsidRPr="009F6031">
        <w:rPr>
          <w:rFonts w:ascii="Times New Roman" w:hAnsi="Times New Roman"/>
          <w:noProof/>
          <w:szCs w:val="24"/>
          <w:lang w:val="ru-RU"/>
        </w:rPr>
        <w:t>ранимый. В той клинике</w:t>
      </w:r>
      <w:r w:rsidRPr="009F6031">
        <w:rPr>
          <w:rFonts w:ascii="Times New Roman" w:hAnsi="Times New Roman"/>
          <w:noProof/>
          <w:szCs w:val="24"/>
          <w:lang w:val="et-EE"/>
        </w:rPr>
        <w:t xml:space="preserve">. </w:t>
      </w:r>
      <w:r w:rsidRPr="009F6031">
        <w:rPr>
          <w:rFonts w:ascii="Times New Roman" w:hAnsi="Times New Roman"/>
          <w:noProof/>
          <w:szCs w:val="24"/>
          <w:lang w:val="ru-RU"/>
        </w:rPr>
        <w:t>Тейви проходил в клинике курс лечения. Будто бы от фобии. И эта клиника...  Вобщем,  эта история как раз про ту клинику и про то, что там делали.</w:t>
      </w:r>
    </w:p>
    <w:p w:rsidR="00B3575A" w:rsidRPr="009F6031" w:rsidRDefault="00B3575A" w:rsidP="00B3575A">
      <w:pPr>
        <w:pStyle w:val="Dialogue"/>
        <w:spacing w:line="360" w:lineRule="auto"/>
        <w:ind w:left="0" w:right="0"/>
        <w:jc w:val="both"/>
        <w:rPr>
          <w:rFonts w:ascii="Times New Roman" w:hAnsi="Times New Roman"/>
          <w:noProof/>
          <w:color w:val="CC99FF"/>
          <w:szCs w:val="24"/>
          <w:lang w:val="et-EE"/>
        </w:rPr>
      </w:pPr>
      <w:r w:rsidRPr="009F6031">
        <w:rPr>
          <w:rFonts w:ascii="Times New Roman" w:hAnsi="Times New Roman"/>
          <w:noProof/>
          <w:szCs w:val="24"/>
          <w:lang w:val="ru-RU"/>
        </w:rPr>
        <w:t xml:space="preserve">Хорошо, что он рассказал. Хорошо, что это у него внутри не осталось. Правда рассказывал он мало. Тейви слишком много оставляет у себя внути. Всё, что с нами было вчера – уже  история. А некоторые </w:t>
      </w:r>
      <w:r w:rsidRPr="009F6031">
        <w:rPr>
          <w:rFonts w:ascii="Times New Roman" w:hAnsi="Times New Roman"/>
          <w:i/>
          <w:noProof/>
          <w:szCs w:val="24"/>
          <w:lang w:val="ru-RU"/>
        </w:rPr>
        <w:t>истории</w:t>
      </w:r>
      <w:r w:rsidRPr="009F6031">
        <w:rPr>
          <w:rFonts w:ascii="Times New Roman" w:hAnsi="Times New Roman"/>
          <w:noProof/>
          <w:szCs w:val="24"/>
          <w:lang w:val="ru-RU"/>
        </w:rPr>
        <w:t xml:space="preserve"> и не вмещаются уже, а мы всё равно их внутри оставляем. Иногда это неправильно, мне кажется. Иногда. Потому что человек сам по себе не история, человек творит историю. Так и тутовый шелкопряд – сам червячок, а делает шёлк. А что случится с шелкопрядом, если он в один момент оставит весь свой шёлк внутри? А случится с ним то, что он уже будет не червячок, не шёлк, а тутовый суицид. </w:t>
      </w:r>
      <w:r w:rsidRPr="009F6031">
        <w:rPr>
          <w:rFonts w:ascii="Times New Roman" w:hAnsi="Times New Roman"/>
          <w:noProof/>
          <w:color w:val="CC99FF"/>
          <w:szCs w:val="24"/>
          <w:lang w:val="ru-RU"/>
        </w:rPr>
        <w:t xml:space="preserve">Или может я перегибаю палку?..   </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Во всяком случае, Тейви рассказал мне одну историю. Кстати, меня зовут Мишель, чтоб вы знали. В</w:t>
      </w:r>
      <w:r w:rsidRPr="009F6031">
        <w:rPr>
          <w:rFonts w:ascii="Times New Roman" w:hAnsi="Times New Roman"/>
          <w:noProof/>
          <w:szCs w:val="24"/>
          <w:lang w:val="et-EE"/>
        </w:rPr>
        <w:t>от</w:t>
      </w:r>
      <w:r w:rsidRPr="009F6031">
        <w:rPr>
          <w:rFonts w:ascii="Times New Roman" w:hAnsi="Times New Roman"/>
          <w:noProof/>
          <w:szCs w:val="24"/>
          <w:lang w:val="ru-RU"/>
        </w:rPr>
        <w:t xml:space="preserve"> и ладно</w:t>
      </w:r>
      <w:r w:rsidRPr="009F6031">
        <w:rPr>
          <w:rFonts w:ascii="Times New Roman" w:hAnsi="Times New Roman"/>
          <w:noProof/>
          <w:szCs w:val="24"/>
          <w:lang w:val="et-EE"/>
        </w:rPr>
        <w:t xml:space="preserve">. Мой </w:t>
      </w:r>
      <w:r w:rsidRPr="009F6031">
        <w:rPr>
          <w:rFonts w:ascii="Times New Roman" w:hAnsi="Times New Roman"/>
          <w:noProof/>
          <w:szCs w:val="24"/>
          <w:lang w:val="ru-RU"/>
        </w:rPr>
        <w:t>Т</w:t>
      </w:r>
      <w:r w:rsidRPr="009F6031">
        <w:rPr>
          <w:rFonts w:ascii="Times New Roman" w:hAnsi="Times New Roman"/>
          <w:noProof/>
          <w:szCs w:val="24"/>
          <w:lang w:val="et-EE"/>
        </w:rPr>
        <w:t xml:space="preserve">ейви не такой уж и </w:t>
      </w:r>
      <w:r w:rsidRPr="009F6031">
        <w:rPr>
          <w:rFonts w:ascii="Times New Roman" w:hAnsi="Times New Roman"/>
          <w:noProof/>
          <w:szCs w:val="24"/>
          <w:lang w:val="ru-RU"/>
        </w:rPr>
        <w:t>хрупкий</w:t>
      </w:r>
      <w:r w:rsidRPr="009F6031">
        <w:rPr>
          <w:rFonts w:ascii="Times New Roman" w:hAnsi="Times New Roman"/>
          <w:noProof/>
          <w:szCs w:val="24"/>
          <w:lang w:val="et-EE"/>
        </w:rPr>
        <w:t xml:space="preserve">. </w:t>
      </w:r>
      <w:r w:rsidRPr="009F6031">
        <w:rPr>
          <w:rFonts w:ascii="Times New Roman" w:hAnsi="Times New Roman"/>
          <w:noProof/>
          <w:szCs w:val="24"/>
          <w:lang w:val="ru-RU"/>
        </w:rPr>
        <w:t>Я имею ввиду, что я бы наверное не смогла так.</w:t>
      </w:r>
    </w:p>
    <w:p w:rsidR="00B3575A" w:rsidRPr="009F6031" w:rsidRDefault="00B3575A" w:rsidP="00B3575A">
      <w:pPr>
        <w:pStyle w:val="SceneHeading"/>
        <w:spacing w:line="360" w:lineRule="auto"/>
        <w:ind w:left="0"/>
        <w:jc w:val="center"/>
        <w:rPr>
          <w:rFonts w:ascii="Times New Roman" w:hAnsi="Times New Roman"/>
          <w:b/>
          <w:noProof/>
          <w:szCs w:val="24"/>
          <w:lang w:val="ru-RU"/>
        </w:rPr>
      </w:pPr>
      <w:r w:rsidRPr="009F6031">
        <w:rPr>
          <w:rFonts w:ascii="Times New Roman" w:hAnsi="Times New Roman"/>
          <w:b/>
          <w:noProof/>
          <w:szCs w:val="24"/>
          <w:lang w:val="ru-RU"/>
        </w:rPr>
        <w:t>СЦЕНА 1</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Студия. Красная комната.</w:t>
      </w:r>
    </w:p>
    <w:p w:rsidR="00B3575A" w:rsidRPr="009F6031" w:rsidRDefault="00B3575A" w:rsidP="00B3575A">
      <w:pPr>
        <w:pStyle w:val="Name"/>
        <w:spacing w:line="360" w:lineRule="auto"/>
        <w:ind w:left="0"/>
        <w:rPr>
          <w:rFonts w:ascii="Times New Roman" w:hAnsi="Times New Roman"/>
          <w:b/>
          <w:noProof/>
          <w:szCs w:val="24"/>
          <w:lang w:val="ru-RU"/>
        </w:rPr>
      </w:pPr>
      <w:r w:rsidRPr="009F6031">
        <w:rPr>
          <w:rFonts w:ascii="Times New Roman" w:hAnsi="Times New Roman"/>
          <w:b/>
          <w:noProof/>
          <w:szCs w:val="24"/>
          <w:lang w:val="et-EE"/>
        </w:rPr>
        <w:t>МИ</w:t>
      </w:r>
      <w:r w:rsidRPr="009F6031">
        <w:rPr>
          <w:rFonts w:ascii="Times New Roman" w:hAnsi="Times New Roman"/>
          <w:b/>
          <w:noProof/>
          <w:szCs w:val="24"/>
          <w:lang w:val="ru-RU"/>
        </w:rPr>
        <w:t>Ш</w:t>
      </w:r>
      <w:r w:rsidRPr="009F6031">
        <w:rPr>
          <w:rFonts w:ascii="Times New Roman" w:hAnsi="Times New Roman"/>
          <w:b/>
          <w:noProof/>
          <w:szCs w:val="24"/>
          <w:lang w:val="et-EE"/>
        </w:rPr>
        <w:t>ЕЛ</w:t>
      </w:r>
      <w:r w:rsidRPr="009F6031">
        <w:rPr>
          <w:rFonts w:ascii="Times New Roman" w:hAnsi="Times New Roman"/>
          <w:b/>
          <w:noProof/>
          <w:szCs w:val="24"/>
          <w:lang w:val="ru-RU"/>
        </w:rPr>
        <w:t>Ь</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et-EE"/>
        </w:rPr>
        <w:t>Начало третей недели. Следующая ступень лечения</w:t>
      </w:r>
      <w:r w:rsidRPr="009F6031">
        <w:rPr>
          <w:rFonts w:ascii="Times New Roman" w:hAnsi="Times New Roman"/>
          <w:noProof/>
          <w:szCs w:val="24"/>
          <w:lang w:val="ru-RU"/>
        </w:rPr>
        <w:t xml:space="preserve"> </w:t>
      </w:r>
      <w:r w:rsidRPr="009F6031">
        <w:rPr>
          <w:rFonts w:ascii="Times New Roman" w:hAnsi="Times New Roman"/>
          <w:noProof/>
          <w:szCs w:val="24"/>
          <w:lang w:val="et-EE"/>
        </w:rPr>
        <w:t xml:space="preserve">Тейви. </w:t>
      </w:r>
      <w:r w:rsidRPr="009F6031">
        <w:rPr>
          <w:rFonts w:ascii="Times New Roman" w:hAnsi="Times New Roman"/>
          <w:noProof/>
          <w:szCs w:val="24"/>
          <w:lang w:val="ru-RU"/>
        </w:rPr>
        <w:t>Первое физическое воздействие.</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et-EE"/>
        </w:rPr>
        <w:t>Комната без мебели, на одной стене</w:t>
      </w:r>
      <w:r w:rsidRPr="009F6031">
        <w:rPr>
          <w:rFonts w:ascii="Times New Roman" w:hAnsi="Times New Roman"/>
          <w:i/>
          <w:noProof/>
          <w:szCs w:val="24"/>
          <w:lang w:val="ru-RU"/>
        </w:rPr>
        <w:t xml:space="preserve"> большое зеркальное окно.</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Входит парень </w:t>
      </w:r>
      <w:r w:rsidRPr="009F6031">
        <w:rPr>
          <w:rFonts w:ascii="Times New Roman" w:hAnsi="Times New Roman"/>
          <w:i/>
          <w:noProof/>
          <w:szCs w:val="24"/>
          <w:lang w:val="et-EE"/>
        </w:rPr>
        <w:t>[</w:t>
      </w:r>
      <w:r w:rsidRPr="009F6031">
        <w:rPr>
          <w:rFonts w:ascii="Times New Roman" w:hAnsi="Times New Roman"/>
          <w:i/>
          <w:noProof/>
          <w:szCs w:val="24"/>
          <w:lang w:val="ru-RU"/>
        </w:rPr>
        <w:t>Тейви</w:t>
      </w:r>
      <w:r w:rsidRPr="009F6031">
        <w:rPr>
          <w:rFonts w:ascii="Times New Roman" w:hAnsi="Times New Roman"/>
          <w:i/>
          <w:noProof/>
          <w:szCs w:val="24"/>
          <w:lang w:val="et-EE"/>
        </w:rPr>
        <w:t xml:space="preserve"> / </w:t>
      </w:r>
      <w:r w:rsidRPr="009F6031">
        <w:rPr>
          <w:rFonts w:ascii="Times New Roman" w:hAnsi="Times New Roman"/>
          <w:i/>
          <w:noProof/>
          <w:szCs w:val="24"/>
          <w:lang w:val="ru-RU"/>
        </w:rPr>
        <w:t>Короста</w:t>
      </w:r>
      <w:r w:rsidRPr="009F6031">
        <w:rPr>
          <w:rFonts w:ascii="Times New Roman" w:hAnsi="Times New Roman"/>
          <w:i/>
          <w:noProof/>
          <w:szCs w:val="24"/>
          <w:lang w:val="et-EE"/>
        </w:rPr>
        <w:t>]</w:t>
      </w:r>
      <w:r w:rsidRPr="009F6031">
        <w:rPr>
          <w:rFonts w:ascii="Times New Roman" w:hAnsi="Times New Roman"/>
          <w:i/>
          <w:noProof/>
          <w:szCs w:val="24"/>
          <w:lang w:val="ru-RU"/>
        </w:rPr>
        <w:t xml:space="preserve"> в рваных джинсах, кедах, футболке и потёртой косухе. </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et-EE"/>
        </w:rPr>
        <w:t>Короста плетётся, руки в карман</w:t>
      </w:r>
      <w:r w:rsidRPr="009F6031">
        <w:rPr>
          <w:rFonts w:ascii="Times New Roman" w:hAnsi="Times New Roman"/>
          <w:i/>
          <w:noProof/>
          <w:szCs w:val="24"/>
          <w:lang w:val="ru-RU"/>
        </w:rPr>
        <w:t>ах</w:t>
      </w:r>
      <w:r w:rsidRPr="009F6031">
        <w:rPr>
          <w:rFonts w:ascii="Times New Roman" w:hAnsi="Times New Roman"/>
          <w:i/>
          <w:noProof/>
          <w:szCs w:val="24"/>
          <w:lang w:val="et-EE"/>
        </w:rPr>
        <w:t>,</w:t>
      </w:r>
      <w:r w:rsidRPr="009F6031">
        <w:rPr>
          <w:rFonts w:ascii="Times New Roman" w:hAnsi="Times New Roman"/>
          <w:i/>
          <w:noProof/>
          <w:szCs w:val="24"/>
          <w:lang w:val="ru-RU"/>
        </w:rPr>
        <w:t xml:space="preserve"> по комнате к зеркалу, пытается сквозь него что-то увидеть, поправляет волосы.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Из скрытого динамкиа раздаётся шуршание, шипение, стук и затем голос доктора Гепарда</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Вообще ты наверное позитивный парень, да?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Ну</w:t>
      </w:r>
      <w:r w:rsidRPr="009F6031">
        <w:rPr>
          <w:rFonts w:ascii="Times New Roman" w:hAnsi="Times New Roman"/>
          <w:noProof/>
          <w:szCs w:val="24"/>
          <w:lang w:val="ru-RU"/>
        </w:rPr>
        <w:t>,</w:t>
      </w:r>
      <w:r w:rsidRPr="009F6031">
        <w:rPr>
          <w:rFonts w:ascii="Times New Roman" w:hAnsi="Times New Roman"/>
          <w:noProof/>
          <w:szCs w:val="24"/>
          <w:lang w:val="et-EE"/>
        </w:rPr>
        <w:t xml:space="preserve"> я не могу так сразу сказать</w:t>
      </w:r>
      <w:r w:rsidRPr="009F6031">
        <w:rPr>
          <w:rFonts w:ascii="Times New Roman" w:hAnsi="Times New Roman"/>
          <w:noProof/>
          <w:szCs w:val="24"/>
          <w:lang w:val="ru-RU"/>
        </w:rPr>
        <w:t>…</w:t>
      </w:r>
      <w:r w:rsidRPr="009F6031">
        <w:rPr>
          <w:rFonts w:ascii="Times New Roman" w:hAnsi="Times New Roman"/>
          <w:noProof/>
          <w:szCs w:val="24"/>
          <w:lang w:val="et-EE"/>
        </w:rPr>
        <w:t xml:space="preserve"> вообще</w:t>
      </w:r>
      <w:r w:rsidRPr="009F6031">
        <w:rPr>
          <w:rFonts w:ascii="Times New Roman" w:hAnsi="Times New Roman"/>
          <w:noProof/>
          <w:szCs w:val="24"/>
          <w:lang w:val="ru-RU"/>
        </w:rPr>
        <w:t>-</w:t>
      </w:r>
      <w:r w:rsidRPr="009F6031">
        <w:rPr>
          <w:rFonts w:ascii="Times New Roman" w:hAnsi="Times New Roman"/>
          <w:noProof/>
          <w:szCs w:val="24"/>
          <w:lang w:val="et-EE"/>
        </w:rPr>
        <w:t xml:space="preserve">то наверное... </w:t>
      </w:r>
      <w:r w:rsidRPr="009F6031">
        <w:rPr>
          <w:rFonts w:ascii="Times New Roman" w:hAnsi="Times New Roman"/>
          <w:noProof/>
          <w:szCs w:val="24"/>
          <w:lang w:val="ru-RU"/>
        </w:rPr>
        <w:t>да.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Почему же тогда в таком виде?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 каком</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Неопрятном</w:t>
      </w:r>
      <w:r w:rsidRPr="009F6031">
        <w:rPr>
          <w:rFonts w:ascii="Times New Roman" w:hAnsi="Times New Roman"/>
          <w:noProof/>
          <w:szCs w:val="24"/>
          <w:lang w:val="et-EE"/>
        </w:rPr>
        <w:t xml:space="preserve">. </w:t>
      </w:r>
      <w:r w:rsidRPr="009F6031">
        <w:rPr>
          <w:rFonts w:ascii="Times New Roman" w:hAnsi="Times New Roman"/>
          <w:noProof/>
          <w:szCs w:val="24"/>
          <w:lang w:val="ru-RU"/>
        </w:rPr>
        <w:t>Как б</w:t>
      </w:r>
      <w:r w:rsidRPr="009F6031">
        <w:rPr>
          <w:rFonts w:ascii="Times New Roman" w:hAnsi="Times New Roman"/>
          <w:noProof/>
          <w:szCs w:val="24"/>
          <w:lang w:val="et-EE"/>
        </w:rPr>
        <w:t xml:space="preserve">удто </w:t>
      </w:r>
      <w:r w:rsidRPr="009F6031">
        <w:rPr>
          <w:rFonts w:ascii="Times New Roman" w:hAnsi="Times New Roman"/>
          <w:noProof/>
          <w:szCs w:val="24"/>
          <w:lang w:val="ru-RU"/>
        </w:rPr>
        <w:t>у тебя некий протест внутри</w:t>
      </w:r>
      <w:r w:rsidRPr="009F6031">
        <w:rPr>
          <w:rFonts w:ascii="Times New Roman" w:hAnsi="Times New Roman"/>
          <w:noProof/>
          <w:szCs w:val="24"/>
          <w:lang w:val="et-EE"/>
        </w:rPr>
        <w:t xml:space="preserve">. </w:t>
      </w:r>
      <w:r w:rsidRPr="009F6031">
        <w:rPr>
          <w:rFonts w:ascii="Times New Roman" w:hAnsi="Times New Roman"/>
          <w:noProof/>
          <w:szCs w:val="24"/>
          <w:lang w:val="ru-RU"/>
        </w:rPr>
        <w:t>Или бунт.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Молодёжн</w:t>
      </w:r>
      <w:r w:rsidRPr="009F6031">
        <w:rPr>
          <w:rFonts w:ascii="Times New Roman" w:hAnsi="Times New Roman"/>
          <w:noProof/>
          <w:szCs w:val="24"/>
          <w:lang w:val="ru-RU"/>
        </w:rPr>
        <w:t>ый</w:t>
      </w:r>
      <w:r w:rsidRPr="009F6031">
        <w:rPr>
          <w:rFonts w:ascii="Times New Roman" w:hAnsi="Times New Roman"/>
          <w:noProof/>
          <w:szCs w:val="24"/>
          <w:lang w:val="et-EE"/>
        </w:rPr>
        <w:t xml:space="preserve"> </w:t>
      </w:r>
      <w:r w:rsidRPr="009F6031">
        <w:rPr>
          <w:rFonts w:ascii="Times New Roman" w:hAnsi="Times New Roman"/>
          <w:noProof/>
          <w:szCs w:val="24"/>
          <w:lang w:val="ru-RU"/>
        </w:rPr>
        <w:t>прикид</w:t>
      </w:r>
      <w:r w:rsidRPr="009F6031">
        <w:rPr>
          <w:rFonts w:ascii="Times New Roman" w:hAnsi="Times New Roman"/>
          <w:noProof/>
          <w:szCs w:val="24"/>
          <w:lang w:val="et-EE"/>
        </w:rPr>
        <w:t xml:space="preserve">. </w:t>
      </w:r>
      <w:r w:rsidRPr="009F6031">
        <w:rPr>
          <w:rFonts w:ascii="Times New Roman" w:hAnsi="Times New Roman"/>
          <w:noProof/>
          <w:szCs w:val="24"/>
          <w:lang w:val="ru-RU"/>
        </w:rPr>
        <w:t xml:space="preserve">Я не знаю.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Против чего ты бунтуешь</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Я ни против чего конкретно не бунтую.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Что тебя радует?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Музыка, например.</w:t>
      </w:r>
      <w:r w:rsidRPr="009F6031">
        <w:rPr>
          <w:rFonts w:ascii="Times New Roman" w:hAnsi="Times New Roman"/>
          <w:noProof/>
          <w:szCs w:val="24"/>
          <w:lang w:val="ru-RU"/>
        </w:rPr>
        <w:t xml:space="preserve"> Д</w:t>
      </w:r>
      <w:r w:rsidRPr="009F6031">
        <w:rPr>
          <w:rFonts w:ascii="Times New Roman" w:hAnsi="Times New Roman"/>
          <w:noProof/>
          <w:szCs w:val="24"/>
          <w:lang w:val="et-EE"/>
        </w:rPr>
        <w:t xml:space="preserve">рузья </w:t>
      </w:r>
      <w:r w:rsidRPr="009F6031">
        <w:rPr>
          <w:rFonts w:ascii="Times New Roman" w:hAnsi="Times New Roman"/>
          <w:noProof/>
          <w:szCs w:val="24"/>
          <w:lang w:val="ru-RU"/>
        </w:rPr>
        <w:t>там</w:t>
      </w:r>
      <w:r w:rsidRPr="009F6031">
        <w:rPr>
          <w:rFonts w:ascii="Times New Roman" w:hAnsi="Times New Roman"/>
          <w:noProof/>
          <w:szCs w:val="24"/>
          <w:lang w:val="et-EE"/>
        </w:rPr>
        <w:t>... Фильмы..</w:t>
      </w:r>
      <w:r w:rsidRPr="009F6031">
        <w:rPr>
          <w:rFonts w:ascii="Times New Roman" w:hAnsi="Times New Roman"/>
          <w:noProof/>
          <w:szCs w:val="24"/>
          <w:lang w:val="ru-RU"/>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Музыка. А как твои успехи с кларнетом, Тейви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Складненько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Давненько т</w:t>
      </w:r>
      <w:r w:rsidRPr="009F6031">
        <w:rPr>
          <w:rFonts w:ascii="Times New Roman" w:hAnsi="Times New Roman"/>
          <w:noProof/>
          <w:szCs w:val="24"/>
          <w:lang w:val="et-EE"/>
        </w:rPr>
        <w:t>ебя не</w:t>
      </w:r>
      <w:r w:rsidRPr="009F6031">
        <w:rPr>
          <w:rFonts w:ascii="Times New Roman" w:hAnsi="Times New Roman"/>
          <w:noProof/>
          <w:szCs w:val="24"/>
          <w:lang w:val="ru-RU"/>
        </w:rPr>
        <w:t xml:space="preserve"> было</w:t>
      </w:r>
      <w:r w:rsidRPr="009F6031">
        <w:rPr>
          <w:rFonts w:ascii="Times New Roman" w:hAnsi="Times New Roman"/>
          <w:noProof/>
          <w:szCs w:val="24"/>
          <w:lang w:val="et-EE"/>
        </w:rPr>
        <w:t xml:space="preserve"> слышно.</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Ну</w:t>
      </w:r>
      <w:r w:rsidRPr="009F6031">
        <w:rPr>
          <w:rFonts w:ascii="Times New Roman" w:hAnsi="Times New Roman"/>
          <w:noProof/>
          <w:szCs w:val="24"/>
          <w:lang w:val="et-EE"/>
        </w:rPr>
        <w:t xml:space="preserve"> да</w:t>
      </w:r>
      <w:r w:rsidRPr="009F6031">
        <w:rPr>
          <w:rFonts w:ascii="Times New Roman" w:hAnsi="Times New Roman"/>
          <w:noProof/>
          <w:szCs w:val="24"/>
          <w:lang w:val="ru-RU"/>
        </w:rPr>
        <w:t>, не было</w:t>
      </w:r>
      <w:r w:rsidRPr="009F6031">
        <w:rPr>
          <w:rFonts w:ascii="Times New Roman" w:hAnsi="Times New Roman"/>
          <w:noProof/>
          <w:szCs w:val="24"/>
          <w:lang w:val="et-EE"/>
        </w:rPr>
        <w:t xml:space="preserve">. </w:t>
      </w:r>
      <w:r w:rsidRPr="009F6031">
        <w:rPr>
          <w:rFonts w:ascii="Times New Roman" w:hAnsi="Times New Roman"/>
          <w:noProof/>
          <w:szCs w:val="24"/>
          <w:lang w:val="ru-RU"/>
        </w:rPr>
        <w:t>А это наше маленькое собеседование – оно вообще к чему сводится-то? Ну чтобы я... хоть представление имел</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 динамке тишина</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Hall</w:t>
      </w:r>
      <w:r w:rsidRPr="009F6031">
        <w:rPr>
          <w:rFonts w:ascii="Times New Roman" w:hAnsi="Times New Roman"/>
          <w:noProof/>
          <w:szCs w:val="24"/>
          <w:lang w:val="ru-RU"/>
        </w:rPr>
        <w:t>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 тебя огорчает, Тейви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lastRenderedPageBreak/>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знаю</w:t>
      </w:r>
      <w:r w:rsidRPr="009F6031">
        <w:rPr>
          <w:rFonts w:ascii="Times New Roman" w:hAnsi="Times New Roman"/>
          <w:noProof/>
          <w:szCs w:val="24"/>
          <w:lang w:val="et-EE"/>
        </w:rPr>
        <w:t xml:space="preserve">... </w:t>
      </w:r>
      <w:r w:rsidRPr="009F6031">
        <w:rPr>
          <w:rFonts w:ascii="Times New Roman" w:hAnsi="Times New Roman"/>
          <w:noProof/>
          <w:szCs w:val="24"/>
          <w:lang w:val="ru-RU"/>
        </w:rPr>
        <w:t>Когда плохо всё</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Когда плохо всё</w:t>
      </w:r>
      <w:r w:rsidRPr="009F6031">
        <w:rPr>
          <w:rFonts w:ascii="Times New Roman" w:hAnsi="Times New Roman"/>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Тейви, нам тебя как называть – Тейви или Короста</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Без разницы</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Почему тебя так прозвали – Короста</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Ну у меня такая... проблемная юность была.</w:t>
      </w:r>
      <w:r w:rsidRPr="009F6031">
        <w:rPr>
          <w:rFonts w:ascii="Times New Roman" w:hAnsi="Times New Roman"/>
          <w:noProof/>
          <w:szCs w:val="24"/>
          <w:lang w:val="ru-RU"/>
        </w:rPr>
        <w:t xml:space="preserve"> То и дело встревал куда-нибудь, ну и вобщем…</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Так Тейви или Короста</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Короста</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Короста, тебе нравится драться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нравиться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Боишься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не боюсь, 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Боишься ли ты физического насилия, Тейви?</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Короста слоняется по комнате</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et-EE"/>
        </w:rPr>
        <w:t>Боишься ли ты</w:t>
      </w:r>
      <w:r w:rsidRPr="009F6031">
        <w:rPr>
          <w:rFonts w:ascii="Times New Roman" w:hAnsi="Times New Roman"/>
          <w:noProof/>
          <w:szCs w:val="24"/>
          <w:lang w:val="ru-RU"/>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Как ты сказал</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Да, я боюсь физического насилия.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Знаком ли ты с Брутусом, Тейви</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Входит </w:t>
      </w:r>
      <w:r w:rsidRPr="009F6031">
        <w:rPr>
          <w:rFonts w:ascii="Times New Roman" w:hAnsi="Times New Roman"/>
          <w:i/>
          <w:noProof/>
          <w:szCs w:val="24"/>
          <w:lang w:val="ru-RU"/>
        </w:rPr>
        <w:t>плотный</w:t>
      </w:r>
      <w:r w:rsidRPr="009F6031">
        <w:rPr>
          <w:rFonts w:ascii="Times New Roman" w:hAnsi="Times New Roman"/>
          <w:i/>
          <w:noProof/>
          <w:szCs w:val="24"/>
          <w:lang w:val="et-EE"/>
        </w:rPr>
        <w:t xml:space="preserve"> муж</w:t>
      </w:r>
      <w:r w:rsidRPr="009F6031">
        <w:rPr>
          <w:rFonts w:ascii="Times New Roman" w:hAnsi="Times New Roman"/>
          <w:i/>
          <w:noProof/>
          <w:szCs w:val="24"/>
          <w:lang w:val="ru-RU"/>
        </w:rPr>
        <w:t>чина</w:t>
      </w:r>
      <w:r w:rsidRPr="009F6031">
        <w:rPr>
          <w:rFonts w:ascii="Times New Roman" w:hAnsi="Times New Roman"/>
          <w:i/>
          <w:noProof/>
          <w:szCs w:val="24"/>
          <w:lang w:val="et-EE"/>
        </w:rPr>
        <w:t xml:space="preserve"> [Брутус] в костюме и шляпе,</w:t>
      </w:r>
      <w:r w:rsidRPr="009F6031">
        <w:rPr>
          <w:rFonts w:ascii="Times New Roman" w:hAnsi="Times New Roman"/>
          <w:i/>
          <w:noProof/>
          <w:szCs w:val="24"/>
          <w:lang w:val="ru-RU"/>
        </w:rPr>
        <w:t xml:space="preserve"> на руке болтается закрытый зонт. </w:t>
      </w:r>
      <w:r w:rsidRPr="009F6031">
        <w:rPr>
          <w:rFonts w:ascii="Times New Roman" w:hAnsi="Times New Roman"/>
          <w:i/>
          <w:noProof/>
          <w:szCs w:val="24"/>
          <w:lang w:val="et-EE"/>
        </w:rPr>
        <w:t xml:space="preserve">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В знак приветствия он приподнимает шляпу и идёт к </w:t>
      </w:r>
      <w:r w:rsidRPr="009F6031">
        <w:rPr>
          <w:rFonts w:ascii="Times New Roman" w:hAnsi="Times New Roman"/>
          <w:i/>
          <w:noProof/>
          <w:szCs w:val="24"/>
          <w:lang w:val="ru-RU"/>
        </w:rPr>
        <w:t xml:space="preserve">вешалкам на </w:t>
      </w:r>
      <w:r w:rsidRPr="009F6031">
        <w:rPr>
          <w:rFonts w:ascii="Times New Roman" w:hAnsi="Times New Roman"/>
          <w:i/>
          <w:noProof/>
          <w:szCs w:val="24"/>
          <w:lang w:val="et-EE"/>
        </w:rPr>
        <w:t xml:space="preserve">стене. </w:t>
      </w:r>
      <w:r w:rsidRPr="009F6031">
        <w:rPr>
          <w:rFonts w:ascii="Times New Roman" w:hAnsi="Times New Roman"/>
          <w:i/>
          <w:noProof/>
          <w:szCs w:val="24"/>
          <w:lang w:val="ru-RU"/>
        </w:rPr>
        <w:t>В</w:t>
      </w:r>
      <w:r w:rsidRPr="009F6031">
        <w:rPr>
          <w:rFonts w:ascii="Times New Roman" w:hAnsi="Times New Roman"/>
          <w:i/>
          <w:noProof/>
          <w:szCs w:val="24"/>
          <w:lang w:val="et-EE"/>
        </w:rPr>
        <w:t xml:space="preserve">ешает зонт, </w:t>
      </w:r>
      <w:r w:rsidRPr="009F6031">
        <w:rPr>
          <w:rFonts w:ascii="Times New Roman" w:hAnsi="Times New Roman"/>
          <w:i/>
          <w:noProof/>
          <w:szCs w:val="24"/>
          <w:lang w:val="ru-RU"/>
        </w:rPr>
        <w:t xml:space="preserve">шляпу. Затем начинает снимать пиджак.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Знаком ли ты с Брутусом, Тейви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Нет.</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Брутус смотрит в сторону Тейви, снимает галстук и начинает расстёгивать рубашку.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Здравствуйте</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Голос</w:t>
      </w:r>
      <w:r w:rsidRPr="009F6031">
        <w:rPr>
          <w:rFonts w:ascii="Times New Roman" w:hAnsi="Times New Roman"/>
          <w:b/>
          <w:noProof/>
          <w:szCs w:val="24"/>
          <w:lang w:val="en-GB"/>
        </w:rPr>
        <w:t xml:space="preserve"> </w:t>
      </w:r>
      <w:r w:rsidRPr="009F6031">
        <w:rPr>
          <w:rFonts w:ascii="Times New Roman" w:hAnsi="Times New Roman"/>
          <w:b/>
          <w:noProof/>
          <w:szCs w:val="24"/>
          <w:lang w:val="ru-RU"/>
        </w:rPr>
        <w:t>др</w:t>
      </w:r>
      <w:r w:rsidRPr="009F6031">
        <w:rPr>
          <w:rFonts w:ascii="Times New Roman" w:hAnsi="Times New Roman"/>
          <w:b/>
          <w:noProof/>
          <w:szCs w:val="24"/>
          <w:lang w:val="en-GB"/>
        </w:rPr>
        <w:t xml:space="preserve">. </w:t>
      </w:r>
      <w:r w:rsidRPr="009F6031">
        <w:rPr>
          <w:rFonts w:ascii="Times New Roman" w:hAnsi="Times New Roman"/>
          <w:b/>
          <w:noProof/>
          <w:szCs w:val="24"/>
          <w:lang w:val="ru-RU"/>
        </w:rPr>
        <w:t>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Брутус, это – Короста или Тейви; Тейви или Короста, это – Брутус.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очень приятно,</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Кивая, Брутус снимает рубашку и остаётся в чёрной обтягивающей майке, брюках со стрелками и ботинках.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Тебе нравятся игры, Тейви?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Нравятся.</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Брутус снял брюки и ботинки. </w:t>
      </w:r>
      <w:r w:rsidRPr="009F6031">
        <w:rPr>
          <w:rFonts w:ascii="Times New Roman" w:hAnsi="Times New Roman"/>
          <w:i/>
          <w:noProof/>
          <w:szCs w:val="24"/>
          <w:lang w:val="ru-RU"/>
        </w:rPr>
        <w:t>Он стоит в чёрном обтягивающем трико с длинными штанинами Выражение лица – наглое. Начинает ходить вокруг парня, хрустя пальцами. Выглядит агрессивно: бритоголовый и мускулистый.</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Тогда поиграем в одну игру. Тебе будет дана задачка. Из математики. Простая задачка. А затем мы натравим на тебя Брутуса. Как только у нас будет правильный ответ, Брутус оставит тебя в покое и ты на сегодня свободен</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Брутус рычит, оскаливается</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Правила понятны</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я не понимаю, что это за игра такая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 xml:space="preserve">Ты парень толковый, Тейви. </w:t>
      </w:r>
      <w:r w:rsidRPr="009F6031">
        <w:rPr>
          <w:rFonts w:ascii="Times New Roman" w:hAnsi="Times New Roman"/>
          <w:noProof/>
          <w:szCs w:val="24"/>
          <w:lang w:val="ru-RU"/>
        </w:rPr>
        <w:t>Быстро разберёшься</w:t>
      </w:r>
      <w:r w:rsidRPr="009F6031">
        <w:rPr>
          <w:rFonts w:ascii="Times New Roman" w:hAnsi="Times New Roman"/>
          <w:noProof/>
          <w:szCs w:val="24"/>
          <w:lang w:val="et-EE"/>
        </w:rPr>
        <w:t xml:space="preserve">. </w:t>
      </w:r>
      <w:r w:rsidRPr="009F6031">
        <w:rPr>
          <w:rFonts w:ascii="Times New Roman" w:hAnsi="Times New Roman"/>
          <w:noProof/>
          <w:szCs w:val="24"/>
          <w:lang w:val="ru-RU"/>
        </w:rPr>
        <w:t>Сейчас тебе принесут доску с задачкой</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et-EE"/>
        </w:rPr>
        <w:t>Рыча</w:t>
      </w:r>
      <w:r w:rsidRPr="009F6031">
        <w:rPr>
          <w:rFonts w:ascii="Times New Roman" w:hAnsi="Times New Roman"/>
          <w:i/>
          <w:noProof/>
          <w:szCs w:val="24"/>
          <w:lang w:val="ru-RU"/>
        </w:rPr>
        <w:t>,</w:t>
      </w:r>
      <w:r w:rsidRPr="009F6031">
        <w:rPr>
          <w:rFonts w:ascii="Times New Roman" w:hAnsi="Times New Roman"/>
          <w:i/>
          <w:noProof/>
          <w:szCs w:val="24"/>
          <w:lang w:val="et-EE"/>
        </w:rPr>
        <w:t xml:space="preserve"> Брутус угрожающе встряхивает головой</w:t>
      </w:r>
      <w:r w:rsidRPr="009F6031">
        <w:rPr>
          <w:rFonts w:ascii="Times New Roman" w:hAnsi="Times New Roman"/>
          <w:i/>
          <w:noProof/>
          <w:szCs w:val="24"/>
          <w:lang w:val="ru-RU"/>
        </w:rPr>
        <w:t>, переминается вокруг.</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r w:rsidRPr="009F6031">
        <w:rPr>
          <w:rFonts w:ascii="Times New Roman" w:hAnsi="Times New Roman"/>
          <w:b/>
          <w:noProof/>
          <w:szCs w:val="24"/>
          <w:lang w:val="et-EE"/>
        </w:rPr>
        <w:t xml:space="preserve"> </w:t>
      </w:r>
      <w:r w:rsidRPr="009F6031">
        <w:rPr>
          <w:rFonts w:ascii="Times New Roman" w:hAnsi="Times New Roman"/>
          <w:i/>
          <w:caps w:val="0"/>
          <w:noProof/>
          <w:szCs w:val="24"/>
          <w:lang w:val="et-EE"/>
        </w:rPr>
        <w:t>(</w:t>
      </w:r>
      <w:r w:rsidRPr="009F6031">
        <w:rPr>
          <w:rFonts w:ascii="Times New Roman" w:hAnsi="Times New Roman"/>
          <w:i/>
          <w:caps w:val="0"/>
          <w:noProof/>
          <w:szCs w:val="24"/>
          <w:lang w:val="ru-RU"/>
        </w:rPr>
        <w:t>обращаясь к Брутусу</w:t>
      </w:r>
      <w:r w:rsidRPr="009F6031">
        <w:rPr>
          <w:rFonts w:ascii="Times New Roman" w:hAnsi="Times New Roman"/>
          <w:i/>
          <w:caps w:val="0"/>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что делаешь</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w:t>
      </w:r>
      <w:r w:rsidRPr="009F6031">
        <w:rPr>
          <w:rFonts w:ascii="Times New Roman" w:hAnsi="Times New Roman"/>
          <w:i/>
          <w:noProof/>
          <w:szCs w:val="24"/>
          <w:lang w:val="et-EE"/>
        </w:rPr>
        <w:t>ходят две женщины в халатах [</w:t>
      </w:r>
      <w:r w:rsidRPr="009F6031">
        <w:rPr>
          <w:rFonts w:ascii="Times New Roman" w:hAnsi="Times New Roman"/>
          <w:i/>
          <w:noProof/>
          <w:szCs w:val="24"/>
          <w:lang w:val="ru-RU"/>
        </w:rPr>
        <w:t>Женщина</w:t>
      </w:r>
      <w:r w:rsidRPr="009F6031">
        <w:rPr>
          <w:rFonts w:ascii="Times New Roman" w:hAnsi="Times New Roman"/>
          <w:i/>
          <w:noProof/>
          <w:szCs w:val="24"/>
          <w:lang w:val="et-EE"/>
        </w:rPr>
        <w:t xml:space="preserve"> #1 </w:t>
      </w:r>
      <w:r w:rsidRPr="009F6031">
        <w:rPr>
          <w:rFonts w:ascii="Times New Roman" w:hAnsi="Times New Roman"/>
          <w:i/>
          <w:noProof/>
          <w:szCs w:val="24"/>
          <w:lang w:val="ru-RU"/>
        </w:rPr>
        <w:t>и Женщина</w:t>
      </w:r>
      <w:r w:rsidRPr="009F6031">
        <w:rPr>
          <w:rFonts w:ascii="Times New Roman" w:hAnsi="Times New Roman"/>
          <w:i/>
          <w:noProof/>
          <w:szCs w:val="24"/>
          <w:lang w:val="et-EE"/>
        </w:rPr>
        <w:t xml:space="preserve"> #2], </w:t>
      </w:r>
      <w:r w:rsidRPr="009F6031">
        <w:rPr>
          <w:rFonts w:ascii="Times New Roman" w:hAnsi="Times New Roman"/>
          <w:i/>
          <w:noProof/>
          <w:szCs w:val="24"/>
          <w:lang w:val="ru-RU"/>
        </w:rPr>
        <w:t>у них в руках большая доска с уравнением</w:t>
      </w:r>
      <w:r w:rsidRPr="009F6031">
        <w:rPr>
          <w:rFonts w:ascii="Times New Roman" w:hAnsi="Times New Roman"/>
          <w:i/>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Уравнение</w:t>
      </w:r>
      <w:r w:rsidRPr="009F6031">
        <w:rPr>
          <w:rFonts w:ascii="Times New Roman" w:hAnsi="Times New Roman"/>
          <w:i/>
          <w:noProof/>
          <w:szCs w:val="24"/>
          <w:lang w:val="et-EE"/>
        </w:rPr>
        <w:t xml:space="preserve">: </w:t>
      </w:r>
      <w:r w:rsidRPr="009F6031">
        <w:rPr>
          <w:rFonts w:ascii="Times New Roman" w:hAnsi="Times New Roman"/>
          <w:i/>
          <w:noProof/>
          <w:szCs w:val="24"/>
          <w:lang w:val="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7pt" filled="t">
            <v:fill color2="black" type="frame"/>
            <v:imagedata r:id="rId6" o:title=""/>
          </v:shape>
        </w:pict>
      </w:r>
      <w:r w:rsidRPr="009F6031">
        <w:rPr>
          <w:rFonts w:ascii="Times New Roman" w:hAnsi="Times New Roman"/>
          <w:i/>
          <w:noProof/>
          <w:szCs w:val="24"/>
          <w:lang w:val="et-EE"/>
        </w:rPr>
        <w:t xml:space="preserve">, </w:t>
      </w:r>
      <w:r w:rsidRPr="009F6031">
        <w:rPr>
          <w:rFonts w:ascii="Times New Roman" w:hAnsi="Times New Roman"/>
          <w:i/>
          <w:noProof/>
          <w:szCs w:val="24"/>
          <w:lang w:val="ru-RU"/>
        </w:rPr>
        <w:t>найти</w:t>
      </w:r>
      <w:r w:rsidRPr="009F6031">
        <w:rPr>
          <w:rFonts w:ascii="Times New Roman" w:hAnsi="Times New Roman"/>
          <w:i/>
          <w:noProof/>
          <w:szCs w:val="24"/>
          <w:lang w:val="et-EE"/>
        </w:rPr>
        <w:t xml:space="preserve"> </w:t>
      </w:r>
      <w:ins w:id="0" w:author="AA" w:date="2005-04-19T20:28:00Z">
        <w:r w:rsidRPr="009F6031">
          <w:rPr>
            <w:rFonts w:ascii="Times New Roman" w:hAnsi="Times New Roman"/>
            <w:i/>
            <w:noProof/>
            <w:szCs w:val="24"/>
            <w:lang w:val="et-EE"/>
          </w:rPr>
          <w:t>a</w:t>
        </w:r>
        <w:r w:rsidRPr="009F6031">
          <w:rPr>
            <w:rFonts w:ascii="Times New Roman" w:hAnsi="Times New Roman"/>
            <w:i/>
            <w:noProof/>
            <w:szCs w:val="24"/>
            <w:vertAlign w:val="subscript"/>
            <w:lang w:val="et-EE"/>
          </w:rPr>
          <w:t>n–1</w:t>
        </w:r>
      </w:ins>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Это что – прикол какой-то?</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Женщины ставят доску к стене и выходят, не обращая внимания на Брутуса и Коросту. С обратной стороны дверь закрывают на ключ</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i/>
          <w:caps w:val="0"/>
          <w:noProof/>
          <w:color w:val="auto"/>
          <w:szCs w:val="24"/>
          <w:lang w:val="et-EE"/>
        </w:rPr>
      </w:pPr>
      <w:r w:rsidRPr="009F6031">
        <w:rPr>
          <w:rFonts w:ascii="Times New Roman" w:hAnsi="Times New Roman"/>
          <w:i/>
          <w:caps w:val="0"/>
          <w:noProof/>
          <w:color w:val="auto"/>
          <w:szCs w:val="24"/>
          <w:lang w:val="ru-RU"/>
        </w:rPr>
        <w:t>Брутус принюхивается. Парень пытается его оттолкнуть</w:t>
      </w:r>
      <w:r w:rsidRPr="009F6031">
        <w:rPr>
          <w:rFonts w:ascii="Times New Roman" w:hAnsi="Times New Roman"/>
          <w:i/>
          <w:caps w:val="0"/>
          <w:noProof/>
          <w:color w:val="auto"/>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Тейви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Ты чё делаешь, мужик?</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Брутус достаёт из кармана пиджака чёрную кожанную маску на замке и </w:t>
      </w:r>
      <w:r w:rsidRPr="009F6031">
        <w:rPr>
          <w:rFonts w:ascii="Times New Roman" w:hAnsi="Times New Roman"/>
          <w:i/>
          <w:noProof/>
          <w:szCs w:val="24"/>
          <w:lang w:val="ru-RU"/>
        </w:rPr>
        <w:t>на</w:t>
      </w:r>
      <w:r w:rsidRPr="009F6031">
        <w:rPr>
          <w:rFonts w:ascii="Times New Roman" w:hAnsi="Times New Roman"/>
          <w:i/>
          <w:noProof/>
          <w:szCs w:val="24"/>
          <w:lang w:val="et-EE"/>
        </w:rPr>
        <w:t xml:space="preserve">девает её.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Тейви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w:t>
      </w:r>
      <w:r w:rsidRPr="009F6031">
        <w:rPr>
          <w:rFonts w:ascii="Times New Roman" w:hAnsi="Times New Roman"/>
          <w:noProof/>
          <w:szCs w:val="24"/>
          <w:lang w:val="et-EE"/>
        </w:rPr>
        <w:t>!</w:t>
      </w:r>
      <w:r w:rsidRPr="009F6031">
        <w:rPr>
          <w:rFonts w:ascii="Times New Roman" w:hAnsi="Times New Roman"/>
          <w:noProof/>
          <w:szCs w:val="24"/>
          <w:lang w:val="ru-RU"/>
        </w:rPr>
        <w:t>!</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Брутус приближается к Коросте</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Три</w:t>
      </w:r>
      <w:r w:rsidRPr="009F6031">
        <w:rPr>
          <w:rFonts w:ascii="Times New Roman" w:hAnsi="Times New Roman"/>
          <w:noProof/>
          <w:szCs w:val="24"/>
          <w:lang w:val="et-EE"/>
        </w:rPr>
        <w:t xml:space="preserve">. </w:t>
      </w:r>
      <w:r w:rsidRPr="009F6031">
        <w:rPr>
          <w:rFonts w:ascii="Times New Roman" w:hAnsi="Times New Roman"/>
          <w:noProof/>
          <w:szCs w:val="24"/>
          <w:lang w:val="ru-RU"/>
        </w:rPr>
        <w:t>Два</w:t>
      </w:r>
      <w:r w:rsidRPr="009F6031">
        <w:rPr>
          <w:rFonts w:ascii="Times New Roman" w:hAnsi="Times New Roman"/>
          <w:noProof/>
          <w:szCs w:val="24"/>
          <w:lang w:val="et-EE"/>
        </w:rPr>
        <w:t xml:space="preserve">. </w:t>
      </w:r>
      <w:r w:rsidRPr="009F6031">
        <w:rPr>
          <w:rFonts w:ascii="Times New Roman" w:hAnsi="Times New Roman"/>
          <w:noProof/>
          <w:szCs w:val="24"/>
          <w:lang w:val="ru-RU"/>
        </w:rPr>
        <w:t>Один</w:t>
      </w:r>
      <w:r w:rsidRPr="009F6031">
        <w:rPr>
          <w:rFonts w:ascii="Times New Roman" w:hAnsi="Times New Roman"/>
          <w:noProof/>
          <w:szCs w:val="24"/>
          <w:lang w:val="et-EE"/>
        </w:rPr>
        <w:t>.</w:t>
      </w:r>
    </w:p>
    <w:p w:rsidR="00B3575A" w:rsidRDefault="00B3575A" w:rsidP="00B3575A">
      <w:pPr>
        <w:pStyle w:val="Dialogue"/>
        <w:spacing w:line="360" w:lineRule="auto"/>
        <w:ind w:left="0" w:right="0"/>
        <w:jc w:val="center"/>
        <w:rPr>
          <w:rFonts w:ascii="Times New Roman" w:hAnsi="Times New Roman"/>
          <w:b/>
          <w:caps/>
          <w:noProof/>
          <w:szCs w:val="24"/>
          <w:lang w:val="et-EE"/>
        </w:rPr>
      </w:pPr>
    </w:p>
    <w:p w:rsidR="00B3575A" w:rsidRDefault="00B3575A" w:rsidP="00B3575A">
      <w:pPr>
        <w:pStyle w:val="Dialogue"/>
        <w:spacing w:line="360" w:lineRule="auto"/>
        <w:ind w:left="0" w:right="0"/>
        <w:jc w:val="center"/>
        <w:rPr>
          <w:rFonts w:ascii="Times New Roman" w:hAnsi="Times New Roman"/>
          <w:b/>
          <w:caps/>
          <w:noProof/>
          <w:szCs w:val="24"/>
          <w:lang w:val="et-EE"/>
        </w:rPr>
      </w:pPr>
    </w:p>
    <w:p w:rsidR="00B3575A" w:rsidRDefault="00B3575A" w:rsidP="00B3575A">
      <w:pPr>
        <w:pStyle w:val="Dialogue"/>
        <w:spacing w:line="360" w:lineRule="auto"/>
        <w:ind w:left="0" w:right="0"/>
        <w:jc w:val="center"/>
        <w:rPr>
          <w:rFonts w:ascii="Times New Roman" w:hAnsi="Times New Roman"/>
          <w:b/>
          <w:caps/>
          <w:noProof/>
          <w:szCs w:val="24"/>
          <w:lang w:val="et-EE"/>
        </w:rPr>
      </w:pPr>
    </w:p>
    <w:p w:rsidR="00B3575A" w:rsidRPr="009F6031" w:rsidRDefault="00B3575A" w:rsidP="00B3575A">
      <w:pPr>
        <w:pStyle w:val="Dialogue"/>
        <w:spacing w:line="360" w:lineRule="auto"/>
        <w:ind w:left="0" w:right="0"/>
        <w:jc w:val="center"/>
        <w:rPr>
          <w:rFonts w:ascii="Times New Roman" w:hAnsi="Times New Roman"/>
          <w:b/>
          <w:caps/>
          <w:noProof/>
          <w:szCs w:val="24"/>
          <w:lang w:val="et-EE"/>
        </w:rPr>
      </w:pPr>
      <w:r w:rsidRPr="009F6031">
        <w:rPr>
          <w:rFonts w:ascii="Times New Roman" w:hAnsi="Times New Roman"/>
          <w:b/>
          <w:caps/>
          <w:noProof/>
          <w:szCs w:val="24"/>
          <w:lang w:val="ru-RU"/>
        </w:rPr>
        <w:lastRenderedPageBreak/>
        <w:t>сцена</w:t>
      </w:r>
      <w:r w:rsidRPr="009F6031">
        <w:rPr>
          <w:rFonts w:ascii="Times New Roman" w:hAnsi="Times New Roman"/>
          <w:b/>
          <w:caps/>
          <w:noProof/>
          <w:szCs w:val="24"/>
          <w:lang w:val="et-EE"/>
        </w:rPr>
        <w:t xml:space="preserve"> 2</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Коридор</w:t>
      </w:r>
      <w:r w:rsidRPr="009F6031">
        <w:rPr>
          <w:rFonts w:ascii="Times New Roman" w:hAnsi="Times New Roman"/>
          <w:i/>
          <w:noProof/>
          <w:szCs w:val="24"/>
          <w:lang w:val="et-EE"/>
        </w:rPr>
        <w:t>.</w:t>
      </w:r>
      <w:r w:rsidRPr="009F6031">
        <w:rPr>
          <w:rFonts w:ascii="Times New Roman" w:hAnsi="Times New Roman"/>
          <w:i/>
          <w:noProof/>
          <w:szCs w:val="24"/>
          <w:lang w:val="ru-RU"/>
        </w:rPr>
        <w:t>Угол с телевизором</w:t>
      </w:r>
      <w:r w:rsidRPr="009F6031">
        <w:rPr>
          <w:rFonts w:ascii="Times New Roman" w:hAnsi="Times New Roman"/>
          <w:i/>
          <w:noProof/>
          <w:szCs w:val="24"/>
          <w:lang w:val="et-EE"/>
        </w:rPr>
        <w:t>. День.</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et-EE"/>
        </w:rPr>
        <w:t>Ми</w:t>
      </w:r>
      <w:r w:rsidRPr="009F6031">
        <w:rPr>
          <w:rFonts w:ascii="Times New Roman" w:hAnsi="Times New Roman"/>
          <w:b/>
          <w:noProof/>
          <w:szCs w:val="24"/>
          <w:lang w:val="ru-RU"/>
        </w:rPr>
        <w:t>ш</w:t>
      </w:r>
      <w:r w:rsidRPr="009F6031">
        <w:rPr>
          <w:rFonts w:ascii="Times New Roman" w:hAnsi="Times New Roman"/>
          <w:b/>
          <w:noProof/>
          <w:szCs w:val="24"/>
          <w:lang w:val="et-EE"/>
        </w:rPr>
        <w:t>ел</w:t>
      </w:r>
      <w:r w:rsidRPr="009F6031">
        <w:rPr>
          <w:rFonts w:ascii="Times New Roman" w:hAnsi="Times New Roman"/>
          <w:b/>
          <w:noProof/>
          <w:szCs w:val="24"/>
          <w:lang w:val="ru-RU"/>
        </w:rPr>
        <w:t>ь</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А вот вся троица вместе – перед </w:t>
      </w:r>
      <w:r w:rsidRPr="009F6031">
        <w:rPr>
          <w:rFonts w:ascii="Times New Roman" w:hAnsi="Times New Roman"/>
          <w:noProof/>
          <w:szCs w:val="24"/>
          <w:lang w:val="et-EE"/>
        </w:rPr>
        <w:t>перв</w:t>
      </w:r>
      <w:r w:rsidRPr="009F6031">
        <w:rPr>
          <w:rFonts w:ascii="Times New Roman" w:hAnsi="Times New Roman"/>
          <w:noProof/>
          <w:szCs w:val="24"/>
          <w:lang w:val="ru-RU"/>
        </w:rPr>
        <w:t>ым</w:t>
      </w:r>
      <w:r w:rsidRPr="009F6031">
        <w:rPr>
          <w:rFonts w:ascii="Times New Roman" w:hAnsi="Times New Roman"/>
          <w:noProof/>
          <w:szCs w:val="24"/>
          <w:lang w:val="et-EE"/>
        </w:rPr>
        <w:t xml:space="preserve"> физическ</w:t>
      </w:r>
      <w:r w:rsidRPr="009F6031">
        <w:rPr>
          <w:rFonts w:ascii="Times New Roman" w:hAnsi="Times New Roman"/>
          <w:noProof/>
          <w:szCs w:val="24"/>
          <w:lang w:val="ru-RU"/>
        </w:rPr>
        <w:t>им</w:t>
      </w:r>
      <w:r w:rsidRPr="009F6031">
        <w:rPr>
          <w:rFonts w:ascii="Times New Roman" w:hAnsi="Times New Roman"/>
          <w:noProof/>
          <w:szCs w:val="24"/>
          <w:lang w:val="et-EE"/>
        </w:rPr>
        <w:t xml:space="preserve"> </w:t>
      </w:r>
      <w:r w:rsidRPr="009F6031">
        <w:rPr>
          <w:rFonts w:ascii="Times New Roman" w:hAnsi="Times New Roman"/>
          <w:noProof/>
          <w:szCs w:val="24"/>
          <w:lang w:val="ru-RU"/>
        </w:rPr>
        <w:t>воздействием на Тейви</w:t>
      </w:r>
      <w:r w:rsidRPr="009F6031">
        <w:rPr>
          <w:rFonts w:ascii="Times New Roman" w:hAnsi="Times New Roman"/>
          <w:noProof/>
          <w:szCs w:val="24"/>
          <w:lang w:val="et-EE"/>
        </w:rPr>
        <w:t xml:space="preserve">. Парень в спортивном костюме – Артер. Парень в кофте – Вилл. Они живут в одной комнате уже третью неделю </w:t>
      </w:r>
      <w:r w:rsidRPr="009F6031">
        <w:rPr>
          <w:rFonts w:ascii="Times New Roman" w:hAnsi="Times New Roman"/>
          <w:noProof/>
          <w:szCs w:val="24"/>
          <w:lang w:val="ru-RU"/>
        </w:rPr>
        <w:t xml:space="preserve">и успели друг к другу притереться. Человек, который до этого говорил через микрофон – доктор Гепард, и он тоже сейчас появится. Пытается в друзья набиться. Урод.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2</w:t>
      </w:r>
      <w:r w:rsidRPr="009F6031">
        <w:rPr>
          <w:rFonts w:ascii="Times New Roman" w:hAnsi="Times New Roman"/>
          <w:i/>
          <w:noProof/>
          <w:szCs w:val="24"/>
          <w:lang w:val="ru-RU"/>
        </w:rPr>
        <w:t xml:space="preserve"> кресла</w:t>
      </w:r>
      <w:r w:rsidRPr="009F6031">
        <w:rPr>
          <w:rFonts w:ascii="Times New Roman" w:hAnsi="Times New Roman"/>
          <w:i/>
          <w:noProof/>
          <w:szCs w:val="24"/>
          <w:lang w:val="et-EE"/>
        </w:rPr>
        <w:t xml:space="preserve">, 1 </w:t>
      </w:r>
      <w:r w:rsidRPr="009F6031">
        <w:rPr>
          <w:rFonts w:ascii="Times New Roman" w:hAnsi="Times New Roman"/>
          <w:i/>
          <w:noProof/>
          <w:szCs w:val="24"/>
          <w:lang w:val="ru-RU"/>
        </w:rPr>
        <w:t>диван</w:t>
      </w:r>
      <w:r w:rsidRPr="009F6031">
        <w:rPr>
          <w:rFonts w:ascii="Times New Roman" w:hAnsi="Times New Roman"/>
          <w:i/>
          <w:noProof/>
          <w:szCs w:val="24"/>
          <w:lang w:val="et-EE"/>
        </w:rPr>
        <w:t xml:space="preserve">, </w:t>
      </w:r>
      <w:r w:rsidRPr="009F6031">
        <w:rPr>
          <w:rFonts w:ascii="Times New Roman" w:hAnsi="Times New Roman"/>
          <w:i/>
          <w:noProof/>
          <w:szCs w:val="24"/>
          <w:lang w:val="ru-RU"/>
        </w:rPr>
        <w:t>телевизор</w:t>
      </w:r>
      <w:r w:rsidRPr="009F6031">
        <w:rPr>
          <w:rFonts w:ascii="Times New Roman" w:hAnsi="Times New Roman"/>
          <w:i/>
          <w:noProof/>
          <w:szCs w:val="24"/>
          <w:lang w:val="et-EE"/>
        </w:rPr>
        <w:t xml:space="preserve">. </w:t>
      </w:r>
      <w:r w:rsidRPr="009F6031">
        <w:rPr>
          <w:rFonts w:ascii="Times New Roman" w:hAnsi="Times New Roman"/>
          <w:i/>
          <w:noProof/>
          <w:szCs w:val="24"/>
          <w:lang w:val="ru-RU"/>
        </w:rPr>
        <w:t>На полу большая кадка с деревцем</w:t>
      </w:r>
      <w:r w:rsidRPr="009F6031">
        <w:rPr>
          <w:rFonts w:ascii="Times New Roman" w:hAnsi="Times New Roman"/>
          <w:i/>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et-EE"/>
        </w:rPr>
        <w:t>Теле</w:t>
      </w:r>
      <w:r w:rsidRPr="009F6031">
        <w:rPr>
          <w:rFonts w:ascii="Times New Roman" w:hAnsi="Times New Roman"/>
          <w:i/>
          <w:noProof/>
          <w:szCs w:val="24"/>
          <w:lang w:val="ru-RU"/>
        </w:rPr>
        <w:t>визор</w:t>
      </w:r>
      <w:r w:rsidRPr="009F6031">
        <w:rPr>
          <w:rFonts w:ascii="Times New Roman" w:hAnsi="Times New Roman"/>
          <w:i/>
          <w:noProof/>
          <w:szCs w:val="24"/>
          <w:lang w:val="et-EE"/>
        </w:rPr>
        <w:t xml:space="preserve"> смотрят 3 парня: [Виллем / Вилл / Виллу]</w:t>
      </w:r>
      <w:r w:rsidRPr="009F6031">
        <w:rPr>
          <w:rFonts w:ascii="Times New Roman" w:hAnsi="Times New Roman"/>
          <w:i/>
          <w:noProof/>
          <w:szCs w:val="24"/>
          <w:lang w:val="ru-RU"/>
        </w:rPr>
        <w:t xml:space="preserve"> одет в</w:t>
      </w:r>
      <w:r w:rsidRPr="009F6031">
        <w:rPr>
          <w:rFonts w:ascii="Times New Roman" w:hAnsi="Times New Roman"/>
          <w:i/>
          <w:noProof/>
          <w:szCs w:val="24"/>
          <w:lang w:val="et-EE"/>
        </w:rPr>
        <w:t xml:space="preserve"> кофт</w:t>
      </w:r>
      <w:r w:rsidRPr="009F6031">
        <w:rPr>
          <w:rFonts w:ascii="Times New Roman" w:hAnsi="Times New Roman"/>
          <w:i/>
          <w:noProof/>
          <w:szCs w:val="24"/>
          <w:lang w:val="ru-RU"/>
        </w:rPr>
        <w:t>у</w:t>
      </w:r>
      <w:r w:rsidRPr="009F6031">
        <w:rPr>
          <w:rFonts w:ascii="Times New Roman" w:hAnsi="Times New Roman"/>
          <w:i/>
          <w:noProof/>
          <w:szCs w:val="24"/>
          <w:lang w:val="et-EE"/>
        </w:rPr>
        <w:t>, вельветов</w:t>
      </w:r>
      <w:r w:rsidRPr="009F6031">
        <w:rPr>
          <w:rFonts w:ascii="Times New Roman" w:hAnsi="Times New Roman"/>
          <w:i/>
          <w:noProof/>
          <w:szCs w:val="24"/>
          <w:lang w:val="ru-RU"/>
        </w:rPr>
        <w:t>ые</w:t>
      </w:r>
      <w:r w:rsidRPr="009F6031">
        <w:rPr>
          <w:rFonts w:ascii="Times New Roman" w:hAnsi="Times New Roman"/>
          <w:i/>
          <w:noProof/>
          <w:szCs w:val="24"/>
          <w:lang w:val="et-EE"/>
        </w:rPr>
        <w:t xml:space="preserve"> штан</w:t>
      </w:r>
      <w:r w:rsidRPr="009F6031">
        <w:rPr>
          <w:rFonts w:ascii="Times New Roman" w:hAnsi="Times New Roman"/>
          <w:i/>
          <w:noProof/>
          <w:szCs w:val="24"/>
          <w:lang w:val="ru-RU"/>
        </w:rPr>
        <w:t>ы</w:t>
      </w:r>
      <w:r w:rsidRPr="009F6031">
        <w:rPr>
          <w:rFonts w:ascii="Times New Roman" w:hAnsi="Times New Roman"/>
          <w:i/>
          <w:noProof/>
          <w:szCs w:val="24"/>
          <w:lang w:val="et-EE"/>
        </w:rPr>
        <w:t xml:space="preserve">, </w:t>
      </w:r>
      <w:r w:rsidRPr="009F6031">
        <w:rPr>
          <w:rFonts w:ascii="Times New Roman" w:hAnsi="Times New Roman"/>
          <w:i/>
          <w:noProof/>
          <w:szCs w:val="24"/>
          <w:lang w:val="ru-RU"/>
        </w:rPr>
        <w:t xml:space="preserve">у него </w:t>
      </w:r>
      <w:r w:rsidRPr="009F6031">
        <w:rPr>
          <w:rFonts w:ascii="Times New Roman" w:hAnsi="Times New Roman"/>
          <w:i/>
          <w:noProof/>
          <w:szCs w:val="24"/>
          <w:lang w:val="et-EE"/>
        </w:rPr>
        <w:t>очк</w:t>
      </w:r>
      <w:r w:rsidRPr="009F6031">
        <w:rPr>
          <w:rFonts w:ascii="Times New Roman" w:hAnsi="Times New Roman"/>
          <w:i/>
          <w:noProof/>
          <w:szCs w:val="24"/>
          <w:lang w:val="ru-RU"/>
        </w:rPr>
        <w:t>и, волосы</w:t>
      </w:r>
      <w:r w:rsidRPr="009F6031">
        <w:rPr>
          <w:rFonts w:ascii="Times New Roman" w:hAnsi="Times New Roman"/>
          <w:i/>
          <w:noProof/>
          <w:szCs w:val="24"/>
          <w:lang w:val="et-EE"/>
        </w:rPr>
        <w:t xml:space="preserve">  зачёсаны </w:t>
      </w:r>
      <w:r w:rsidRPr="009F6031">
        <w:rPr>
          <w:rFonts w:ascii="Times New Roman" w:hAnsi="Times New Roman"/>
          <w:i/>
          <w:noProof/>
          <w:szCs w:val="24"/>
          <w:lang w:val="ru-RU"/>
        </w:rPr>
        <w:t xml:space="preserve">назад, </w:t>
      </w:r>
      <w:r w:rsidRPr="009F6031">
        <w:rPr>
          <w:rFonts w:ascii="Times New Roman" w:hAnsi="Times New Roman"/>
          <w:i/>
          <w:noProof/>
          <w:szCs w:val="24"/>
          <w:lang w:val="et-EE"/>
        </w:rPr>
        <w:t>сидит в кресле; [Ян Артер]</w:t>
      </w:r>
      <w:r w:rsidRPr="009F6031">
        <w:rPr>
          <w:rFonts w:ascii="Times New Roman" w:hAnsi="Times New Roman"/>
          <w:i/>
          <w:noProof/>
          <w:szCs w:val="24"/>
          <w:lang w:val="ru-RU"/>
        </w:rPr>
        <w:t xml:space="preserve"> – крупный</w:t>
      </w:r>
      <w:r w:rsidRPr="009F6031">
        <w:rPr>
          <w:rFonts w:ascii="Times New Roman" w:hAnsi="Times New Roman"/>
          <w:i/>
          <w:noProof/>
          <w:szCs w:val="24"/>
          <w:lang w:val="et-EE"/>
        </w:rPr>
        <w:t xml:space="preserve"> парень в спортивном костюме, сидит на диване; Короста сидит с ногами на диване </w:t>
      </w:r>
      <w:r w:rsidRPr="009F6031">
        <w:rPr>
          <w:rFonts w:ascii="Times New Roman" w:hAnsi="Times New Roman"/>
          <w:i/>
          <w:noProof/>
          <w:szCs w:val="24"/>
          <w:lang w:val="ru-RU"/>
        </w:rPr>
        <w:t xml:space="preserve">возле </w:t>
      </w:r>
      <w:r w:rsidRPr="009F6031">
        <w:rPr>
          <w:rFonts w:ascii="Times New Roman" w:hAnsi="Times New Roman"/>
          <w:i/>
          <w:noProof/>
          <w:szCs w:val="24"/>
          <w:lang w:val="et-EE"/>
        </w:rPr>
        <w:t xml:space="preserve"> Яна</w:t>
      </w:r>
      <w:r w:rsidRPr="009F6031">
        <w:rPr>
          <w:rFonts w:ascii="Times New Roman" w:hAnsi="Times New Roman"/>
          <w:i/>
          <w:noProof/>
          <w:szCs w:val="24"/>
          <w:lang w:val="ru-RU"/>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Слева за их спинами </w:t>
      </w:r>
      <w:r w:rsidRPr="009F6031">
        <w:rPr>
          <w:rFonts w:ascii="Times New Roman" w:hAnsi="Times New Roman"/>
          <w:noProof/>
          <w:szCs w:val="24"/>
          <w:lang w:val="et-EE"/>
        </w:rPr>
        <w:t>–</w:t>
      </w:r>
      <w:r w:rsidRPr="009F6031">
        <w:rPr>
          <w:rFonts w:ascii="Times New Roman" w:hAnsi="Times New Roman"/>
          <w:noProof/>
          <w:szCs w:val="24"/>
          <w:lang w:val="ru-RU"/>
        </w:rPr>
        <w:t xml:space="preserve"> </w:t>
      </w:r>
      <w:r w:rsidRPr="009F6031">
        <w:rPr>
          <w:rFonts w:ascii="Times New Roman" w:hAnsi="Times New Roman"/>
          <w:i/>
          <w:noProof/>
          <w:szCs w:val="24"/>
          <w:lang w:val="ru-RU"/>
        </w:rPr>
        <w:t xml:space="preserve">дверь.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Доброжелательн</w:t>
      </w:r>
      <w:r w:rsidRPr="009F6031">
        <w:rPr>
          <w:rFonts w:ascii="Times New Roman" w:hAnsi="Times New Roman"/>
          <w:i/>
          <w:noProof/>
          <w:szCs w:val="24"/>
          <w:lang w:val="ru-RU"/>
        </w:rPr>
        <w:t>ого вида</w:t>
      </w:r>
      <w:r w:rsidRPr="009F6031">
        <w:rPr>
          <w:rFonts w:ascii="Times New Roman" w:hAnsi="Times New Roman"/>
          <w:i/>
          <w:noProof/>
          <w:szCs w:val="24"/>
          <w:lang w:val="et-EE"/>
        </w:rPr>
        <w:t xml:space="preserve"> господин в возрасте, одетый в докторский халат [</w:t>
      </w:r>
      <w:r w:rsidRPr="009F6031">
        <w:rPr>
          <w:rFonts w:ascii="Times New Roman" w:hAnsi="Times New Roman"/>
          <w:i/>
          <w:noProof/>
          <w:szCs w:val="24"/>
          <w:lang w:val="ru-RU"/>
        </w:rPr>
        <w:t>Др</w:t>
      </w:r>
      <w:r w:rsidRPr="009F6031">
        <w:rPr>
          <w:rFonts w:ascii="Times New Roman" w:hAnsi="Times New Roman"/>
          <w:i/>
          <w:noProof/>
          <w:szCs w:val="24"/>
          <w:lang w:val="et-EE"/>
        </w:rPr>
        <w:t>. Гепард]</w:t>
      </w:r>
      <w:r w:rsidRPr="009F6031">
        <w:rPr>
          <w:rFonts w:ascii="Times New Roman" w:hAnsi="Times New Roman"/>
          <w:i/>
          <w:noProof/>
          <w:szCs w:val="24"/>
          <w:lang w:val="ru-RU"/>
        </w:rPr>
        <w:t>,</w:t>
      </w:r>
      <w:r w:rsidRPr="009F6031">
        <w:rPr>
          <w:rFonts w:ascii="Times New Roman" w:hAnsi="Times New Roman"/>
          <w:i/>
          <w:noProof/>
          <w:szCs w:val="24"/>
          <w:lang w:val="et-EE"/>
        </w:rPr>
        <w:t xml:space="preserve"> </w:t>
      </w:r>
      <w:r w:rsidRPr="009F6031">
        <w:rPr>
          <w:rFonts w:ascii="Times New Roman" w:hAnsi="Times New Roman"/>
          <w:i/>
          <w:noProof/>
          <w:szCs w:val="24"/>
          <w:lang w:val="ru-RU"/>
        </w:rPr>
        <w:t>п</w:t>
      </w:r>
      <w:r w:rsidRPr="009F6031">
        <w:rPr>
          <w:rFonts w:ascii="Times New Roman" w:hAnsi="Times New Roman"/>
          <w:i/>
          <w:noProof/>
          <w:szCs w:val="24"/>
          <w:lang w:val="et-EE"/>
        </w:rPr>
        <w:t xml:space="preserve">одходит к парням и останавливается, глядя в телевизор. </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 вы, мальчики, смотрите?</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Короста быстро ставит ноги на пол.</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Никто не рвётся отвечать</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какой-то ментовский сериал</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Один сериал про полицейских</w:t>
      </w:r>
      <w:r w:rsidRPr="009F6031">
        <w:rPr>
          <w:rFonts w:ascii="Times New Roman" w:hAnsi="Times New Roman"/>
          <w:noProof/>
          <w:szCs w:val="24"/>
          <w:lang w:val="et-EE"/>
        </w:rPr>
        <w:t xml:space="preserve">. </w:t>
      </w:r>
      <w:r w:rsidRPr="009F6031">
        <w:rPr>
          <w:rFonts w:ascii="Times New Roman" w:hAnsi="Times New Roman"/>
          <w:noProof/>
          <w:szCs w:val="24"/>
          <w:lang w:val="ru-RU"/>
        </w:rPr>
        <w:t>Ничего лучше всё равно не будет. Вот как бы и смотрим...</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Интересно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особо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 xml:space="preserve">ян </w:t>
      </w:r>
      <w:r w:rsidRPr="009F6031">
        <w:rPr>
          <w:rFonts w:ascii="Times New Roman" w:hAnsi="Times New Roman"/>
          <w:i/>
          <w:caps w:val="0"/>
          <w:noProof/>
          <w:szCs w:val="24"/>
          <w:lang w:val="et-EE"/>
        </w:rPr>
        <w:t>(</w:t>
      </w:r>
      <w:r w:rsidRPr="009F6031">
        <w:rPr>
          <w:rFonts w:ascii="Times New Roman" w:hAnsi="Times New Roman"/>
          <w:i/>
          <w:caps w:val="0"/>
          <w:noProof/>
          <w:szCs w:val="24"/>
          <w:lang w:val="ru-RU"/>
        </w:rPr>
        <w:t>в один голос</w:t>
      </w:r>
      <w:r w:rsidRPr="009F6031">
        <w:rPr>
          <w:rFonts w:ascii="Times New Roman" w:hAnsi="Times New Roman"/>
          <w:i/>
          <w:caps w:val="0"/>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Нормально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Вас не разберёшь</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ты что думаешь по этому поводу, Тейви?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На счёт сериала что</w:t>
      </w:r>
      <w:r w:rsidRPr="009F6031">
        <w:rPr>
          <w:rFonts w:ascii="Times New Roman" w:hAnsi="Times New Roman"/>
          <w:noProof/>
          <w:szCs w:val="24"/>
          <w:lang w:val="ru-RU"/>
        </w:rPr>
        <w:t xml:space="preserve"> </w:t>
      </w:r>
      <w:r w:rsidRPr="009F6031">
        <w:rPr>
          <w:rFonts w:ascii="Times New Roman" w:hAnsi="Times New Roman"/>
          <w:noProof/>
          <w:szCs w:val="24"/>
          <w:lang w:val="et-EE"/>
        </w:rPr>
        <w:t xml:space="preserve">ли? </w:t>
      </w:r>
      <w:r w:rsidRPr="009F6031">
        <w:rPr>
          <w:rFonts w:ascii="Times New Roman" w:hAnsi="Times New Roman"/>
          <w:noProof/>
          <w:szCs w:val="24"/>
          <w:lang w:val="ru-RU"/>
        </w:rPr>
        <w:t>Да мне как-то параллельно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Тебе не нравятся криминальные сюжеты</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короста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Мне фантастика больше нравится.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Ну что ж, понятно</w:t>
      </w:r>
      <w:r w:rsidRPr="009F6031">
        <w:rPr>
          <w:rFonts w:ascii="Times New Roman" w:hAnsi="Times New Roman"/>
          <w:noProof/>
          <w:szCs w:val="24"/>
          <w:lang w:val="et-EE"/>
        </w:rPr>
        <w:t xml:space="preserve">. </w:t>
      </w:r>
      <w:r w:rsidRPr="009F6031">
        <w:rPr>
          <w:rFonts w:ascii="Times New Roman" w:hAnsi="Times New Roman"/>
          <w:noProof/>
          <w:szCs w:val="24"/>
          <w:lang w:val="ru-RU"/>
        </w:rPr>
        <w:t xml:space="preserve">Прошу в студию, Тейви, ты сегодня первый.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Короста встаёт и уходит за дверь.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r w:rsidRPr="009F6031">
        <w:rPr>
          <w:rFonts w:ascii="Times New Roman" w:hAnsi="Times New Roman"/>
          <w:b/>
          <w:noProof/>
          <w:szCs w:val="24"/>
          <w:lang w:val="ru-RU"/>
        </w:rPr>
        <w:t xml:space="preserve"> </w:t>
      </w:r>
      <w:r w:rsidRPr="009F6031">
        <w:rPr>
          <w:rFonts w:ascii="Times New Roman" w:hAnsi="Times New Roman"/>
          <w:b/>
          <w:noProof/>
          <w:szCs w:val="24"/>
          <w:lang w:val="et-EE"/>
        </w:rPr>
        <w:t>(в телевизор)</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уж, попал под раздачу</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Др</w:t>
      </w:r>
      <w:r w:rsidRPr="009F6031">
        <w:rPr>
          <w:rFonts w:ascii="Times New Roman" w:hAnsi="Times New Roman"/>
          <w:i/>
          <w:noProof/>
          <w:szCs w:val="24"/>
          <w:lang w:val="et-EE"/>
        </w:rPr>
        <w:t xml:space="preserve">. </w:t>
      </w:r>
      <w:r w:rsidRPr="009F6031">
        <w:rPr>
          <w:rFonts w:ascii="Times New Roman" w:hAnsi="Times New Roman"/>
          <w:i/>
          <w:noProof/>
          <w:szCs w:val="24"/>
          <w:lang w:val="ru-RU"/>
        </w:rPr>
        <w:t>Гепард возвращается той же дорогой, как и пришёл.</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Придурок.</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сдержанно улыбается.</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 тишине парни смотрят телевизор.</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Ян разваливается на диване </w:t>
      </w:r>
      <w:r w:rsidRPr="009F6031">
        <w:rPr>
          <w:rFonts w:ascii="Times New Roman" w:hAnsi="Times New Roman"/>
          <w:i/>
          <w:noProof/>
          <w:szCs w:val="24"/>
          <w:lang w:val="ru-RU"/>
        </w:rPr>
        <w:t>и присвистыает, реагируя на картинку</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Вот такую тёлочку бы пришпорить, а? Как тебе?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Такую сразу бы завалил. А?</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в замешательстве крутит в руках пульт.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красивая женщина.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Не, я тя не спрашивал – красивая или некрасивая женщина. Я спрашивал про то, что нехило бы такой воткнуть по самые гланды, а?</w:t>
      </w:r>
    </w:p>
    <w:p w:rsidR="00B3575A" w:rsidRPr="009F6031" w:rsidRDefault="00B3575A" w:rsidP="00B3575A">
      <w:pPr>
        <w:pStyle w:val="Name"/>
        <w:spacing w:line="360" w:lineRule="auto"/>
        <w:ind w:left="0"/>
        <w:jc w:val="both"/>
        <w:rPr>
          <w:rFonts w:ascii="Times New Roman" w:hAnsi="Times New Roman"/>
          <w:b/>
          <w:i/>
          <w:noProof/>
          <w:szCs w:val="24"/>
          <w:lang w:val="et-EE"/>
        </w:rPr>
      </w:pPr>
      <w:r w:rsidRPr="009F6031">
        <w:rPr>
          <w:rFonts w:ascii="Times New Roman" w:hAnsi="Times New Roman"/>
          <w:b/>
          <w:noProof/>
          <w:szCs w:val="24"/>
          <w:lang w:val="ru-RU"/>
        </w:rPr>
        <w:t xml:space="preserve">вилл </w:t>
      </w:r>
      <w:r w:rsidRPr="009F6031">
        <w:rPr>
          <w:rFonts w:ascii="Times New Roman" w:hAnsi="Times New Roman"/>
          <w:i/>
          <w:caps w:val="0"/>
          <w:noProof/>
          <w:szCs w:val="24"/>
          <w:lang w:val="et-EE"/>
        </w:rPr>
        <w:t>(</w:t>
      </w:r>
      <w:r w:rsidRPr="009F6031">
        <w:rPr>
          <w:rFonts w:ascii="Times New Roman" w:hAnsi="Times New Roman"/>
          <w:i/>
          <w:caps w:val="0"/>
          <w:noProof/>
          <w:szCs w:val="24"/>
          <w:lang w:val="ru-RU"/>
        </w:rPr>
        <w:t>немного раздражённо</w:t>
      </w:r>
      <w:r w:rsidRPr="009F6031">
        <w:rPr>
          <w:rFonts w:ascii="Times New Roman" w:hAnsi="Times New Roman"/>
          <w:i/>
          <w:caps w:val="0"/>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такую можно пришпорить</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Ну вот, и я о том же. Чё мудрить – не понимаю</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 рад, что теперь всё прояснилось</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Короткая пауза.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чё – те этот сериал не нравится что ли?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С чего ты взял</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так сказал Гепарду.</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 просто не вижу в нём ничего особенного. Обычная тупая беготня, пальба и разборки. Из того что по телевизору показывают, наверное процентов девяносто – такая же ерунда.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Какие же передачи тебе тогда нравятся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я особо телек-то не смотрю. Если только новости или ток</w:t>
      </w:r>
      <w:r w:rsidRPr="009F6031">
        <w:rPr>
          <w:rFonts w:ascii="Times New Roman" w:hAnsi="Times New Roman"/>
          <w:noProof/>
          <w:szCs w:val="24"/>
          <w:lang w:val="et-EE"/>
        </w:rPr>
        <w:t>-</w:t>
      </w:r>
      <w:r w:rsidRPr="009F6031">
        <w:rPr>
          <w:rFonts w:ascii="Times New Roman" w:hAnsi="Times New Roman"/>
          <w:noProof/>
          <w:szCs w:val="24"/>
          <w:lang w:val="ru-RU"/>
        </w:rPr>
        <w:t>шоу иногда</w:t>
      </w:r>
      <w:r w:rsidRPr="009F6031">
        <w:rPr>
          <w:rFonts w:ascii="Times New Roman" w:hAnsi="Times New Roman"/>
          <w:noProof/>
          <w:szCs w:val="24"/>
          <w:lang w:val="et-EE"/>
        </w:rPr>
        <w:t xml:space="preserve">. Мне фильмы нравятся. </w:t>
      </w:r>
      <w:r w:rsidRPr="009F6031">
        <w:rPr>
          <w:rFonts w:ascii="Times New Roman" w:hAnsi="Times New Roman"/>
          <w:noProof/>
          <w:szCs w:val="24"/>
          <w:lang w:val="ru-RU"/>
        </w:rPr>
        <w:t>Про гангстеров, кстати, тоже хорошее кино есть. И триллеры. А это здесь что-то совсем из другой оперы.</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На лице Яна появляестся загадочная ухмылка.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Триллеры, говоришь</w:t>
      </w:r>
      <w:r w:rsidRPr="009F6031">
        <w:rPr>
          <w:rFonts w:ascii="Times New Roman" w:hAnsi="Times New Roman"/>
          <w:noProof/>
          <w:szCs w:val="24"/>
          <w:lang w:val="et-EE"/>
        </w:rPr>
        <w:t xml:space="preserve">? </w:t>
      </w:r>
      <w:r w:rsidRPr="009F6031">
        <w:rPr>
          <w:rFonts w:ascii="Times New Roman" w:hAnsi="Times New Roman"/>
          <w:noProof/>
          <w:szCs w:val="24"/>
          <w:lang w:val="ru-RU"/>
        </w:rPr>
        <w:t>Это типа ужастики что ли</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Не, это не ужастики</w:t>
      </w:r>
      <w:r w:rsidRPr="009F6031">
        <w:rPr>
          <w:rFonts w:ascii="Times New Roman" w:hAnsi="Times New Roman"/>
          <w:noProof/>
          <w:szCs w:val="24"/>
          <w:lang w:val="ru-RU"/>
        </w:rPr>
        <w:t>.</w:t>
      </w:r>
      <w:r w:rsidRPr="009F6031">
        <w:rPr>
          <w:rFonts w:ascii="Times New Roman" w:hAnsi="Times New Roman"/>
          <w:noProof/>
          <w:szCs w:val="24"/>
          <w:lang w:val="et-EE"/>
        </w:rPr>
        <w:t xml:space="preserve"> </w:t>
      </w:r>
      <w:r w:rsidRPr="009F6031">
        <w:rPr>
          <w:rFonts w:ascii="Times New Roman" w:hAnsi="Times New Roman"/>
          <w:noProof/>
          <w:szCs w:val="24"/>
          <w:lang w:val="ru-RU"/>
        </w:rPr>
        <w:t>Н</w:t>
      </w:r>
      <w:r w:rsidRPr="009F6031">
        <w:rPr>
          <w:rFonts w:ascii="Times New Roman" w:hAnsi="Times New Roman"/>
          <w:noProof/>
          <w:szCs w:val="24"/>
          <w:lang w:val="et-EE"/>
        </w:rPr>
        <w:t xml:space="preserve">о довольно </w:t>
      </w:r>
      <w:r w:rsidRPr="009F6031">
        <w:rPr>
          <w:rFonts w:ascii="Times New Roman" w:hAnsi="Times New Roman"/>
          <w:noProof/>
          <w:szCs w:val="24"/>
          <w:lang w:val="ru-RU"/>
        </w:rPr>
        <w:t>мрачные фильмы, это да.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вообще тебе ужастики нравятся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Вполне.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Хичкок нравиться? «Психо»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Очень  нравится. Хотя я бы не сказал, что «Психо» – его самый лучший фильм. О нем просто больше всего разговоров было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Да</w:t>
      </w:r>
      <w:r w:rsidRPr="009F6031">
        <w:rPr>
          <w:rFonts w:ascii="Times New Roman" w:hAnsi="Times New Roman"/>
          <w:noProof/>
          <w:szCs w:val="24"/>
          <w:lang w:val="et-EE"/>
        </w:rPr>
        <w:t xml:space="preserve">? </w:t>
      </w:r>
      <w:r w:rsidRPr="009F6031">
        <w:rPr>
          <w:rFonts w:ascii="Times New Roman" w:hAnsi="Times New Roman"/>
          <w:noProof/>
          <w:szCs w:val="24"/>
          <w:lang w:val="ru-RU"/>
        </w:rPr>
        <w:t>А какой тогда, по-твоему, самый лучший</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 думаю</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 морщит нос и машет  рукой</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что...?</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Ян разражается хохотом.</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недовольно прячет нос в воротник кофты.</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Появляется </w:t>
      </w:r>
      <w:r w:rsidRPr="009F6031">
        <w:rPr>
          <w:rFonts w:ascii="Times New Roman" w:hAnsi="Times New Roman"/>
          <w:i/>
          <w:noProof/>
          <w:szCs w:val="24"/>
          <w:lang w:val="et-EE"/>
        </w:rPr>
        <w:t xml:space="preserve">Брутус </w:t>
      </w:r>
      <w:r w:rsidRPr="009F6031">
        <w:rPr>
          <w:rFonts w:ascii="Times New Roman" w:hAnsi="Times New Roman"/>
          <w:i/>
          <w:noProof/>
          <w:szCs w:val="24"/>
          <w:lang w:val="ru-RU"/>
        </w:rPr>
        <w:t xml:space="preserve">– </w:t>
      </w:r>
      <w:r w:rsidRPr="009F6031">
        <w:rPr>
          <w:rFonts w:ascii="Times New Roman" w:hAnsi="Times New Roman"/>
          <w:i/>
          <w:noProof/>
          <w:szCs w:val="24"/>
          <w:lang w:val="et-EE"/>
        </w:rPr>
        <w:t>в костюме, шляпе, солнечных очках и с закрытым зонтом</w:t>
      </w:r>
      <w:r w:rsidRPr="009F6031">
        <w:rPr>
          <w:rFonts w:ascii="Times New Roman" w:hAnsi="Times New Roman"/>
          <w:i/>
          <w:noProof/>
          <w:szCs w:val="24"/>
          <w:lang w:val="ru-RU"/>
        </w:rPr>
        <w:t xml:space="preserve"> в руке</w:t>
      </w:r>
      <w:r w:rsidRPr="009F6031">
        <w:rPr>
          <w:rFonts w:ascii="Times New Roman" w:hAnsi="Times New Roman"/>
          <w:i/>
          <w:noProof/>
          <w:szCs w:val="24"/>
          <w:lang w:val="et-EE"/>
        </w:rPr>
        <w:t xml:space="preserve">. </w:t>
      </w:r>
      <w:r w:rsidRPr="009F6031">
        <w:rPr>
          <w:rFonts w:ascii="Times New Roman" w:hAnsi="Times New Roman"/>
          <w:i/>
          <w:noProof/>
          <w:szCs w:val="24"/>
          <w:lang w:val="ru-RU"/>
        </w:rPr>
        <w:t>В знак приветствия приподнимает шляпу...</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ru-RU"/>
        </w:rPr>
        <w:t xml:space="preserve">ян </w:t>
      </w:r>
      <w:r w:rsidRPr="009F6031">
        <w:rPr>
          <w:rFonts w:ascii="Times New Roman" w:hAnsi="Times New Roman"/>
          <w:b/>
          <w:noProof/>
          <w:szCs w:val="24"/>
          <w:lang w:val="et-EE"/>
        </w:rPr>
        <w:t xml:space="preserve">&amp; </w:t>
      </w: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Здравствуйте.</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w:t>
      </w:r>
      <w:r w:rsidRPr="009F6031">
        <w:rPr>
          <w:rFonts w:ascii="Times New Roman" w:hAnsi="Times New Roman"/>
          <w:i/>
          <w:noProof/>
          <w:szCs w:val="24"/>
          <w:lang w:val="ru-RU"/>
        </w:rPr>
        <w:t>и уходит в красную комнату</w:t>
      </w:r>
      <w:r w:rsidRPr="009F6031">
        <w:rPr>
          <w:rFonts w:ascii="Times New Roman" w:hAnsi="Times New Roman"/>
          <w:i/>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Ян </w:t>
      </w:r>
      <w:r w:rsidRPr="009F6031">
        <w:rPr>
          <w:rFonts w:ascii="Times New Roman" w:hAnsi="Times New Roman"/>
          <w:i/>
          <w:noProof/>
          <w:szCs w:val="24"/>
          <w:lang w:val="ru-RU"/>
        </w:rPr>
        <w:t>смотрит ему вслед</w:t>
      </w:r>
      <w:r w:rsidRPr="009F6031">
        <w:rPr>
          <w:rFonts w:ascii="Times New Roman" w:hAnsi="Times New Roman"/>
          <w:i/>
          <w:noProof/>
          <w:szCs w:val="24"/>
          <w:lang w:val="et-EE"/>
        </w:rPr>
        <w:t>, усаживается</w:t>
      </w:r>
      <w:r w:rsidRPr="009F6031">
        <w:rPr>
          <w:rFonts w:ascii="Times New Roman" w:hAnsi="Times New Roman"/>
          <w:i/>
          <w:noProof/>
          <w:szCs w:val="24"/>
          <w:lang w:val="ru-RU"/>
        </w:rPr>
        <w:t xml:space="preserve"> поприличнее</w:t>
      </w:r>
      <w:r w:rsidRPr="009F6031">
        <w:rPr>
          <w:rFonts w:ascii="Times New Roman" w:hAnsi="Times New Roman"/>
          <w:i/>
          <w:noProof/>
          <w:szCs w:val="24"/>
          <w:lang w:val="et-EE"/>
        </w:rPr>
        <w:t xml:space="preserve"> и </w:t>
      </w:r>
      <w:r w:rsidRPr="009F6031">
        <w:rPr>
          <w:rFonts w:ascii="Times New Roman" w:hAnsi="Times New Roman"/>
          <w:i/>
          <w:noProof/>
          <w:szCs w:val="24"/>
          <w:lang w:val="ru-RU"/>
        </w:rPr>
        <w:t>довольно усмехается</w:t>
      </w:r>
      <w:r w:rsidRPr="009F6031">
        <w:rPr>
          <w:rFonts w:ascii="Times New Roman" w:hAnsi="Times New Roman"/>
          <w:i/>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качает головой</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Ужасно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Слушай, кто этот братан?</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не реагирует.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Слыш, Вилл</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Откуда мне знать</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что?</w:t>
      </w:r>
      <w:r w:rsidRPr="009F6031">
        <w:rPr>
          <w:rFonts w:ascii="Times New Roman" w:hAnsi="Times New Roman"/>
          <w:noProof/>
          <w:szCs w:val="24"/>
          <w:lang w:val="et-EE"/>
        </w:rPr>
        <w:t xml:space="preserve">. </w:t>
      </w:r>
      <w:r w:rsidRPr="009F6031">
        <w:rPr>
          <w:rFonts w:ascii="Times New Roman" w:hAnsi="Times New Roman"/>
          <w:noProof/>
          <w:szCs w:val="24"/>
          <w:lang w:val="ru-RU"/>
        </w:rPr>
        <w:t>Ты много чё знаешь</w:t>
      </w:r>
      <w:r w:rsidRPr="009F6031">
        <w:rPr>
          <w:rFonts w:ascii="Times New Roman" w:hAnsi="Times New Roman"/>
          <w:noProof/>
          <w:szCs w:val="24"/>
          <w:lang w:val="et-EE"/>
        </w:rPr>
        <w:t xml:space="preserve">. </w:t>
      </w:r>
      <w:r w:rsidRPr="009F6031">
        <w:rPr>
          <w:rFonts w:ascii="Times New Roman" w:hAnsi="Times New Roman"/>
          <w:noProof/>
          <w:szCs w:val="24"/>
          <w:lang w:val="ru-RU"/>
        </w:rPr>
        <w:t>Подумал, может ты в курсе что за братан.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Нет, я не знаю, кто был этот мужчина.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Ну, извини.</w:t>
      </w:r>
      <w:r w:rsidRPr="009F6031">
        <w:rPr>
          <w:rFonts w:ascii="Times New Roman" w:hAnsi="Times New Roman"/>
          <w:noProof/>
          <w:szCs w:val="24"/>
          <w:lang w:val="et-EE"/>
        </w:rPr>
        <w:t xml:space="preserve"> </w:t>
      </w:r>
      <w:r w:rsidRPr="009F6031">
        <w:rPr>
          <w:rFonts w:ascii="Times New Roman" w:hAnsi="Times New Roman"/>
          <w:noProof/>
          <w:szCs w:val="24"/>
          <w:lang w:val="ru-RU"/>
        </w:rPr>
        <w:t xml:space="preserve">Типа, просто спросил, вдруг ты в курсе. Попытка не пытка, да?...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изподлобья смотрит в телевизор, нос прячет по-прежнему в воротник.</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Ян поглядывает то в телевизор, то на Вилла.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Обиделся что ли?</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насупленно пялится в экран.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знаешь, что они там делают?</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не отвечает.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в чем проблема-то</w:t>
      </w:r>
      <w:r w:rsidRPr="009F6031">
        <w:rPr>
          <w:rFonts w:ascii="Times New Roman" w:hAnsi="Times New Roman"/>
          <w:noProof/>
          <w:szCs w:val="24"/>
          <w:lang w:val="et-EE"/>
        </w:rPr>
        <w:t xml:space="preserve">? </w:t>
      </w:r>
      <w:r w:rsidRPr="009F6031">
        <w:rPr>
          <w:rFonts w:ascii="Times New Roman" w:hAnsi="Times New Roman"/>
          <w:i/>
          <w:noProof/>
          <w:szCs w:val="24"/>
          <w:lang w:val="et-EE"/>
        </w:rPr>
        <w:t>(</w:t>
      </w:r>
      <w:r w:rsidRPr="009F6031">
        <w:rPr>
          <w:rFonts w:ascii="Times New Roman" w:hAnsi="Times New Roman"/>
          <w:i/>
          <w:noProof/>
          <w:szCs w:val="24"/>
          <w:lang w:val="ru-RU"/>
        </w:rPr>
        <w:t>Пихает Вилла</w:t>
      </w:r>
      <w:r w:rsidRPr="009F6031">
        <w:rPr>
          <w:rFonts w:ascii="Times New Roman" w:hAnsi="Times New Roman"/>
          <w:i/>
          <w:noProof/>
          <w:szCs w:val="24"/>
          <w:lang w:val="et-EE"/>
        </w:rPr>
        <w:t>)</w:t>
      </w:r>
      <w:r w:rsidRPr="009F6031">
        <w:rPr>
          <w:rFonts w:ascii="Times New Roman" w:hAnsi="Times New Roman"/>
          <w:noProof/>
          <w:szCs w:val="24"/>
          <w:lang w:val="et-EE"/>
        </w:rPr>
        <w:t xml:space="preserve"> Вилл? Слышишь? </w:t>
      </w:r>
      <w:r w:rsidRPr="009F6031">
        <w:rPr>
          <w:rFonts w:ascii="Times New Roman" w:hAnsi="Times New Roman"/>
          <w:noProof/>
          <w:szCs w:val="24"/>
          <w:lang w:val="ru-RU"/>
        </w:rPr>
        <w:t>Обиделся</w:t>
      </w:r>
      <w:r w:rsidRPr="009F6031">
        <w:rPr>
          <w:rFonts w:ascii="Times New Roman" w:hAnsi="Times New Roman"/>
          <w:noProof/>
          <w:szCs w:val="24"/>
          <w:lang w:val="et-EE"/>
        </w:rPr>
        <w:t xml:space="preserve">, что я тут... </w:t>
      </w:r>
      <w:r w:rsidRPr="009F6031">
        <w:rPr>
          <w:rFonts w:ascii="Times New Roman" w:hAnsi="Times New Roman"/>
          <w:noProof/>
          <w:szCs w:val="24"/>
          <w:lang w:val="ru-RU"/>
        </w:rPr>
        <w:t xml:space="preserve">чутка воздух подпортил? А?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Чего ты добиваешься, Ян?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ничего я не добиваюсь</w:t>
      </w:r>
      <w:r w:rsidRPr="009F6031">
        <w:rPr>
          <w:rFonts w:ascii="Times New Roman" w:hAnsi="Times New Roman"/>
          <w:noProof/>
          <w:szCs w:val="24"/>
          <w:lang w:val="et-EE"/>
        </w:rPr>
        <w:t xml:space="preserve">. </w:t>
      </w:r>
      <w:r w:rsidRPr="009F6031">
        <w:rPr>
          <w:rFonts w:ascii="Times New Roman" w:hAnsi="Times New Roman"/>
          <w:noProof/>
          <w:szCs w:val="24"/>
          <w:lang w:val="ru-RU"/>
        </w:rPr>
        <w:t>Просто пытаюсь понять, чего ты злой такой.</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встаёт с кресла, делает шаг в сторону.</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К двери приближаются две женщины в халатах и с доской в руках.</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Чёрт, ты что ли никогда не пердишь</w:t>
      </w:r>
      <w:r w:rsidRPr="009F6031">
        <w:rPr>
          <w:rFonts w:ascii="Times New Roman" w:hAnsi="Times New Roman"/>
          <w:noProof/>
          <w:szCs w:val="24"/>
          <w:lang w:val="et-EE"/>
        </w:rPr>
        <w:t>? А?</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Вилл в знак приветствия машет им рукой</w:t>
      </w:r>
      <w:r w:rsidRPr="009F6031">
        <w:rPr>
          <w:rFonts w:ascii="Times New Roman" w:hAnsi="Times New Roman"/>
          <w:i/>
          <w:noProof/>
          <w:szCs w:val="24"/>
          <w:lang w:val="ru-RU"/>
        </w:rPr>
        <w:t>. Ян смущённо оборачивается и пытается улыбнуться</w:t>
      </w:r>
      <w:r w:rsidRPr="009F6031">
        <w:rPr>
          <w:rFonts w:ascii="Times New Roman" w:hAnsi="Times New Roman"/>
          <w:i/>
          <w:noProof/>
          <w:szCs w:val="24"/>
          <w:lang w:val="et-EE"/>
        </w:rPr>
        <w:t xml:space="preserve">. </w:t>
      </w:r>
      <w:r w:rsidRPr="009F6031">
        <w:rPr>
          <w:rFonts w:ascii="Times New Roman" w:hAnsi="Times New Roman"/>
          <w:i/>
          <w:noProof/>
          <w:szCs w:val="24"/>
          <w:lang w:val="ru-RU"/>
        </w:rPr>
        <w:t>Женщины уходят за дверь.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голос коросты</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Это что – прикол какой-то?</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ru-RU"/>
        </w:rPr>
        <w:t>Дверь закрывается</w:t>
      </w:r>
      <w:r w:rsidRPr="009F6031">
        <w:rPr>
          <w:rFonts w:ascii="Times New Roman" w:hAnsi="Times New Roman"/>
          <w:i/>
          <w:noProof/>
          <w:szCs w:val="24"/>
          <w:lang w:val="et-EE"/>
        </w:rPr>
        <w:t xml:space="preserve">. </w:t>
      </w:r>
      <w:r w:rsidRPr="009F6031">
        <w:rPr>
          <w:rFonts w:ascii="Times New Roman" w:hAnsi="Times New Roman"/>
          <w:i/>
          <w:noProof/>
          <w:szCs w:val="24"/>
          <w:lang w:val="ru-RU"/>
        </w:rPr>
        <w:t>Вскоре женщины выходят из комнаты</w:t>
      </w:r>
      <w:r w:rsidRPr="009F6031">
        <w:rPr>
          <w:rFonts w:ascii="Times New Roman" w:hAnsi="Times New Roman"/>
          <w:i/>
          <w:noProof/>
          <w:szCs w:val="24"/>
          <w:lang w:val="et-EE"/>
        </w:rPr>
        <w:t xml:space="preserve">. </w:t>
      </w:r>
      <w:r w:rsidRPr="009F6031">
        <w:rPr>
          <w:rFonts w:ascii="Times New Roman" w:hAnsi="Times New Roman"/>
          <w:i/>
          <w:noProof/>
          <w:szCs w:val="24"/>
          <w:lang w:val="ru-RU"/>
        </w:rPr>
        <w:t>Женщина</w:t>
      </w:r>
      <w:r w:rsidRPr="009F6031">
        <w:rPr>
          <w:rFonts w:ascii="Times New Roman" w:hAnsi="Times New Roman"/>
          <w:i/>
          <w:noProof/>
          <w:szCs w:val="24"/>
          <w:lang w:val="et-EE"/>
        </w:rPr>
        <w:t xml:space="preserve"> #2 </w:t>
      </w:r>
      <w:r w:rsidRPr="009F6031">
        <w:rPr>
          <w:rFonts w:ascii="Times New Roman" w:hAnsi="Times New Roman"/>
          <w:i/>
          <w:noProof/>
          <w:szCs w:val="24"/>
          <w:lang w:val="ru-RU"/>
        </w:rPr>
        <w:t>запирает дверь ключом.</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Да, да, заприте его.</w:t>
      </w:r>
      <w:r w:rsidRPr="009F6031">
        <w:rPr>
          <w:rFonts w:ascii="Times New Roman" w:hAnsi="Times New Roman"/>
          <w:noProof/>
          <w:szCs w:val="24"/>
          <w:lang w:val="et-EE"/>
        </w:rPr>
        <w:t xml:space="preserve"> </w:t>
      </w:r>
      <w:r w:rsidRPr="009F6031">
        <w:rPr>
          <w:rFonts w:ascii="Times New Roman" w:hAnsi="Times New Roman"/>
          <w:noProof/>
          <w:szCs w:val="24"/>
          <w:lang w:val="ru-RU"/>
        </w:rPr>
        <w:t>А то с математики-то он быстро слиняет</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Женщины уходят</w:t>
      </w:r>
      <w:r w:rsidRPr="009F6031">
        <w:rPr>
          <w:rFonts w:ascii="Times New Roman" w:hAnsi="Times New Roman"/>
          <w:i/>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 за хрень там творится?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Ян, я правда не знаю</w:t>
      </w:r>
      <w:r w:rsidRPr="009F6031">
        <w:rPr>
          <w:rFonts w:ascii="Times New Roman" w:hAnsi="Times New Roman"/>
          <w:noProof/>
          <w:szCs w:val="24"/>
          <w:lang w:val="et-EE"/>
        </w:rPr>
        <w:t xml:space="preserve">. </w:t>
      </w:r>
      <w:r w:rsidRPr="009F6031">
        <w:rPr>
          <w:rFonts w:ascii="Times New Roman" w:hAnsi="Times New Roman"/>
          <w:noProof/>
          <w:szCs w:val="24"/>
          <w:lang w:val="ru-RU"/>
        </w:rPr>
        <w:t>На, возьми пульт.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Коросте кошмар наверное снится</w:t>
      </w:r>
      <w:r w:rsidRPr="009F6031">
        <w:rPr>
          <w:rFonts w:ascii="Times New Roman" w:hAnsi="Times New Roman"/>
          <w:noProof/>
          <w:szCs w:val="24"/>
          <w:lang w:val="et-EE"/>
        </w:rPr>
        <w:t xml:space="preserve">. </w:t>
      </w:r>
      <w:r w:rsidRPr="009F6031">
        <w:rPr>
          <w:rFonts w:ascii="Times New Roman" w:hAnsi="Times New Roman"/>
          <w:noProof/>
          <w:szCs w:val="24"/>
          <w:lang w:val="ru-RU"/>
        </w:rPr>
        <w:t>Аааа, фак</w:t>
      </w:r>
      <w:r w:rsidRPr="009F6031">
        <w:rPr>
          <w:rFonts w:ascii="Times New Roman" w:hAnsi="Times New Roman"/>
          <w:noProof/>
          <w:szCs w:val="24"/>
          <w:lang w:val="et-EE"/>
        </w:rPr>
        <w:t xml:space="preserve">, </w:t>
      </w:r>
      <w:r w:rsidRPr="009F6031">
        <w:rPr>
          <w:rFonts w:ascii="Times New Roman" w:hAnsi="Times New Roman"/>
          <w:noProof/>
          <w:szCs w:val="24"/>
          <w:lang w:val="ru-RU"/>
        </w:rPr>
        <w:t>опять экзамен по матеше!</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Вилл всучивает Яну пульт и уходит направо. Ян устраивается перед телевизором. Внезапно его разбирает смех.</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Ой, бля… ну прикол!</w:t>
      </w:r>
    </w:p>
    <w:p w:rsidR="00B3575A" w:rsidRPr="009F6031" w:rsidRDefault="00B3575A" w:rsidP="00B3575A">
      <w:pPr>
        <w:pStyle w:val="SceneHeading"/>
        <w:spacing w:line="360" w:lineRule="auto"/>
        <w:ind w:left="0"/>
        <w:jc w:val="center"/>
        <w:rPr>
          <w:rFonts w:ascii="Times New Roman" w:hAnsi="Times New Roman"/>
          <w:b/>
          <w:noProof/>
          <w:szCs w:val="24"/>
          <w:lang w:val="ru-RU"/>
        </w:rPr>
      </w:pPr>
      <w:r w:rsidRPr="009F6031">
        <w:rPr>
          <w:rFonts w:ascii="Times New Roman" w:hAnsi="Times New Roman"/>
          <w:b/>
          <w:noProof/>
          <w:szCs w:val="24"/>
          <w:lang w:val="ru-RU"/>
        </w:rPr>
        <w:t>СЦЕНа 3</w:t>
      </w:r>
    </w:p>
    <w:p w:rsidR="00B3575A" w:rsidRPr="009F6031" w:rsidRDefault="00B3575A" w:rsidP="00B3575A">
      <w:pPr>
        <w:pStyle w:val="a3"/>
        <w:spacing w:line="360" w:lineRule="auto"/>
        <w:jc w:val="both"/>
        <w:rPr>
          <w:rFonts w:ascii="Times New Roman" w:hAnsi="Times New Roman"/>
          <w:noProof/>
          <w:szCs w:val="24"/>
          <w:lang w:val="et-EE"/>
        </w:rPr>
      </w:pP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Студия. Пурпурная комната.</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В комнате стоит широкая кровать. На матрасе лежит сложенное одеяло, пододеяльник, простыня, наволочка и подушка. </w:t>
      </w:r>
      <w:r w:rsidRPr="009F6031">
        <w:rPr>
          <w:rFonts w:ascii="Times New Roman" w:hAnsi="Times New Roman"/>
          <w:i/>
          <w:noProof/>
          <w:szCs w:val="24"/>
          <w:lang w:val="et-EE"/>
        </w:rPr>
        <w:t xml:space="preserve"> Ян ждёт</w:t>
      </w:r>
      <w:r w:rsidRPr="009F6031">
        <w:rPr>
          <w:rFonts w:ascii="Times New Roman" w:hAnsi="Times New Roman"/>
          <w:i/>
          <w:noProof/>
          <w:szCs w:val="24"/>
          <w:lang w:val="ru-RU"/>
        </w:rPr>
        <w:t>,</w:t>
      </w:r>
      <w:r w:rsidRPr="009F6031">
        <w:rPr>
          <w:rFonts w:ascii="Times New Roman" w:hAnsi="Times New Roman"/>
          <w:i/>
          <w:noProof/>
          <w:szCs w:val="24"/>
          <w:lang w:val="et-EE"/>
        </w:rPr>
        <w:t xml:space="preserve"> опира</w:t>
      </w:r>
      <w:r w:rsidRPr="009F6031">
        <w:rPr>
          <w:rFonts w:ascii="Times New Roman" w:hAnsi="Times New Roman"/>
          <w:i/>
          <w:noProof/>
          <w:szCs w:val="24"/>
          <w:lang w:val="ru-RU"/>
        </w:rPr>
        <w:t>ясь</w:t>
      </w:r>
      <w:r w:rsidRPr="009F6031">
        <w:rPr>
          <w:rFonts w:ascii="Times New Roman" w:hAnsi="Times New Roman"/>
          <w:i/>
          <w:noProof/>
          <w:szCs w:val="24"/>
          <w:lang w:val="et-EE"/>
        </w:rPr>
        <w:t xml:space="preserve"> на спинку кровати.</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Включается динамик.</w:t>
      </w:r>
      <w:r w:rsidRPr="009F6031">
        <w:rPr>
          <w:rFonts w:ascii="Times New Roman" w:hAnsi="Times New Roman"/>
          <w:i/>
          <w:noProof/>
          <w:szCs w:val="24"/>
          <w:lang w:val="et-EE"/>
        </w:rPr>
        <w:t xml:space="preserve"> Д</w:t>
      </w:r>
      <w:r w:rsidRPr="009F6031">
        <w:rPr>
          <w:rFonts w:ascii="Times New Roman" w:hAnsi="Times New Roman"/>
          <w:i/>
          <w:noProof/>
          <w:szCs w:val="24"/>
          <w:lang w:val="ru-RU"/>
        </w:rPr>
        <w:t>р</w:t>
      </w:r>
      <w:r w:rsidRPr="009F6031">
        <w:rPr>
          <w:rFonts w:ascii="Times New Roman" w:hAnsi="Times New Roman"/>
          <w:i/>
          <w:noProof/>
          <w:szCs w:val="24"/>
          <w:lang w:val="et-EE"/>
        </w:rPr>
        <w:t>. Г</w:t>
      </w:r>
      <w:r w:rsidRPr="009F6031">
        <w:rPr>
          <w:rFonts w:ascii="Times New Roman" w:hAnsi="Times New Roman"/>
          <w:i/>
          <w:noProof/>
          <w:szCs w:val="24"/>
          <w:lang w:val="ru-RU"/>
        </w:rPr>
        <w:t>епард начинает разговор.</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et-EE"/>
        </w:rPr>
        <w:t xml:space="preserve">Ян Артер. </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 xml:space="preserve">Артер Ян.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Ну я, 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Как дела?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Нормально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Хорошо себя чувствуешь?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Нормально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Готов к великим свершениям?</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Ну, смотря насколько великим.</w:t>
      </w:r>
    </w:p>
    <w:p w:rsidR="00B3575A" w:rsidRPr="009F6031" w:rsidRDefault="00B3575A" w:rsidP="00B3575A">
      <w:pPr>
        <w:pStyle w:val="Name"/>
        <w:spacing w:line="360" w:lineRule="auto"/>
        <w:ind w:left="0"/>
        <w:jc w:val="both"/>
        <w:rPr>
          <w:rFonts w:ascii="Times New Roman" w:hAnsi="Times New Roman"/>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 бы ты хотел совершить?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Не знаю.</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Хочешь, например, застелить постель</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Могу, в принципе.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Будь добр.</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Я</w:t>
      </w:r>
      <w:r w:rsidRPr="009F6031">
        <w:rPr>
          <w:rFonts w:ascii="Times New Roman" w:hAnsi="Times New Roman"/>
          <w:i/>
          <w:noProof/>
          <w:szCs w:val="24"/>
          <w:lang w:val="ru-RU"/>
        </w:rPr>
        <w:t>н начинает стелить кровать.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 Артер</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 Артер застилает постель.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Застилаю, застилаю.</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Красивая фамилия – Артер. Странная, но красивая.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Ага.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Задумывался ли ты, в чём твоё имя созвучно твоей личности?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Не думал.</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 xml:space="preserve">Правда? Артер. Как будто с сердцем связано. </w:t>
      </w:r>
      <w:r w:rsidRPr="009F6031">
        <w:rPr>
          <w:rFonts w:ascii="Times New Roman" w:hAnsi="Times New Roman"/>
          <w:noProof/>
          <w:szCs w:val="24"/>
          <w:lang w:val="ru-RU"/>
        </w:rPr>
        <w:t>Много у тебя сердечных дел, Ян?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Не знаю.</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Надо бы знать. Твоё сердце.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Я не понимаю вопроса.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Был ли ты когда-нибудь влюблён, Ян? Дарил ли ты когда-нибудь кому-нибудь своё сердце?</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Я</w:t>
      </w:r>
      <w:r w:rsidRPr="009F6031">
        <w:rPr>
          <w:rFonts w:ascii="Times New Roman" w:hAnsi="Times New Roman"/>
          <w:i/>
          <w:noProof/>
          <w:szCs w:val="24"/>
          <w:lang w:val="ru-RU"/>
        </w:rPr>
        <w:t>н, скрывая смущение, садится на заправленную кровать.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Я.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К тебе посетитель.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Раздаётся стук в дверь.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Решил притвориться, что тебя нет дома, Ян?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Да нет. Входите</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Входит Женщина</w:t>
      </w:r>
      <w:r w:rsidRPr="009F6031">
        <w:rPr>
          <w:rFonts w:ascii="Times New Roman" w:hAnsi="Times New Roman"/>
          <w:i/>
          <w:noProof/>
          <w:szCs w:val="24"/>
          <w:lang w:val="et-EE"/>
        </w:rPr>
        <w:t xml:space="preserve"> #1.</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ru-RU"/>
        </w:rPr>
        <w:t>ЖЕНщина</w:t>
      </w:r>
      <w:r w:rsidRPr="009F6031">
        <w:rPr>
          <w:rFonts w:ascii="Times New Roman" w:hAnsi="Times New Roman"/>
          <w:b/>
          <w:noProof/>
          <w:szCs w:val="24"/>
          <w:lang w:val="et-EE"/>
        </w:rPr>
        <w:t xml:space="preserve"> #1</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Я слышала, тебе тут очень одиноко. </w:t>
      </w:r>
    </w:p>
    <w:p w:rsidR="00B3575A" w:rsidRPr="009F6031" w:rsidRDefault="00B3575A" w:rsidP="00B3575A">
      <w:pPr>
        <w:pStyle w:val="Name"/>
        <w:spacing w:line="360" w:lineRule="auto"/>
        <w:ind w:left="0"/>
        <w:jc w:val="both"/>
        <w:rPr>
          <w:rFonts w:ascii="Times New Roman" w:hAnsi="Times New Roman"/>
          <w:noProof/>
          <w:szCs w:val="24"/>
          <w:lang w:val="et-EE"/>
        </w:rPr>
      </w:pPr>
      <w:r w:rsidRPr="009F6031">
        <w:rPr>
          <w:rFonts w:ascii="Times New Roman" w:hAnsi="Times New Roman"/>
          <w:b/>
          <w:noProof/>
          <w:szCs w:val="24"/>
          <w:lang w:val="et-EE"/>
        </w:rPr>
        <w:t xml:space="preserve">ЯН </w:t>
      </w:r>
      <w:r w:rsidRPr="009F6031">
        <w:rPr>
          <w:rFonts w:ascii="Times New Roman" w:hAnsi="Times New Roman"/>
          <w:i/>
          <w:caps w:val="0"/>
          <w:noProof/>
          <w:szCs w:val="24"/>
          <w:lang w:val="et-EE"/>
        </w:rPr>
        <w:t>(смущённо)</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Привет.</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Женщина вешает халат на крючок и остаётся в скромной </w:t>
      </w:r>
      <w:r w:rsidRPr="009F6031">
        <w:rPr>
          <w:rFonts w:ascii="Times New Roman" w:hAnsi="Times New Roman"/>
          <w:i/>
          <w:noProof/>
          <w:szCs w:val="24"/>
          <w:lang w:val="ru-RU"/>
        </w:rPr>
        <w:t>одежде</w:t>
      </w:r>
      <w:r w:rsidRPr="009F6031">
        <w:rPr>
          <w:rFonts w:ascii="Times New Roman" w:hAnsi="Times New Roman"/>
          <w:i/>
          <w:noProof/>
          <w:szCs w:val="24"/>
          <w:lang w:val="et-EE"/>
        </w:rPr>
        <w:t xml:space="preserve"> медсестры. Изучает комнату.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Ян, ходят слухи, что ты девственник.</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Кто</w:t>
      </w:r>
      <w:r w:rsidRPr="009F6031">
        <w:rPr>
          <w:rFonts w:ascii="Times New Roman" w:hAnsi="Times New Roman"/>
          <w:noProof/>
          <w:szCs w:val="24"/>
          <w:lang w:val="et-EE"/>
        </w:rPr>
        <w:t>?</w:t>
      </w:r>
      <w:r w:rsidRPr="009F6031">
        <w:rPr>
          <w:rFonts w:ascii="Times New Roman" w:hAnsi="Times New Roman"/>
          <w:noProof/>
          <w:szCs w:val="24"/>
          <w:lang w:val="ru-RU"/>
        </w:rPr>
        <w:t xml:space="preserve"> Я, что ли?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Кто же ещё? Эта девочка, которая пришла к тебе в гости, что ли?</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Не, нинаю.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думаешь, что это девочка ещё девственница?</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Женщина подсаживается к Яну.</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Динамик замолкает. Женщина внимательно изучает Яна. Вскоре в комнату входит д</w:t>
      </w:r>
      <w:r w:rsidRPr="009F6031">
        <w:rPr>
          <w:rFonts w:ascii="Times New Roman" w:hAnsi="Times New Roman"/>
          <w:i/>
          <w:noProof/>
          <w:szCs w:val="24"/>
          <w:lang w:val="et-EE"/>
        </w:rPr>
        <w:t>р. Гепард.</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Говорят, что ты непорочен</w:t>
      </w:r>
      <w:r w:rsidRPr="009F6031">
        <w:rPr>
          <w:rFonts w:ascii="Times New Roman" w:hAnsi="Times New Roman"/>
          <w:noProof/>
          <w:szCs w:val="24"/>
          <w:lang w:val="et-EE"/>
        </w:rPr>
        <w:t>, Я</w:t>
      </w:r>
      <w:r w:rsidRPr="009F6031">
        <w:rPr>
          <w:rFonts w:ascii="Times New Roman" w:hAnsi="Times New Roman"/>
          <w:noProof/>
          <w:szCs w:val="24"/>
          <w:lang w:val="ru-RU"/>
        </w:rPr>
        <w:t>н</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Кто говорит?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Это правда</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Женщина дотрагивается кончиком ногтя до уха Яна. Ян встаёт.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Кто говорит?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Я</w:t>
      </w:r>
      <w:r w:rsidRPr="009F6031">
        <w:rPr>
          <w:rFonts w:ascii="Times New Roman" w:hAnsi="Times New Roman"/>
          <w:noProof/>
          <w:szCs w:val="24"/>
          <w:lang w:val="ru-RU"/>
        </w:rPr>
        <w:t>н</w:t>
      </w:r>
      <w:r w:rsidRPr="009F6031">
        <w:rPr>
          <w:rFonts w:ascii="Times New Roman" w:hAnsi="Times New Roman"/>
          <w:noProof/>
          <w:szCs w:val="24"/>
          <w:lang w:val="et-EE"/>
        </w:rPr>
        <w:t xml:space="preserve">, </w:t>
      </w:r>
      <w:r w:rsidRPr="009F6031">
        <w:rPr>
          <w:rFonts w:ascii="Times New Roman" w:hAnsi="Times New Roman"/>
          <w:noProof/>
          <w:szCs w:val="24"/>
          <w:lang w:val="ru-RU"/>
        </w:rPr>
        <w:t>мужайся.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Чего вы хотите, 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Сколько тебе лет, Ян?</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Двацать три.</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 xml:space="preserve">Двадцать три. </w:t>
      </w:r>
      <w:r w:rsidRPr="009F6031">
        <w:rPr>
          <w:rFonts w:ascii="Times New Roman" w:hAnsi="Times New Roman"/>
          <w:i/>
          <w:noProof/>
          <w:szCs w:val="24"/>
          <w:lang w:val="et-EE"/>
        </w:rPr>
        <w:t>(</w:t>
      </w:r>
      <w:r w:rsidRPr="009F6031">
        <w:rPr>
          <w:rFonts w:ascii="Times New Roman" w:hAnsi="Times New Roman"/>
          <w:i/>
          <w:noProof/>
          <w:szCs w:val="24"/>
          <w:lang w:val="ru-RU"/>
        </w:rPr>
        <w:t>женщине</w:t>
      </w:r>
      <w:r w:rsidRPr="009F6031">
        <w:rPr>
          <w:rFonts w:ascii="Times New Roman" w:hAnsi="Times New Roman"/>
          <w:i/>
          <w:noProof/>
          <w:szCs w:val="24"/>
          <w:lang w:val="et-EE"/>
        </w:rPr>
        <w:t xml:space="preserve">) </w:t>
      </w:r>
      <w:r w:rsidRPr="009F6031">
        <w:rPr>
          <w:rFonts w:ascii="Times New Roman" w:hAnsi="Times New Roman"/>
          <w:noProof/>
          <w:szCs w:val="24"/>
          <w:lang w:val="ru-RU"/>
        </w:rPr>
        <w:t>Двадцатитрёхлетний девственник.</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Женщина преувеличенно удивляется.</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Чего тебе надо?</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Во-первых, будь вежлив, Ян Артер</w:t>
      </w:r>
      <w:r w:rsidRPr="009F6031">
        <w:rPr>
          <w:rFonts w:ascii="Times New Roman" w:hAnsi="Times New Roman"/>
          <w:noProof/>
          <w:szCs w:val="24"/>
          <w:lang w:val="et-EE"/>
        </w:rPr>
        <w:t xml:space="preserve">. </w:t>
      </w:r>
      <w:r w:rsidRPr="009F6031">
        <w:rPr>
          <w:rFonts w:ascii="Times New Roman" w:hAnsi="Times New Roman"/>
          <w:noProof/>
          <w:szCs w:val="24"/>
          <w:lang w:val="ru-RU"/>
        </w:rPr>
        <w:t>Во-вторых, я хочу, чтобы ты потерял свою девственность. Сейчас.</w:t>
      </w:r>
    </w:p>
    <w:p w:rsidR="00B3575A" w:rsidRPr="009F6031" w:rsidRDefault="00B3575A" w:rsidP="00B3575A">
      <w:pPr>
        <w:pStyle w:val="Name"/>
        <w:spacing w:line="360" w:lineRule="auto"/>
        <w:ind w:left="0"/>
        <w:jc w:val="both"/>
        <w:rPr>
          <w:rFonts w:ascii="Times New Roman" w:hAnsi="Times New Roman"/>
          <w:b/>
          <w:noProof/>
          <w:szCs w:val="24"/>
          <w:lang w:val="ru-RU"/>
        </w:rPr>
      </w:pPr>
      <w:r w:rsidRPr="009F6031">
        <w:rPr>
          <w:rFonts w:ascii="Times New Roman" w:hAnsi="Times New Roman"/>
          <w:b/>
          <w:noProof/>
          <w:szCs w:val="24"/>
          <w:lang w:val="ru-RU"/>
        </w:rPr>
        <w:t>Мишель</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По-прежнему третья неделя. Первое физическое воздействие на Яна. По-любому, абсолютно первое физическое воздействие.</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Я не девственник.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Правда?</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Да-да!</w:t>
      </w:r>
      <w:r w:rsidRPr="009F6031">
        <w:rPr>
          <w:rFonts w:ascii="Times New Roman" w:hAnsi="Times New Roman"/>
          <w:noProof/>
          <w:szCs w:val="24"/>
          <w:lang w:val="ru-RU"/>
        </w:rPr>
        <w:t xml:space="preserve"> Я очень даже недевственник.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Как и где это случилось?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Что</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Ладно, хорош</w:t>
      </w:r>
      <w:r w:rsidRPr="009F6031">
        <w:rPr>
          <w:rFonts w:ascii="Times New Roman" w:hAnsi="Times New Roman"/>
          <w:noProof/>
          <w:szCs w:val="24"/>
          <w:lang w:val="et-EE"/>
        </w:rPr>
        <w:t>, Я</w:t>
      </w:r>
      <w:r w:rsidRPr="009F6031">
        <w:rPr>
          <w:rFonts w:ascii="Times New Roman" w:hAnsi="Times New Roman"/>
          <w:noProof/>
          <w:szCs w:val="24"/>
          <w:lang w:val="ru-RU"/>
        </w:rPr>
        <w:t>н</w:t>
      </w:r>
      <w:r w:rsidRPr="009F6031">
        <w:rPr>
          <w:rFonts w:ascii="Times New Roman" w:hAnsi="Times New Roman"/>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Тво</w:t>
      </w:r>
      <w:r w:rsidRPr="009F6031">
        <w:rPr>
          <w:rFonts w:ascii="Times New Roman" w:hAnsi="Times New Roman"/>
          <w:noProof/>
          <w:szCs w:val="24"/>
          <w:lang w:val="ru-RU"/>
        </w:rPr>
        <w:t>я</w:t>
      </w:r>
      <w:r w:rsidRPr="009F6031">
        <w:rPr>
          <w:rFonts w:ascii="Times New Roman" w:hAnsi="Times New Roman"/>
          <w:noProof/>
          <w:szCs w:val="24"/>
          <w:lang w:val="et-EE"/>
        </w:rPr>
        <w:t xml:space="preserve"> зада</w:t>
      </w:r>
      <w:r w:rsidRPr="009F6031">
        <w:rPr>
          <w:rFonts w:ascii="Times New Roman" w:hAnsi="Times New Roman"/>
          <w:noProof/>
          <w:szCs w:val="24"/>
          <w:lang w:val="ru-RU"/>
        </w:rPr>
        <w:t>ча на</w:t>
      </w:r>
      <w:r w:rsidRPr="009F6031">
        <w:rPr>
          <w:rFonts w:ascii="Times New Roman" w:hAnsi="Times New Roman"/>
          <w:noProof/>
          <w:szCs w:val="24"/>
          <w:lang w:val="et-EE"/>
        </w:rPr>
        <w:t xml:space="preserve"> сегодня прост</w:t>
      </w:r>
      <w:r w:rsidRPr="009F6031">
        <w:rPr>
          <w:rFonts w:ascii="Times New Roman" w:hAnsi="Times New Roman"/>
          <w:noProof/>
          <w:szCs w:val="24"/>
          <w:lang w:val="ru-RU"/>
        </w:rPr>
        <w:t>а</w:t>
      </w:r>
      <w:r w:rsidRPr="009F6031">
        <w:rPr>
          <w:rFonts w:ascii="Times New Roman" w:hAnsi="Times New Roman"/>
          <w:noProof/>
          <w:szCs w:val="24"/>
          <w:lang w:val="et-EE"/>
        </w:rPr>
        <w:t>: по</w:t>
      </w:r>
      <w:r w:rsidRPr="009F6031">
        <w:rPr>
          <w:rFonts w:ascii="Times New Roman" w:hAnsi="Times New Roman"/>
          <w:noProof/>
          <w:szCs w:val="24"/>
          <w:lang w:val="ru-RU"/>
        </w:rPr>
        <w:t>терять девственность. Я сейчас уйду и закрою дверь на ключ. И никто из вас не выйдет отсюда, пока дело не будет сделано. Я говорю серьёзно, Ян. Ты же знаешь, что процесс у нас не останавливается даже в экстренных случаях. За тобой выбор</w:t>
      </w:r>
      <w:r w:rsidRPr="009F6031">
        <w:rPr>
          <w:rFonts w:ascii="Times New Roman" w:hAnsi="Times New Roman"/>
          <w:noProof/>
          <w:szCs w:val="24"/>
          <w:lang w:val="et-EE"/>
        </w:rPr>
        <w:t xml:space="preserve">: </w:t>
      </w:r>
      <w:r w:rsidRPr="009F6031">
        <w:rPr>
          <w:rFonts w:ascii="Times New Roman" w:hAnsi="Times New Roman"/>
          <w:noProof/>
          <w:szCs w:val="24"/>
          <w:lang w:val="ru-RU"/>
        </w:rPr>
        <w:t xml:space="preserve">потерять девственность или умереть здесь от голода вместе с этой прекрасной дамой.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Др. Гепард</w:t>
      </w:r>
      <w:r w:rsidRPr="009F6031">
        <w:rPr>
          <w:rFonts w:ascii="Times New Roman" w:hAnsi="Times New Roman"/>
          <w:i/>
          <w:noProof/>
          <w:szCs w:val="24"/>
          <w:lang w:val="ru-RU"/>
        </w:rPr>
        <w:t xml:space="preserve"> выходит</w:t>
      </w:r>
      <w:r w:rsidRPr="009F6031">
        <w:rPr>
          <w:rFonts w:ascii="Times New Roman" w:hAnsi="Times New Roman"/>
          <w:i/>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Неловкое молчание. Женщина нежится на кровати, По-видимому, ее весьма устривает сложившеяся ситуация. </w:t>
      </w:r>
    </w:p>
    <w:p w:rsidR="00B3575A" w:rsidRPr="009F6031" w:rsidRDefault="00B3575A" w:rsidP="00B3575A">
      <w:pPr>
        <w:pStyle w:val="Name"/>
        <w:spacing w:line="360" w:lineRule="auto"/>
        <w:ind w:left="0"/>
        <w:jc w:val="both"/>
        <w:rPr>
          <w:rFonts w:ascii="Times New Roman" w:hAnsi="Times New Roman"/>
          <w:i/>
          <w:caps w:val="0"/>
          <w:noProof/>
          <w:color w:val="auto"/>
          <w:szCs w:val="24"/>
          <w:lang w:val="et-EE"/>
        </w:rPr>
      </w:pPr>
      <w:r w:rsidRPr="009F6031">
        <w:rPr>
          <w:rFonts w:ascii="Times New Roman" w:hAnsi="Times New Roman"/>
          <w:i/>
          <w:caps w:val="0"/>
          <w:noProof/>
          <w:color w:val="auto"/>
          <w:szCs w:val="24"/>
          <w:lang w:val="et-EE"/>
        </w:rPr>
        <w:lastRenderedPageBreak/>
        <w:t>Ян не знает, что ему делать. Пытается улыбнуться. Женщина мурлыкает ему в ответ</w:t>
      </w:r>
      <w:r w:rsidRPr="009F6031">
        <w:rPr>
          <w:rFonts w:ascii="Times New Roman" w:hAnsi="Times New Roman"/>
          <w:i/>
          <w:caps w:val="0"/>
          <w:noProof/>
          <w:color w:val="auto"/>
          <w:szCs w:val="24"/>
          <w:lang w:val="ru-RU"/>
        </w:rPr>
        <w:t xml:space="preserve">, но разговора не получается.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Ты боишься</w:t>
      </w:r>
      <w:r w:rsidRPr="009F6031">
        <w:rPr>
          <w:rFonts w:ascii="Times New Roman" w:hAnsi="Times New Roman"/>
          <w:noProof/>
          <w:szCs w:val="24"/>
          <w:lang w:val="et-EE"/>
        </w:rPr>
        <w:t>, Ян?</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Ян </w:t>
      </w:r>
      <w:r w:rsidRPr="009F6031">
        <w:rPr>
          <w:rFonts w:ascii="Times New Roman" w:hAnsi="Times New Roman"/>
          <w:i/>
          <w:noProof/>
          <w:szCs w:val="24"/>
          <w:lang w:val="ru-RU"/>
        </w:rPr>
        <w:t>подходит к зеркалу</w:t>
      </w:r>
      <w:r w:rsidRPr="009F6031">
        <w:rPr>
          <w:rFonts w:ascii="Times New Roman" w:hAnsi="Times New Roman"/>
          <w:i/>
          <w:noProof/>
          <w:szCs w:val="24"/>
          <w:lang w:val="et-EE"/>
        </w:rPr>
        <w:t xml:space="preserve"> </w:t>
      </w:r>
      <w:r w:rsidRPr="009F6031">
        <w:rPr>
          <w:rFonts w:ascii="Times New Roman" w:hAnsi="Times New Roman"/>
          <w:i/>
          <w:noProof/>
          <w:szCs w:val="24"/>
          <w:lang w:val="ru-RU"/>
        </w:rPr>
        <w:t>и пытается сквозь него что-то разглядеть.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Хочешь увидеть нас</w:t>
      </w:r>
      <w:r w:rsidRPr="009F6031">
        <w:rPr>
          <w:rFonts w:ascii="Times New Roman" w:hAnsi="Times New Roman"/>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 xml:space="preserve">Ну, так просто у тебя ничего не получится.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Др. Гепард выключает </w:t>
      </w:r>
      <w:r w:rsidRPr="009F6031">
        <w:rPr>
          <w:rFonts w:ascii="Times New Roman" w:hAnsi="Times New Roman"/>
          <w:i/>
          <w:noProof/>
          <w:szCs w:val="24"/>
          <w:lang w:val="ru-RU"/>
        </w:rPr>
        <w:t xml:space="preserve">освщение </w:t>
      </w:r>
      <w:r w:rsidRPr="009F6031">
        <w:rPr>
          <w:rFonts w:ascii="Times New Roman" w:hAnsi="Times New Roman"/>
          <w:i/>
          <w:noProof/>
          <w:szCs w:val="24"/>
          <w:lang w:val="et-EE"/>
        </w:rPr>
        <w:t xml:space="preserve">в студии </w:t>
      </w:r>
      <w:r w:rsidRPr="009F6031">
        <w:rPr>
          <w:rFonts w:ascii="Times New Roman" w:hAnsi="Times New Roman"/>
          <w:i/>
          <w:noProof/>
          <w:szCs w:val="24"/>
          <w:lang w:val="ru-RU"/>
        </w:rPr>
        <w:t>и</w:t>
      </w:r>
      <w:r w:rsidRPr="009F6031">
        <w:rPr>
          <w:rFonts w:ascii="Times New Roman" w:hAnsi="Times New Roman"/>
          <w:i/>
          <w:noProof/>
          <w:szCs w:val="24"/>
          <w:lang w:val="et-EE"/>
        </w:rPr>
        <w:t xml:space="preserve"> зажигает свет в комнате наблюдения. За зеркалом видн</w:t>
      </w:r>
      <w:r w:rsidRPr="009F6031">
        <w:rPr>
          <w:rFonts w:ascii="Times New Roman" w:hAnsi="Times New Roman"/>
          <w:i/>
          <w:noProof/>
          <w:szCs w:val="24"/>
          <w:lang w:val="ru-RU"/>
        </w:rPr>
        <w:t>а</w:t>
      </w:r>
      <w:r w:rsidRPr="009F6031">
        <w:rPr>
          <w:rFonts w:ascii="Times New Roman" w:hAnsi="Times New Roman"/>
          <w:i/>
          <w:noProof/>
          <w:szCs w:val="24"/>
          <w:lang w:val="et-EE"/>
        </w:rPr>
        <w:t xml:space="preserve"> </w:t>
      </w:r>
      <w:r w:rsidRPr="009F6031">
        <w:rPr>
          <w:rFonts w:ascii="Times New Roman" w:hAnsi="Times New Roman"/>
          <w:i/>
          <w:noProof/>
          <w:szCs w:val="24"/>
          <w:lang w:val="ru-RU"/>
        </w:rPr>
        <w:t>группа</w:t>
      </w:r>
      <w:r w:rsidRPr="009F6031">
        <w:rPr>
          <w:rFonts w:ascii="Times New Roman" w:hAnsi="Times New Roman"/>
          <w:i/>
          <w:noProof/>
          <w:szCs w:val="24"/>
          <w:lang w:val="et-EE"/>
        </w:rPr>
        <w:t xml:space="preserve"> врачей во главе с др. </w:t>
      </w:r>
      <w:r w:rsidRPr="009F6031">
        <w:rPr>
          <w:rFonts w:ascii="Times New Roman" w:hAnsi="Times New Roman"/>
          <w:i/>
          <w:noProof/>
          <w:szCs w:val="24"/>
          <w:lang w:val="ru-RU"/>
        </w:rPr>
        <w:t xml:space="preserve">Гепардом. Все в халатах, у некоторых в руках папки и ручки.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ДР. ГЕПАРД</w:t>
      </w:r>
    </w:p>
    <w:p w:rsidR="00B3575A" w:rsidRPr="009F6031" w:rsidRDefault="00B3575A" w:rsidP="00B3575A">
      <w:pPr>
        <w:pStyle w:val="Dialogue"/>
        <w:spacing w:line="360" w:lineRule="auto"/>
        <w:ind w:left="0" w:right="0"/>
        <w:jc w:val="both"/>
        <w:rPr>
          <w:rFonts w:ascii="Times New Roman" w:hAnsi="Times New Roman"/>
          <w:noProof/>
          <w:szCs w:val="24"/>
          <w:lang w:val="ru-RU"/>
        </w:rPr>
      </w:pPr>
      <w:r w:rsidRPr="009F6031">
        <w:rPr>
          <w:rFonts w:ascii="Times New Roman" w:hAnsi="Times New Roman"/>
          <w:noProof/>
          <w:szCs w:val="24"/>
          <w:lang w:val="ru-RU"/>
        </w:rPr>
        <w:t>Теперь ты нас видишь.</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 xml:space="preserve">Зажигается свет в студии, в комнате наблюдения – гаснет.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А теперь не видишь.</w:t>
      </w:r>
    </w:p>
    <w:p w:rsidR="00B3575A" w:rsidRPr="009F6031" w:rsidRDefault="00B3575A" w:rsidP="00B3575A">
      <w:pPr>
        <w:pStyle w:val="a3"/>
        <w:spacing w:line="360" w:lineRule="auto"/>
        <w:jc w:val="both"/>
        <w:rPr>
          <w:rFonts w:ascii="Times New Roman" w:hAnsi="Times New Roman"/>
          <w:i/>
          <w:noProof/>
          <w:szCs w:val="24"/>
          <w:lang w:val="ru-RU"/>
        </w:rPr>
      </w:pPr>
      <w:r w:rsidRPr="009F6031">
        <w:rPr>
          <w:rFonts w:ascii="Times New Roman" w:hAnsi="Times New Roman"/>
          <w:i/>
          <w:noProof/>
          <w:szCs w:val="24"/>
          <w:lang w:val="et-EE"/>
        </w:rPr>
        <w:t xml:space="preserve">Ян </w:t>
      </w:r>
      <w:r w:rsidRPr="009F6031">
        <w:rPr>
          <w:rFonts w:ascii="Times New Roman" w:hAnsi="Times New Roman"/>
          <w:i/>
          <w:noProof/>
          <w:szCs w:val="24"/>
          <w:lang w:val="ru-RU"/>
        </w:rPr>
        <w:t xml:space="preserve">беспомощно слоняется по комнате. Пытается открыть дверь, но она заперта. </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ru-RU"/>
        </w:rPr>
        <w:t>Женщина зевает.</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et-EE"/>
        </w:rPr>
        <w:t xml:space="preserve">Я не могу понять, </w:t>
      </w:r>
      <w:r w:rsidRPr="009F6031">
        <w:rPr>
          <w:rFonts w:ascii="Times New Roman" w:hAnsi="Times New Roman"/>
          <w:noProof/>
          <w:szCs w:val="24"/>
          <w:lang w:val="ru-RU"/>
        </w:rPr>
        <w:t>почему ты так бездарно распоряжаешься своим временем. А также нашим временем. И временем</w:t>
      </w:r>
      <w:r w:rsidRPr="009F6031">
        <w:rPr>
          <w:rFonts w:ascii="Times New Roman" w:hAnsi="Times New Roman"/>
          <w:noProof/>
          <w:szCs w:val="24"/>
          <w:lang w:val="et-EE"/>
        </w:rPr>
        <w:t xml:space="preserve"> этой прекрасной дамы.</w:t>
      </w:r>
      <w:r w:rsidRPr="009F6031">
        <w:rPr>
          <w:rFonts w:ascii="Times New Roman" w:hAnsi="Times New Roman"/>
          <w:noProof/>
          <w:szCs w:val="24"/>
          <w:lang w:val="ru-RU"/>
        </w:rPr>
        <w:t xml:space="preserve"> Неужели она тебе не нравится? </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Нравится</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Ян, ты ведёшь себя крайне бестактно. Я даже не заставляю тебя использовать презерватив. А чем ты мне на это отвечаешь?</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ЯН</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Ничем</w:t>
      </w:r>
      <w:r w:rsidRPr="009F6031">
        <w:rPr>
          <w:rFonts w:ascii="Times New Roman" w:hAnsi="Times New Roman"/>
          <w:noProof/>
          <w:szCs w:val="24"/>
          <w:lang w:val="et-EE"/>
        </w:rPr>
        <w:t>...</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t>ГОЛОС ДР. ГЕПАРДА</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Именно. Ничем</w:t>
      </w:r>
      <w:r w:rsidRPr="009F6031">
        <w:rPr>
          <w:rFonts w:ascii="Times New Roman" w:hAnsi="Times New Roman"/>
          <w:noProof/>
          <w:szCs w:val="24"/>
          <w:lang w:val="et-EE"/>
        </w:rPr>
        <w:t>.</w:t>
      </w:r>
    </w:p>
    <w:p w:rsidR="00B3575A" w:rsidRPr="009F6031" w:rsidRDefault="00B3575A" w:rsidP="00B3575A">
      <w:pPr>
        <w:pStyle w:val="Dialogue"/>
        <w:spacing w:line="360" w:lineRule="auto"/>
        <w:ind w:left="0" w:right="0"/>
        <w:jc w:val="both"/>
        <w:rPr>
          <w:rFonts w:ascii="Times New Roman" w:hAnsi="Times New Roman"/>
          <w:noProof/>
          <w:szCs w:val="24"/>
          <w:lang w:val="et-EE"/>
        </w:rPr>
      </w:pPr>
      <w:r w:rsidRPr="009F6031">
        <w:rPr>
          <w:rFonts w:ascii="Times New Roman" w:hAnsi="Times New Roman"/>
          <w:noProof/>
          <w:szCs w:val="24"/>
          <w:lang w:val="ru-RU"/>
        </w:rPr>
        <w:t>Может ты стыдишься чего-то</w:t>
      </w:r>
      <w:r w:rsidRPr="009F6031">
        <w:rPr>
          <w:rFonts w:ascii="Times New Roman" w:hAnsi="Times New Roman"/>
          <w:noProof/>
          <w:szCs w:val="24"/>
          <w:lang w:val="et-EE"/>
        </w:rPr>
        <w:t xml:space="preserve">? </w:t>
      </w:r>
      <w:r w:rsidRPr="009F6031">
        <w:rPr>
          <w:rFonts w:ascii="Times New Roman" w:hAnsi="Times New Roman"/>
          <w:noProof/>
          <w:szCs w:val="24"/>
          <w:lang w:val="ru-RU"/>
        </w:rPr>
        <w:t>Своего тела, например</w:t>
      </w:r>
      <w:r w:rsidRPr="009F6031">
        <w:rPr>
          <w:rFonts w:ascii="Times New Roman" w:hAnsi="Times New Roman"/>
          <w:noProof/>
          <w:szCs w:val="24"/>
          <w:lang w:val="et-EE"/>
        </w:rPr>
        <w:t xml:space="preserve">. Ян, </w:t>
      </w:r>
      <w:r w:rsidRPr="009F6031">
        <w:rPr>
          <w:rFonts w:ascii="Times New Roman" w:hAnsi="Times New Roman"/>
          <w:noProof/>
          <w:szCs w:val="24"/>
          <w:lang w:val="ru-RU"/>
        </w:rPr>
        <w:t>ты стыдишься того, что ты толстый</w:t>
      </w:r>
      <w:r w:rsidRPr="009F6031">
        <w:rPr>
          <w:rFonts w:ascii="Times New Roman" w:hAnsi="Times New Roman"/>
          <w:noProof/>
          <w:szCs w:val="24"/>
          <w:lang w:val="et-EE"/>
        </w:rPr>
        <w:t>?</w:t>
      </w:r>
    </w:p>
    <w:p w:rsidR="00B3575A" w:rsidRPr="009F6031" w:rsidRDefault="00B3575A" w:rsidP="00B3575A">
      <w:pPr>
        <w:pStyle w:val="a3"/>
        <w:spacing w:line="360" w:lineRule="auto"/>
        <w:jc w:val="both"/>
        <w:rPr>
          <w:rFonts w:ascii="Times New Roman" w:hAnsi="Times New Roman"/>
          <w:i/>
          <w:noProof/>
          <w:szCs w:val="24"/>
          <w:lang w:val="et-EE"/>
        </w:rPr>
      </w:pPr>
      <w:r w:rsidRPr="009F6031">
        <w:rPr>
          <w:rFonts w:ascii="Times New Roman" w:hAnsi="Times New Roman"/>
          <w:i/>
          <w:noProof/>
          <w:szCs w:val="24"/>
          <w:lang w:val="et-EE"/>
        </w:rPr>
        <w:t xml:space="preserve">Ян </w:t>
      </w:r>
      <w:r w:rsidRPr="009F6031">
        <w:rPr>
          <w:rFonts w:ascii="Times New Roman" w:hAnsi="Times New Roman"/>
          <w:i/>
          <w:noProof/>
          <w:szCs w:val="24"/>
          <w:lang w:val="ru-RU"/>
        </w:rPr>
        <w:t>приподнимает кровать, и женщина соскальзывает на пол.</w:t>
      </w:r>
    </w:p>
    <w:p w:rsidR="00B3575A" w:rsidRPr="009F6031" w:rsidRDefault="00B3575A" w:rsidP="00B3575A">
      <w:pPr>
        <w:pStyle w:val="Name"/>
        <w:spacing w:line="360" w:lineRule="auto"/>
        <w:ind w:left="0"/>
        <w:jc w:val="both"/>
        <w:rPr>
          <w:rFonts w:ascii="Times New Roman" w:hAnsi="Times New Roman"/>
          <w:b/>
          <w:noProof/>
          <w:szCs w:val="24"/>
          <w:lang w:val="et-EE"/>
        </w:rPr>
      </w:pPr>
      <w:r w:rsidRPr="009F6031">
        <w:rPr>
          <w:rFonts w:ascii="Times New Roman" w:hAnsi="Times New Roman"/>
          <w:b/>
          <w:noProof/>
          <w:szCs w:val="24"/>
          <w:lang w:val="et-EE"/>
        </w:rPr>
        <w:lastRenderedPageBreak/>
        <w:t>ЯН</w:t>
      </w:r>
    </w:p>
    <w:p w:rsidR="00B3575A" w:rsidRPr="009F6031" w:rsidRDefault="00B3575A" w:rsidP="00B3575A">
      <w:pPr>
        <w:rPr>
          <w:rFonts w:ascii="Times New Roman" w:hAnsi="Times New Roman"/>
          <w:noProof/>
          <w:szCs w:val="24"/>
          <w:lang w:val="ru-RU"/>
        </w:rPr>
      </w:pPr>
      <w:r w:rsidRPr="009F6031">
        <w:rPr>
          <w:rFonts w:ascii="Times New Roman" w:hAnsi="Times New Roman"/>
          <w:noProof/>
          <w:szCs w:val="24"/>
          <w:lang w:val="ru-RU"/>
        </w:rPr>
        <w:t>Вали отсюда. Хватит. Оставьте меня в покое.</w:t>
      </w:r>
    </w:p>
    <w:p w:rsidR="00B3575A" w:rsidRPr="009F6031" w:rsidRDefault="00B3575A" w:rsidP="00B3575A">
      <w:pPr>
        <w:rPr>
          <w:rFonts w:ascii="Times New Roman" w:hAnsi="Times New Roman"/>
          <w:noProof/>
          <w:szCs w:val="24"/>
          <w:lang w:val="ru-RU"/>
        </w:rPr>
      </w:pP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4</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Актовый зал.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МИШЕЛЬ</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Церемония открытия. Самый первый день. Удачи вам, мальчики, и попутного ветра.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Скамейки выстроены амфитеатром. На них сидят юноши и уже взрослые мужчины. Все они одеты в одинаковую форменную одежду (покрой аскетичен, выдержан в строгом стиле / что-то среднее между больничной пижамой, тюремной робой и школьной формой). Некоторые выглядят в ней совсем по-дурацки. В первом ряду сидят Ян и Вилл. За ними сидит Короста.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Перед скамейками – кафедра с микрофоном и ряд стульев, на которых сидят врачи и психологи в халатах (~10).</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За кафедрой стоит Женщина #2.</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Мне выпала большая честь, и я счастлива воспользоваться привилегией открыть первую в истории нашего дебютного проекта церемонию открытия!</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рада, я действительно очень рада стоять сегодня здесь перед вами и наблюдать, как этот кораблик пускается в своё первое плавание.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сердечно тронута, до глубины души растрогана тем, что вашим родителям хватило смелости уверовать в наши воззрения и передать вас в наши заботливые руки. Доктор Гепард, прошу. Излейте и ваши чувства в приветственном слове!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Аплодисменты. Др. Гепард подходит к микрофону, Женщина #2 садится на стул.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Мальчики. Мужчины. Смотрю я на вас и что, вы думаете, я вижу?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Длинная пауза.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Потенциал!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Вы правы, но именно сейчас я не имею в виду потенциал.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Мальчики. Мужчины. Я смотрю на вас и вижу себя тридцать лет назад. Замкнутого. Напуганного. Параноика. Убеждённого, что весь мир – это раскаленное добела клеймо, раскаленное с единственной целью – чтобы меня, непременно меня им прижечь. Я вижу вас и </w:t>
      </w:r>
      <w:r w:rsidRPr="009F6031">
        <w:rPr>
          <w:rFonts w:ascii="Times New Roman" w:hAnsi="Times New Roman"/>
          <w:szCs w:val="24"/>
          <w:lang w:val="ru-RU"/>
        </w:rPr>
        <w:lastRenderedPageBreak/>
        <w:t xml:space="preserve">вижу беспомощность. Я вижу зажим. Передо мной калеки.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Мальчики. Мужчины. Если вы ещё не знаете,  каждый из вас дал согласие избавиться от собственных недостатков именно в тот момент, когда ваша нога переступила порог этого дома.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 сегодняшнего дня мы вместе с вами начинаем строить мост в светлое будущее. Туда, где вы, дорогие мои мальчики и мужчины, уже никогда не будете теми неуверенными хромыми нытиками, которыми вы были прежде, но активными, желающими и способными действовать отцами, коими и останетесь навсегда.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Пусть сгинут ваши демоны в очищающем пламени медицины! Да здравствует первая в истории клиника альтернативной нейропсихологии «Нарциссимо» для мужчин с недостатком мужественности!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Все аплодируют. К микрофону подходит Женщина #1, сбрасывает с плеч халат, под которым оказывается воздушное платье примадонны. Звучит фонограмма – мелодичная баллада. Женщина медленно и изящно подходит к скамейкам. Она излучает доброжелательность, красоту и заботу.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Зачем себе тюрьмою стать,</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где стены леденят?</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Злой дух там может обитать</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И страху нагонять.</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А за пределами тюрьмы –</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Свободные ветра,</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Ищут тебя, чтобы сказать:</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 Мой дорогой мужчина…!»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За кафедру встаёт Женщина #2, и они вместе  поют припев.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 &amp; ЖЕНЩИНА #2</w:t>
      </w:r>
    </w:p>
    <w:p w:rsidR="00B3575A" w:rsidRPr="009F6031" w:rsidRDefault="00B3575A" w:rsidP="00B3575A">
      <w:pPr>
        <w:pStyle w:val="Dialogue"/>
        <w:spacing w:line="360" w:lineRule="auto"/>
        <w:ind w:left="0" w:right="0"/>
        <w:jc w:val="center"/>
        <w:rPr>
          <w:rFonts w:ascii="Times New Roman" w:hAnsi="Times New Roman"/>
          <w:i/>
          <w:szCs w:val="24"/>
          <w:lang w:val="ru-RU"/>
        </w:rPr>
      </w:pPr>
      <w:r w:rsidRPr="009F6031">
        <w:rPr>
          <w:rFonts w:ascii="Times New Roman" w:hAnsi="Times New Roman"/>
          <w:i/>
          <w:szCs w:val="24"/>
          <w:lang w:val="ru-RU"/>
        </w:rPr>
        <w:t>(припев)</w:t>
      </w:r>
    </w:p>
    <w:p w:rsidR="00B3575A" w:rsidRPr="009F6031" w:rsidRDefault="00B3575A" w:rsidP="00B3575A">
      <w:pPr>
        <w:tabs>
          <w:tab w:val="left" w:pos="4320"/>
        </w:tabs>
        <w:autoSpaceDE w:val="0"/>
        <w:autoSpaceDN w:val="0"/>
        <w:adjustRightInd w:val="0"/>
        <w:spacing w:line="360" w:lineRule="auto"/>
        <w:jc w:val="center"/>
        <w:rPr>
          <w:rFonts w:ascii="Times New Roman CYR" w:hAnsi="Times New Roman CYR" w:cs="Times New Roman CYR"/>
          <w:color w:val="000000"/>
          <w:szCs w:val="24"/>
          <w:lang w:val="ru-RU"/>
        </w:rPr>
      </w:pPr>
      <w:r w:rsidRPr="009F6031">
        <w:rPr>
          <w:rFonts w:ascii="Times New Roman CYR" w:hAnsi="Times New Roman CYR" w:cs="Times New Roman CYR"/>
          <w:color w:val="000000"/>
          <w:szCs w:val="24"/>
          <w:lang w:val="ru-RU"/>
        </w:rPr>
        <w:t>О-о, прогони свои страхи с дороги.</w:t>
      </w:r>
    </w:p>
    <w:p w:rsidR="00B3575A" w:rsidRPr="009F6031" w:rsidRDefault="00B3575A" w:rsidP="00B3575A">
      <w:pPr>
        <w:tabs>
          <w:tab w:val="left" w:pos="4320"/>
        </w:tabs>
        <w:autoSpaceDE w:val="0"/>
        <w:autoSpaceDN w:val="0"/>
        <w:adjustRightInd w:val="0"/>
        <w:spacing w:line="360" w:lineRule="auto"/>
        <w:jc w:val="center"/>
        <w:rPr>
          <w:rFonts w:ascii="Times New Roman CYR" w:hAnsi="Times New Roman CYR" w:cs="Times New Roman CYR"/>
          <w:color w:val="000000"/>
          <w:szCs w:val="24"/>
          <w:lang w:val="ru-RU"/>
        </w:rPr>
      </w:pPr>
      <w:r w:rsidRPr="009F6031">
        <w:rPr>
          <w:rFonts w:ascii="Times New Roman CYR" w:hAnsi="Times New Roman CYR" w:cs="Times New Roman CYR"/>
          <w:color w:val="000000"/>
          <w:szCs w:val="24"/>
          <w:lang w:val="ru-RU"/>
        </w:rPr>
        <w:t>О-о, позабудь ты печаль и тревоги.</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Ведь в каждом из вас</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Скрыт мужчина – высший класс.</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А-а, позабудем все сомненья,</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А-а, прочь из сердца подозренья.</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Ведь в каждом из вас</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Скрыт мужчина – высший класс!</w:t>
      </w:r>
    </w:p>
    <w:p w:rsidR="00B3575A" w:rsidRPr="009F6031" w:rsidRDefault="00B3575A" w:rsidP="00B3575A">
      <w:pPr>
        <w:pStyle w:val="Name"/>
        <w:spacing w:line="360" w:lineRule="auto"/>
        <w:ind w:left="0"/>
        <w:jc w:val="both"/>
        <w:rPr>
          <w:rFonts w:ascii="Times New Roman" w:hAnsi="Times New Roman"/>
          <w:b/>
          <w:szCs w:val="24"/>
          <w:lang w:val="ru-RU"/>
        </w:rPr>
      </w:pP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center"/>
        <w:rPr>
          <w:rFonts w:ascii="Times New Roman" w:hAnsi="Times New Roman"/>
          <w:szCs w:val="24"/>
          <w:lang w:val="ru-RU"/>
        </w:rPr>
      </w:pPr>
      <w:r w:rsidRPr="009F6031">
        <w:rPr>
          <w:rFonts w:ascii="Times New Roman" w:hAnsi="Times New Roman"/>
          <w:szCs w:val="24"/>
          <w:lang w:val="ru-RU"/>
        </w:rPr>
        <w:t>Залечи свои старые раны...</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За кафедру встаёт др. Гепард.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Спасибо, девочки. Идите, передохните немного.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садится на своё место. Фонограмма продолжает играть.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Поначалу нерешительные, аплодисменты набирают силу.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слышу аплодисменты. Мило с вашей стороны. Значит понравилось. </w:t>
      </w:r>
      <w:r w:rsidRPr="009F6031">
        <w:rPr>
          <w:rFonts w:ascii="Times New Roman" w:hAnsi="Times New Roman"/>
          <w:i/>
          <w:szCs w:val="24"/>
          <w:lang w:val="ru-RU"/>
        </w:rPr>
        <w:t>(Женщине #1)</w:t>
      </w:r>
      <w:r w:rsidRPr="009F6031">
        <w:rPr>
          <w:rFonts w:ascii="Times New Roman" w:hAnsi="Times New Roman"/>
          <w:szCs w:val="24"/>
          <w:lang w:val="ru-RU"/>
        </w:rPr>
        <w:t xml:space="preserve"> Слышишь, да? Тебе аплодируют.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Спасибо!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Др. Гепард берёт у Женщины #1 микрофон и идёт к скамейкам.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тебе эта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ААДУ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Очень понравилась. Хорошая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Дорогие друзья, разрешите представить вам: Ааду.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Ааду страдает от комплекса неполноценности.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Расскажи нам, Ааду, в чём причина твоего комплекса неполноценности.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Ааду мотает головой.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Ладно. Пока не обязательно. Но скоро всё-таки придётся произнести это вслух и растоптать в пыль.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Если ты ещё не знаешь, Ааду, то я тебе скажу, что у нас есть чёткий план, как сделать из тебя настоящего мужчину. </w:t>
      </w:r>
      <w:r w:rsidRPr="009F6031">
        <w:rPr>
          <w:rFonts w:ascii="Times New Roman" w:hAnsi="Times New Roman"/>
          <w:i/>
          <w:szCs w:val="24"/>
          <w:lang w:val="ru-RU"/>
        </w:rPr>
        <w:t xml:space="preserve">(Обращаясь к следующему пациенту) </w:t>
      </w:r>
      <w:r w:rsidRPr="009F6031">
        <w:rPr>
          <w:rFonts w:ascii="Times New Roman" w:hAnsi="Times New Roman"/>
          <w:szCs w:val="24"/>
          <w:lang w:val="ru-RU"/>
        </w:rPr>
        <w:t>Мартин, что ты думаешь о только что прозвучавшей песне? Хорошая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Окей, вроде.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Недуг Мартина – нерешительность. Я даю тебе стопроцентную гарантию, Мартин, что, </w:t>
      </w:r>
      <w:r w:rsidRPr="009F6031">
        <w:rPr>
          <w:rFonts w:ascii="Times New Roman" w:hAnsi="Times New Roman"/>
          <w:szCs w:val="24"/>
          <w:lang w:val="ru-RU"/>
        </w:rPr>
        <w:lastRenderedPageBreak/>
        <w:t xml:space="preserve">покидая нас, ты возьмёшь с собой всю одежду и вещи, с которыми сюда пришёл. А нерешительность останется здесь.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Между прочим, комплекс неполноценности Ааду вырос из страха, что у него член как у маленького мальчика. Вот видишь, Ааду, все тайное здесь становится явным. И ничего страшного.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Др. Гепард подходит к Коросте.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ты что скажешь, Тейви?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 смысле?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Понравилась ли тебе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Нормальная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Нормальная? Действительно? Хочешь получить сингл в подарок?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не знаю.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если подумать, Тейви? Здесь важную роль играет честность. Ложью и изворотливостью мы ничего не добьёмся.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Если хотите получить честный ответ, то нет, мне эта песня не понравилась. По-моему, абсолютно дебильная песня.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Выключить музыку или оставить? Честный ответ, пожалуйста.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Выключить.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Выключите музыку!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Музыка смолкает.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Ааду, Мартин и Тейви. Три мнения и только одно из них искреннее. Честное.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Тейви у нас </w:t>
      </w:r>
      <w:r w:rsidRPr="009F6031">
        <w:rPr>
          <w:rFonts w:ascii="Times New Roman" w:hAnsi="Times New Roman"/>
          <w:i/>
          <w:szCs w:val="24"/>
          <w:lang w:val="ru-RU"/>
        </w:rPr>
        <w:t>людей</w:t>
      </w:r>
      <w:r w:rsidRPr="009F6031">
        <w:rPr>
          <w:rFonts w:ascii="Times New Roman" w:hAnsi="Times New Roman"/>
          <w:szCs w:val="24"/>
          <w:lang w:val="ru-RU"/>
        </w:rPr>
        <w:t xml:space="preserve"> боится. Точнее, Тейви боится физического насилия. Но как видите – именно Тейви с этого момента на шаг впереди Мартина и Ааду. И, что самое важное – он на шаг приблизился к мужественности.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Так что, Мартин, что бы ты ответил, если бы я снова тебя спросил, как тебе понравилась эта песня?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Может быть не очень.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«может быть», 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Точно не понравилась.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Спасибо тебе, Мартин.</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Др. Гепард идёт обратно за кафедру.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Запомните: мы своими силами можем помочь вам только в самом начале. Потом же в нашей власти только помочь вам научиться помогать самим себе.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 сегодняшнего дня ваши недели разделятся на студийные и выходные дни. Форменную одежду вы будете носить только в выходные дни и по особым случаям, как, например, сегодняшняя праздничная церемония открытия. В студийные дни одевайтесь, как хотите. Нам важно, чтобы вы чувствовали себя максимально комфортно. Обращаю ещё раз ваше внимание, господа, что в выходные дни форменная одежда строго обязательна, так как в эти дни вы будете больше общаться между собой, и мы не можем позволить таким вещам, как различие в достатке и собственности, препятствовать вашему выздоровлению. Мы стремимся нивелировать момент сравнения, поскольку этот момент может создать благоприятную почву для возникновения конфликтов. И, господа, дорогие друзья, простите мне эту маленькую шутку, но конфликт это, наверное, последняя вещь, которой вам сейчас не хватает.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Неуверенный смех.</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Ещё немного о правилах. Пациентам запрещается покидать территорию клиники до завершения периода лечения. И нет смысла даже думать об этом, мальчики. Это не принесет никому ничего хорошего. Мы не пытаемся держать вас здесь в качестве заключённых. Мы хотим защитить вас от мира, который простирается за стенами «Нарциссимо». Мы хотим </w:t>
      </w:r>
      <w:r w:rsidRPr="009F6031">
        <w:rPr>
          <w:rFonts w:ascii="Times New Roman" w:hAnsi="Times New Roman"/>
          <w:szCs w:val="24"/>
          <w:lang w:val="ru-RU"/>
        </w:rPr>
        <w:lastRenderedPageBreak/>
        <w:t xml:space="preserve">оградить вас от общения с людьми внешнего мира. Момент сравнения, конфликты. Помните? Пациент, не окончивший курс лечения, гораздо более восприимчив ко всему происходящему за этими стенами, чем вы можете предположить.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Впрочем, достаточно разговоров на сегодня. Когда будете выходить из зала, вам выдадут ключи от комнат. Постарайтесь подружиться с соседями по комнате, так как они будут заниматься в вашей группе, то есть, господа, вам придётся провести с ними нос к носу весь период лечения.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Вот и всё с моей стороны. Сил, усердия и успехов!</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Аплодисменты. Пациенты начинают расходиться. Женщины #1 и #2 раздают ключи, и пациенты выкрикивают номера комнат, чтобы найти своих соседей.</w:t>
      </w:r>
    </w:p>
    <w:p w:rsidR="00B3575A" w:rsidRPr="009F6031" w:rsidRDefault="00B3575A" w:rsidP="00B3575A">
      <w:pPr>
        <w:pStyle w:val="SceneHeading"/>
        <w:spacing w:line="360" w:lineRule="auto"/>
        <w:ind w:left="0"/>
        <w:jc w:val="center"/>
        <w:rPr>
          <w:rFonts w:ascii="Times New Roman" w:hAnsi="Times New Roman"/>
          <w:b/>
          <w:color w:val="auto"/>
          <w:szCs w:val="24"/>
          <w:lang w:val="ru-RU"/>
        </w:rPr>
      </w:pPr>
      <w:r w:rsidRPr="009F6031">
        <w:rPr>
          <w:rFonts w:ascii="Times New Roman" w:hAnsi="Times New Roman"/>
          <w:b/>
          <w:color w:val="auto"/>
          <w:szCs w:val="24"/>
          <w:lang w:val="ru-RU"/>
        </w:rPr>
        <w:t>СЦЕНА 5</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Комната Коросты, Артера и Виллема.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МИШЕЛЬ</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После церемонии. Тейви, Артер и Виллем заселяются в комнату.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Мальчики в форменной одежде распаковывают свои вещи, осматривают свои кровати, тумбочки. Устраиваются.</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Так, я, во всяком случае, Ян.</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подходит, чтобы пожать Яну руку.</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Привет, Ян. Я – Виллем. Похоже, мы теперь одна команда.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Похоже, так оно и есть.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Понятно.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Ян и Виллем смотрят в сторону крайней кровати, где сидит, держащийся особняком, Короста.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Здорово, мужик! Как тебя зовут?</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Ой, простите. Меня зовут Тейви. Я таллиннский.</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Столичный парнишка. Круто. А я из Пыльтсамаа.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Ну, выходит, ты тоже столичный.</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это?</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Ну, ведь Пыльтсамаа у нас винная столица.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А-а, ну в этом смысле, конечно, да. Клёво! Два столичных в одной комнате. А ты сам, откуда будешь-то?</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Из Тарту… Из университетской столицы, так что выходит, три.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Точно! Три столичных пацана вместе, блин, прикиньте. Вообще круто!</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А чем ты вообще занимаешься, Вилл? Ты не против, если я буду тебя Виллом называть?</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Нет-нет. Не возражаю. Зови, как хочешь. Друзья называют меня Виллу. Но… да. Так ты спрашиваешь, чем я занимаюсь? Студент я. Учусь. В Тартуском университете.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учишь?</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Английская филология и литература.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Ого. И кем же ты в итоге будешь? Будешь в Штатах книжки писать?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Нет, я пока ещё не знаю, что из меня выйдет. А где ты учишься?</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я нигде не учусь. Я хуторянин.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Хуторянин?</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tabs>
          <w:tab w:val="clear" w:pos="4320"/>
          <w:tab w:val="left" w:pos="9795"/>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Да-да. Хозяин хутора Месилинну в Пыльтсамаа. Если будешь в наших краях, спроси кого угодно, где живёт Ян Артер из Месилинну. Тебе сразу покажут как пройти. Заходи другой раз, угощу домашним вином.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Конечно. Запомню, обязательно. </w:t>
      </w:r>
    </w:p>
    <w:p w:rsidR="00B3575A" w:rsidRPr="009F6031" w:rsidRDefault="00B3575A" w:rsidP="00B3575A">
      <w:pPr>
        <w:pStyle w:val="Name"/>
        <w:tabs>
          <w:tab w:val="left" w:pos="9781"/>
        </w:tabs>
        <w:spacing w:line="360" w:lineRule="auto"/>
        <w:ind w:left="0"/>
        <w:jc w:val="both"/>
        <w:rPr>
          <w:rFonts w:ascii="Times New Roman" w:hAnsi="Times New Roman"/>
          <w:szCs w:val="24"/>
          <w:lang w:val="ru-RU"/>
        </w:rPr>
      </w:pPr>
      <w:r w:rsidRPr="009F6031">
        <w:rPr>
          <w:rFonts w:ascii="Times New Roman" w:hAnsi="Times New Roman"/>
          <w:b/>
          <w:szCs w:val="24"/>
          <w:lang w:val="ru-RU"/>
        </w:rPr>
        <w:t>ЯН</w:t>
      </w:r>
      <w:r w:rsidRPr="009F6031">
        <w:rPr>
          <w:rFonts w:ascii="Times New Roman" w:hAnsi="Times New Roman"/>
          <w:b/>
          <w:caps w:val="0"/>
          <w:szCs w:val="24"/>
          <w:lang w:val="ru-RU"/>
        </w:rPr>
        <w:t xml:space="preserve"> </w:t>
      </w:r>
      <w:r w:rsidRPr="009F6031">
        <w:rPr>
          <w:rFonts w:ascii="Times New Roman" w:hAnsi="Times New Roman"/>
          <w:i/>
          <w:caps w:val="0"/>
          <w:szCs w:val="24"/>
          <w:lang w:val="ru-RU"/>
        </w:rPr>
        <w:t>(Коросте)</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И ты тоже, мужик. Слышишь?</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Слышь, жёстко ты сказанул там на церемонии. «Не знаю, по-моему, абсолютно дебильная песня». Это было круто.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Да, это было сильно. Неожиданная честность.</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Вобщем, тебя, мужик, это тоже касается. Если будешь в Пыльтсамаа, заходи на хутор Месилинну. Если не найдёшь, спроси Яна Артера, и тебя сразу направят. Угощу домашним вином.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Спасибо.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одевает куртку.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Нам что ли можно уже в свою одежду переодеваться?</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Церемония-то закончилась.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Но день-то ещё не закончился. Или... у нас сегодня уже занятия начинаются?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пожимает плечами. Виллем тоже начинает переодеваться.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знаю. Я вообще на боковую собрался. </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за Короста?</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...Что?</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У тебя на куртке, на спине написано: Короста. Почему Короста?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не отвечает.</w:t>
      </w:r>
    </w:p>
    <w:p w:rsidR="00B3575A" w:rsidRPr="009F6031" w:rsidRDefault="00B3575A" w:rsidP="00B3575A">
      <w:pPr>
        <w:pStyle w:val="Name"/>
        <w:tabs>
          <w:tab w:val="left" w:pos="9781"/>
        </w:tabs>
        <w:spacing w:line="360" w:lineRule="auto"/>
        <w:ind w:left="0"/>
        <w:jc w:val="both"/>
        <w:rPr>
          <w:rFonts w:ascii="Times New Roman" w:hAnsi="Times New Roman"/>
          <w:szCs w:val="24"/>
          <w:lang w:val="ru-RU"/>
        </w:rPr>
      </w:pPr>
      <w:r w:rsidRPr="009F6031">
        <w:rPr>
          <w:rFonts w:ascii="Times New Roman" w:hAnsi="Times New Roman"/>
          <w:b/>
          <w:szCs w:val="24"/>
          <w:lang w:val="ru-RU"/>
        </w:rPr>
        <w:t xml:space="preserve">ВИЛЛ </w:t>
      </w:r>
      <w:r w:rsidRPr="009F6031">
        <w:rPr>
          <w:rFonts w:ascii="Times New Roman" w:hAnsi="Times New Roman"/>
          <w:i/>
          <w:caps w:val="0"/>
          <w:szCs w:val="24"/>
          <w:lang w:val="ru-RU"/>
        </w:rPr>
        <w:t>(строго)</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Здесь важную роль играет честность. Ложью и изворотами мы ничего не добьёмся.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Ян и Вилл смеются.</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Мне часто достаётся.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Из динамика раздаётся информационный сигнал. </w:t>
      </w:r>
    </w:p>
    <w:p w:rsidR="00B3575A" w:rsidRPr="009F6031" w:rsidRDefault="00B3575A" w:rsidP="00B3575A">
      <w:pPr>
        <w:pStyle w:val="Name"/>
        <w:tabs>
          <w:tab w:val="left" w:pos="9781"/>
        </w:tabs>
        <w:spacing w:line="360" w:lineRule="auto"/>
        <w:ind w:left="0"/>
        <w:jc w:val="both"/>
        <w:rPr>
          <w:rFonts w:ascii="Times New Roman" w:hAnsi="Times New Roman"/>
          <w:b/>
          <w:szCs w:val="24"/>
          <w:lang w:val="ru-RU"/>
        </w:rPr>
      </w:pPr>
      <w:r w:rsidRPr="009F6031">
        <w:rPr>
          <w:rFonts w:ascii="Times New Roman" w:hAnsi="Times New Roman"/>
          <w:b/>
          <w:szCs w:val="24"/>
          <w:lang w:val="ru-RU"/>
        </w:rPr>
        <w:t>ЖЕНСКИЙ ГОЛОС</w:t>
      </w:r>
    </w:p>
    <w:p w:rsidR="00B3575A" w:rsidRPr="009F6031" w:rsidRDefault="00B3575A" w:rsidP="00B3575A">
      <w:pPr>
        <w:pStyle w:val="Dialogue"/>
        <w:tabs>
          <w:tab w:val="left" w:pos="9781"/>
        </w:tabs>
        <w:spacing w:line="360" w:lineRule="auto"/>
        <w:ind w:left="0" w:right="0"/>
        <w:jc w:val="both"/>
        <w:rPr>
          <w:rFonts w:ascii="Times New Roman" w:hAnsi="Times New Roman"/>
          <w:szCs w:val="24"/>
          <w:lang w:val="ru-RU"/>
        </w:rPr>
      </w:pPr>
      <w:r w:rsidRPr="009F6031">
        <w:rPr>
          <w:rFonts w:ascii="Times New Roman" w:hAnsi="Times New Roman"/>
          <w:szCs w:val="24"/>
          <w:lang w:val="ru-RU"/>
        </w:rPr>
        <w:t>Ужин готов.</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6</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Студия. Красная комната.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на полу, Брутус сверху, яростно заламывает ему руку. Лицо  Коросты мокрое от пота и слёз.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умный мальчик, Тейви. Реши эту чёртову задачку и я отпущу тебя восвояси. Тейви. Я не буду называть тебя Коростой. Ты слышишь?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Отпусти! Пожалуйста!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не буду называть тебя Коростой. Ты слышишь? Слышишь? Твоё имя Тейви. Слышишь?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Называй Тейви, только, пожалуйста, отпусти!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Носить прозвище, которое возникло из-за череды неприятностей. Разве это нормально? Быть для друзей тем, кто вечно в ссадинах от постоянных побоев. Быть чёртовым Коростой. Это – нормально?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то, что здесь сейчас творится – нормально!?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трать энергию на болтовню, Тейви. Решай уравнение.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я его даже не вижу, это уравнение!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До этого видел. Ведь видел до этого.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если бы я его видел, давно бы решил.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 действительно так, Тейви? Даёшь слово, что так?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даешь слово, что если я с тебя слезу, ты внимательно посмотришь на доску, сосредоточишься и решишь это уравнение?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Давай.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отпускает Коросту и пристально следит за ним, тяжело дыша. Короста с трудом встаёт. Поднявшись, он смотрит то на доску, то на Брутуса.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 И? Чего уставился?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Смотрю на задание.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Оно у меня на лбу написано? Что ты на меня-то таращишься?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я не таращусь…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боишься меня? Ты что, боишься меня что ли?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приближается к  Коросте, загоняет его в угол.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Каков ответ?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 твой вопрос или решение того примера?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ты делаешь со своей жизнью, Тейви? Что ты с собой делаешь? Тебе приятно, когда над тобой глумятся, 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Слушай... Насколько всё это здесь серьёзно?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отходит, не сводя взгляда с Коросты.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 нас тут всё настолько серьёзно, Тейви, что я сейчас сделаю двадцать отжиманий. Если я закончу и не увижу ответа, я сломаю тебе руку. </w:t>
      </w:r>
    </w:p>
    <w:p w:rsidR="00B3575A" w:rsidRPr="009F6031" w:rsidRDefault="00B3575A" w:rsidP="00B3575A">
      <w:pPr>
        <w:pStyle w:val="a3"/>
        <w:spacing w:line="360" w:lineRule="auto"/>
        <w:jc w:val="both"/>
        <w:rPr>
          <w:rFonts w:ascii="Times New Roman" w:hAnsi="Times New Roman"/>
          <w:i/>
          <w:szCs w:val="24"/>
          <w:lang w:val="ru-RU"/>
        </w:rPr>
      </w:pPr>
      <w:r w:rsidRPr="009F6031">
        <w:rPr>
          <w:noProof/>
          <w:szCs w:val="24"/>
        </w:rPr>
        <w:pict>
          <v:shape id="_x0000_s1026" type="#_x0000_t75" style="position:absolute;left:0;text-align:left;margin-left:234pt;margin-top:27.65pt;width:202.5pt;height:30.6pt;z-index:1" filled="t">
            <v:fill color2="black" type="frame"/>
            <v:imagedata r:id="rId7" o:title=""/>
            <w10:wrap type="square"/>
          </v:shape>
        </w:pict>
      </w:r>
      <w:r w:rsidRPr="009F6031">
        <w:rPr>
          <w:rFonts w:ascii="Times New Roman" w:hAnsi="Times New Roman"/>
          <w:i/>
          <w:szCs w:val="24"/>
          <w:lang w:val="ru-RU"/>
        </w:rPr>
        <w:t xml:space="preserve">Брутус отжимается, считая вслух до двадцати. </w:t>
      </w:r>
    </w:p>
    <w:p w:rsidR="00B3575A" w:rsidRPr="009F6031" w:rsidRDefault="00B3575A" w:rsidP="00B3575A">
      <w:pPr>
        <w:pStyle w:val="a3"/>
        <w:spacing w:line="360" w:lineRule="auto"/>
        <w:rPr>
          <w:rFonts w:ascii="Times New Roman" w:hAnsi="Times New Roman"/>
          <w:i/>
          <w:szCs w:val="24"/>
          <w:lang w:val="ru-RU"/>
        </w:rPr>
      </w:pPr>
      <w:r w:rsidRPr="009F6031">
        <w:rPr>
          <w:rFonts w:ascii="Times New Roman" w:hAnsi="Times New Roman"/>
          <w:i/>
          <w:szCs w:val="24"/>
          <w:lang w:val="ru-RU"/>
        </w:rPr>
        <w:t>Мишель решает на доске уравнение:</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#7</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Студия. Пурпурная комната.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МИШЕЛЬ</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Физические воздействия на Яна и Тейви происходят одновременно. После этого у парней будет время переброситься парой слов. Тейви скажет Яну, что секс и ломание костей – два процесса с абсолютно разными последствиями. А Ян спросит, уверен ли он в этом (а Ян скажет, что он в этом не уверен). По-моему, это очень смешно. Хотя на самом деле – нет.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сидит на кровати в рубашке и нижнем белье.  Ян держится поодаль.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Ян. Послушай меня. Мы тут сидим уже три часа. Попусту тратим время…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что я могу поделать?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прекрасно знаешь, что можно сделать. Или ты считаешь меня жалким подобием левой руки?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Во всяком случае, это не лучший способ лишиться девственности.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лучший?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вообще мимо.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По-твоему, я такая отвратительная?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нет. Я говорю о том, что подобный способ мне отвратителен.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чего ты ждёшь, Ян? Любви?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Мне что-то нехорошо.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раскисай! Девственником тебя всё равно отсюда не выпустят.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Ян садится на пол.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Ну, хорошо. Если тебе нужен разогрев, я могу попытаться. Хотя здесь уже ой как жарко.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#1 снимает рубашку и остаётся в белье.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Мы  в молчанку играем, да?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пробует помолчать.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Ладно, ты выиграл.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Давай теперь в другую игру поиграем.</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хочешь, я влезу в твою шкуру? Хочешь, я заберусь в твои мысли? Давай поиграем в такую ролевую игру, будто я – это ты. Я проникаю в мысли Яна Артера. Так-так… Ой, сколько я вижу девчонок! Ой, каких девчонок! В мире так много красивых девчонок! Я бы с каждой позажигал – по очереди… или даже со всеми разом! Если б только они меня захотели… Я полный урод. Это крайне несправедливо – быть таким уродливым мальчиком. При этом, Матушка-Природа решила походу злобно пошутить надо мной, потому что из всех живых существ в радиусе двух тысяч километров у меня самое претенциозное либидо.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Талантливо. Ты – самая одарённая девчонка из всех, кого я встречал.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 я старалась.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Почему ты так со мной поступаешь?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хочу помочь тебе стать настоящим мужчиной. Хочу первой надкусить твою вишенку.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Твоя невинность – это препятствие. Для дальнейшего продвижения. Не дает прогрессировать, милый.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Милый? Я тебе не милый. Возможно, я буду онанировать завтра где-нибудь в углу и представлять себе, как это мило, но реально все по-другому, не так 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Нет. Реально – это то, что я сейчас лежу здесь на кровати и жду тебя. Милый. Милый Ян Артер.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не меня ждёшь. Ты ждёшь чего угодно, но только не меня. Ты делаешь свою работу, выполняешь приказ Гепарда. Больше ты ничего не делаешь. Так что не надо тут прикидываться, будто меня ждешь.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#1 устало хмурится.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Гепард, ты где? Ты там ещё? А? Всё пасёшь там меня за своим стеклом?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всё ещё здесь, Ян. Теряй девственность.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Может, ты ненавидишь женщин?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Нет, я не ненавижу женщин. Я ненавижу шлюх, а не женщин.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не шлюха, так что непонятно, в чём твоя проблема. Но я знаю, что решение – элементарно. </w:t>
      </w:r>
      <w:r w:rsidRPr="009F6031">
        <w:rPr>
          <w:rFonts w:ascii="Times New Roman" w:hAnsi="Times New Roman"/>
          <w:szCs w:val="24"/>
          <w:lang w:val="ru-RU"/>
        </w:rPr>
        <w:lastRenderedPageBreak/>
        <w:t>Ты мне не доверяешь? В этом что ли дело?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 десяточку! Я тебе не доверяю. Наконец-то допёрло.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Так ты всем женщинам не доверяешь?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Чёрт возьми, да. Честно говоря, у меня никогда не было ни одной женщины, которой я мог бы доверять или не доверять. У меня не было такой  возможности.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Неправда. Сейчас-то как будто есть.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Нет. Это здесь у нас просто жопа какая-то. И я не очень-то догоняю, чем это для меня хорошо. Не понимаю я, как вот это вот всё может мне помочь.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сказал, что у тебя не было ни одной женщины, которой ты мог бы доверять или не доверять. А до этого ты сказал, что не доверяешь мне. Я так понимаю, ты тайком уже думаешь обо мне, как о своей первой женщине?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Знаешь, о чём я тайком думаю? Я думаю, что если бы я был на твоём месте, я бы такой шлюхой принарядился, что заискрилось бы всё. Так, чтоб дым из штанов. Если бы я был красивой тёткой, вроде тебя, я бы каждую ночь колесил по городу, виляя задом. Вот что я думаю тайком. Втихомолочку.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Очень хорошо, Ян, ты уже думаешь о сексе. Иди теперь сюда.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Ян, ты что, плачешь?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Ян начинает раздеваться.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szCs w:val="24"/>
          <w:lang w:val="ru-RU"/>
        </w:rPr>
        <w:t>Ты никогда не поймешь, что это за чувство – быть антисексуальным в глазах женщин. Особенно в глазах тех женщин, ради которых вдребезги</w:t>
      </w:r>
      <w:r w:rsidRPr="009F6031">
        <w:rPr>
          <w:rFonts w:ascii="Times New Roman" w:hAnsi="Times New Roman"/>
          <w:szCs w:val="24"/>
          <w:lang w:val="et-EE"/>
        </w:rPr>
        <w:t xml:space="preserve"> </w:t>
      </w:r>
      <w:r w:rsidRPr="009F6031">
        <w:rPr>
          <w:rFonts w:ascii="Times New Roman" w:hAnsi="Times New Roman"/>
          <w:szCs w:val="24"/>
          <w:lang w:val="ru-RU"/>
        </w:rPr>
        <w:t xml:space="preserve">бы  разбился. Только бы они меня приняли. Если бы  только они меня приняли. </w:t>
      </w:r>
      <w:r w:rsidRPr="009F6031">
        <w:rPr>
          <w:rFonts w:ascii="Times New Roman" w:hAnsi="Times New Roman"/>
          <w:i/>
          <w:szCs w:val="24"/>
          <w:lang w:val="ru-RU"/>
        </w:rPr>
        <w:t xml:space="preserve">Ян в трусах залезает в постель.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Затемнение.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Из динамика раздаётся информационный звонок.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ЖЕНСКИЙ ГОЛОС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Виллем, ты следующий.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Виллем, тебя ждут в студии. </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8</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Комната Коросты, Артера и Виллема. </w:t>
      </w:r>
    </w:p>
    <w:p w:rsidR="00B3575A" w:rsidRPr="009F6031" w:rsidRDefault="00B3575A" w:rsidP="00B3575A">
      <w:pPr>
        <w:pStyle w:val="Name"/>
        <w:spacing w:line="360" w:lineRule="auto"/>
        <w:ind w:left="0"/>
        <w:jc w:val="both"/>
        <w:rPr>
          <w:rFonts w:ascii="Times New Roman" w:hAnsi="Times New Roman"/>
          <w:szCs w:val="24"/>
          <w:lang w:val="ru-RU"/>
        </w:rPr>
      </w:pPr>
      <w:r w:rsidRPr="009F6031">
        <w:rPr>
          <w:rFonts w:ascii="Times New Roman" w:hAnsi="Times New Roman"/>
          <w:szCs w:val="24"/>
          <w:lang w:val="ru-RU"/>
        </w:rPr>
        <w:t>МИШЕЛЬ</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Одно слово: потаскуха.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сидит на кровати Коросты. Обессилевший и опустошенный постоянным плачем Короста опирается на неё спиной, левая рука в гипсе. Женщина #2 гладит мальчика по голове и поёт детскую песню с абстрактным мотивом (до-ре-ми-фа-соль; соль-фа-ми-ре-до).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живет змея?</w:t>
      </w:r>
    </w:p>
    <w:p w:rsidR="00B3575A" w:rsidRPr="009F6031" w:rsidRDefault="00B3575A" w:rsidP="00B3575A">
      <w:pPr>
        <w:pStyle w:val="Dialogue"/>
        <w:spacing w:line="360" w:lineRule="auto"/>
        <w:ind w:left="0" w:right="0"/>
        <w:jc w:val="center"/>
        <w:rPr>
          <w:rFonts w:ascii="Times New Roman" w:hAnsi="Times New Roman"/>
          <w:color w:val="auto"/>
          <w:szCs w:val="24"/>
          <w:lang w:val="et-EE"/>
        </w:rPr>
      </w:pPr>
      <w:r w:rsidRPr="009F6031">
        <w:rPr>
          <w:rFonts w:ascii="Times New Roman" w:hAnsi="Times New Roman"/>
          <w:color w:val="auto"/>
          <w:szCs w:val="24"/>
          <w:lang w:val="et-EE"/>
        </w:rPr>
        <w:t>[</w:t>
      </w:r>
      <w:r w:rsidRPr="009F6031">
        <w:rPr>
          <w:rFonts w:ascii="Times New Roman" w:hAnsi="Times New Roman"/>
          <w:i/>
          <w:color w:val="auto"/>
          <w:szCs w:val="24"/>
          <w:lang w:val="et-EE"/>
        </w:rPr>
        <w:t>до-ре-ми-фа-соль</w:t>
      </w:r>
      <w:r w:rsidRPr="009F6031">
        <w:rPr>
          <w:rFonts w:ascii="Times New Roman" w:hAnsi="Times New Roman"/>
          <w:color w:val="auto"/>
          <w:szCs w:val="24"/>
          <w:lang w:val="et-EE"/>
        </w:rPr>
        <w:t>]</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Поцелую я.</w:t>
      </w:r>
    </w:p>
    <w:p w:rsidR="00B3575A" w:rsidRPr="009F6031" w:rsidRDefault="00B3575A" w:rsidP="00B3575A">
      <w:pPr>
        <w:pStyle w:val="Dialogue"/>
        <w:spacing w:line="360" w:lineRule="auto"/>
        <w:ind w:left="0" w:right="0"/>
        <w:jc w:val="center"/>
        <w:rPr>
          <w:rFonts w:ascii="Times New Roman" w:hAnsi="Times New Roman"/>
          <w:color w:val="auto"/>
          <w:szCs w:val="24"/>
          <w:lang w:val="et-EE"/>
        </w:rPr>
      </w:pPr>
      <w:r w:rsidRPr="009F6031">
        <w:rPr>
          <w:rFonts w:ascii="Times New Roman" w:hAnsi="Times New Roman"/>
          <w:color w:val="auto"/>
          <w:szCs w:val="24"/>
          <w:lang w:val="et-EE"/>
        </w:rPr>
        <w:t>[</w:t>
      </w:r>
      <w:r w:rsidRPr="009F6031">
        <w:rPr>
          <w:rFonts w:ascii="Times New Roman" w:hAnsi="Times New Roman"/>
          <w:i/>
          <w:color w:val="auto"/>
          <w:szCs w:val="24"/>
          <w:lang w:val="et-EE"/>
        </w:rPr>
        <w:t>соль-фа-ми-ре-до</w:t>
      </w:r>
      <w:r w:rsidRPr="009F6031">
        <w:rPr>
          <w:rFonts w:ascii="Times New Roman" w:hAnsi="Times New Roman"/>
          <w:color w:val="auto"/>
          <w:szCs w:val="24"/>
          <w:lang w:val="et-EE"/>
        </w:rPr>
        <w:t>]</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найду тебя?</w:t>
      </w:r>
    </w:p>
    <w:p w:rsidR="00B3575A" w:rsidRPr="009F6031" w:rsidRDefault="00B3575A" w:rsidP="00B3575A">
      <w:pPr>
        <w:pStyle w:val="Dialogue"/>
        <w:spacing w:line="360" w:lineRule="auto"/>
        <w:ind w:left="0" w:right="0"/>
        <w:jc w:val="center"/>
        <w:rPr>
          <w:rFonts w:ascii="Times New Roman" w:hAnsi="Times New Roman"/>
          <w:color w:val="auto"/>
          <w:szCs w:val="24"/>
          <w:lang w:val="et-EE"/>
        </w:rPr>
      </w:pPr>
      <w:r w:rsidRPr="009F6031">
        <w:rPr>
          <w:rFonts w:ascii="Times New Roman" w:hAnsi="Times New Roman"/>
          <w:color w:val="auto"/>
          <w:szCs w:val="24"/>
          <w:lang w:val="et-EE"/>
        </w:rPr>
        <w:t>[...]</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Круглая земля.</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кричит сова?</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Не проси меня.</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же боль твоя?</w:t>
      </w:r>
    </w:p>
    <w:p w:rsidR="00B3575A" w:rsidRPr="009F6031" w:rsidRDefault="00B3575A" w:rsidP="00B3575A">
      <w:pPr>
        <w:pStyle w:val="Dialogue"/>
        <w:spacing w:line="360" w:lineRule="auto"/>
        <w:ind w:left="0" w:right="0"/>
        <w:jc w:val="both"/>
        <w:rPr>
          <w:rFonts w:ascii="Times New Roman" w:hAnsi="Times New Roman"/>
          <w:i/>
          <w:szCs w:val="24"/>
          <w:lang w:val="ru-RU"/>
        </w:rPr>
      </w:pPr>
      <w:r w:rsidRPr="009F6031">
        <w:rPr>
          <w:rFonts w:ascii="Times New Roman" w:hAnsi="Times New Roman"/>
          <w:i/>
          <w:szCs w:val="24"/>
          <w:lang w:val="ru-RU"/>
        </w:rPr>
        <w:t xml:space="preserve"> (пауза)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w:t>
      </w:r>
    </w:p>
    <w:p w:rsidR="00B3575A" w:rsidRPr="009F6031" w:rsidRDefault="00B3575A" w:rsidP="00B3575A">
      <w:pPr>
        <w:pStyle w:val="Name"/>
        <w:spacing w:line="360" w:lineRule="auto"/>
        <w:ind w:left="0"/>
        <w:jc w:val="both"/>
        <w:rPr>
          <w:rFonts w:ascii="Times New Roman" w:hAnsi="Times New Roman"/>
          <w:szCs w:val="24"/>
          <w:lang w:val="ru-RU"/>
        </w:rPr>
      </w:pPr>
      <w:r w:rsidRPr="009F6031">
        <w:rPr>
          <w:rFonts w:ascii="Times New Roman" w:hAnsi="Times New Roman"/>
          <w:b/>
          <w:szCs w:val="24"/>
          <w:lang w:val="ru-RU"/>
        </w:rPr>
        <w:t xml:space="preserve">ЖЕНЩИНА #2 </w:t>
      </w:r>
      <w:r w:rsidRPr="009F6031">
        <w:rPr>
          <w:rFonts w:ascii="Times New Roman" w:hAnsi="Times New Roman"/>
          <w:i/>
          <w:caps w:val="0"/>
          <w:szCs w:val="24"/>
          <w:lang w:val="ru-RU"/>
        </w:rPr>
        <w:t>(продолжает петь)</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же боль твоя?</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color w:val="auto"/>
          <w:szCs w:val="24"/>
          <w:lang w:val="ru-RU"/>
        </w:rPr>
      </w:pPr>
      <w:r w:rsidRPr="009F6031">
        <w:rPr>
          <w:rFonts w:ascii="Times New Roman" w:hAnsi="Times New Roman"/>
          <w:color w:val="auto"/>
          <w:szCs w:val="24"/>
          <w:lang w:val="ru-RU"/>
        </w:rPr>
        <w:t>Ну?</w:t>
      </w:r>
    </w:p>
    <w:p w:rsidR="00B3575A" w:rsidRPr="009F6031" w:rsidRDefault="00B3575A" w:rsidP="00B3575A">
      <w:pPr>
        <w:pStyle w:val="Name"/>
        <w:spacing w:line="360" w:lineRule="auto"/>
        <w:ind w:left="0"/>
        <w:jc w:val="both"/>
        <w:rPr>
          <w:rFonts w:ascii="Times New Roman" w:hAnsi="Times New Roman"/>
          <w:color w:val="auto"/>
          <w:szCs w:val="24"/>
          <w:lang w:val="ru-RU"/>
        </w:rPr>
      </w:pPr>
      <w:r w:rsidRPr="009F6031">
        <w:rPr>
          <w:rFonts w:ascii="Times New Roman" w:hAnsi="Times New Roman"/>
          <w:b/>
          <w:color w:val="auto"/>
          <w:szCs w:val="24"/>
          <w:lang w:val="ru-RU"/>
        </w:rPr>
        <w:t xml:space="preserve">ЖЕНЩИНА #2 </w:t>
      </w:r>
      <w:r w:rsidRPr="009F6031">
        <w:rPr>
          <w:rFonts w:ascii="Times New Roman" w:hAnsi="Times New Roman"/>
          <w:i/>
          <w:caps w:val="0"/>
          <w:color w:val="auto"/>
          <w:szCs w:val="24"/>
          <w:lang w:val="ru-RU"/>
        </w:rPr>
        <w:t>(продолжает петь)</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Где же боль твоя?</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color w:val="auto"/>
          <w:szCs w:val="24"/>
          <w:lang w:val="ru-RU"/>
        </w:rPr>
      </w:pPr>
      <w:r w:rsidRPr="009F6031">
        <w:rPr>
          <w:rFonts w:ascii="Times New Roman" w:hAnsi="Times New Roman"/>
          <w:color w:val="auto"/>
          <w:szCs w:val="24"/>
          <w:lang w:val="ru-RU"/>
        </w:rPr>
        <w:t xml:space="preserve">Где, где! Вот – этот мудак (громила) сломал мне руку. </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lastRenderedPageBreak/>
        <w:t>ЖЕНЩИНА #2</w:t>
      </w:r>
    </w:p>
    <w:p w:rsidR="00B3575A" w:rsidRPr="009F6031" w:rsidRDefault="00B3575A" w:rsidP="00B3575A">
      <w:pPr>
        <w:pStyle w:val="Dialogue"/>
        <w:spacing w:line="360" w:lineRule="auto"/>
        <w:ind w:left="0" w:right="0"/>
        <w:jc w:val="center"/>
        <w:rPr>
          <w:rFonts w:ascii="Times New Roman" w:hAnsi="Times New Roman"/>
          <w:color w:val="auto"/>
          <w:szCs w:val="24"/>
          <w:lang w:val="ru-RU"/>
        </w:rPr>
      </w:pPr>
      <w:r w:rsidRPr="009F6031">
        <w:rPr>
          <w:rFonts w:ascii="Times New Roman" w:hAnsi="Times New Roman"/>
          <w:color w:val="auto"/>
          <w:szCs w:val="24"/>
          <w:lang w:val="ru-RU"/>
        </w:rPr>
        <w:t>Поцелую я.</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color w:val="auto"/>
          <w:szCs w:val="24"/>
          <w:lang w:val="ru-RU"/>
        </w:rPr>
      </w:pPr>
      <w:r w:rsidRPr="009F6031">
        <w:rPr>
          <w:rFonts w:ascii="Times New Roman" w:hAnsi="Times New Roman"/>
          <w:color w:val="auto"/>
          <w:szCs w:val="24"/>
          <w:lang w:val="ru-RU"/>
        </w:rPr>
        <w:t xml:space="preserve">Пожалуйста, уходи. Я хочу побыть один, и ты не сможешь мне помочь. </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color w:val="auto"/>
          <w:szCs w:val="24"/>
          <w:lang w:val="ru-RU"/>
        </w:rPr>
      </w:pPr>
      <w:r w:rsidRPr="009F6031">
        <w:rPr>
          <w:rFonts w:ascii="Times New Roman" w:hAnsi="Times New Roman"/>
          <w:color w:val="auto"/>
          <w:szCs w:val="24"/>
          <w:lang w:val="ru-RU"/>
        </w:rPr>
        <w:t xml:space="preserve">Я пою тебе колыбельную. </w:t>
      </w:r>
    </w:p>
    <w:p w:rsidR="00B3575A" w:rsidRPr="009F6031" w:rsidRDefault="00B3575A" w:rsidP="00B3575A">
      <w:pPr>
        <w:pStyle w:val="Name"/>
        <w:spacing w:line="360" w:lineRule="auto"/>
        <w:ind w:left="0"/>
        <w:jc w:val="both"/>
        <w:rPr>
          <w:rFonts w:ascii="Times New Roman" w:hAnsi="Times New Roman"/>
          <w:b/>
          <w:color w:val="auto"/>
          <w:szCs w:val="24"/>
          <w:lang w:val="ru-RU"/>
        </w:rPr>
      </w:pPr>
      <w:r w:rsidRPr="009F6031">
        <w:rPr>
          <w:rFonts w:ascii="Times New Roman" w:hAnsi="Times New Roman"/>
          <w:b/>
          <w:color w:val="auto"/>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там что-то лепечешь, и я не могу понять – к чему эти твои песни.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беспокойся. Скоро поймёшь. Хочешь, я спою тебе так, что боль уйдёт?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хочу.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Стук в дверь.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идёт открывать.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Входит Брутус в боксерах и шлёпках, вытираясь полотенцем.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замирает.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не помешал?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помешал.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Мы сейчас в город собираемся. Поедешь?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там будет?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просто. Покатаемся. Сходим в клуб какой-нибудь, можем…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знаю, я тут ещё не совсем закончила.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он?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Ну, послетравматическое состояние. И с этим переломом ему ещё предстоит пережить не одну </w:t>
      </w:r>
      <w:r w:rsidRPr="009F6031">
        <w:rPr>
          <w:rFonts w:ascii="Times New Roman" w:hAnsi="Times New Roman"/>
          <w:szCs w:val="24"/>
          <w:lang w:val="ru-RU"/>
        </w:rPr>
        <w:lastRenderedPageBreak/>
        <w:t xml:space="preserve">бессонную ночь.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Окей, так ты едешь с нами в город?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Погоди, я спрошу.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Тейви, ты тут справишься один, если я уйду?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не отвечает.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Справишься? Или мне остаться?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какой, по-твоему, от тебя тут толк вообще? Я уже давно просил тебя уйти.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 уведи, пожалуйста, этого психопата из моей комнаты куда подальше. Уходите оба.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Перестань грубить. Как в детском саду, честное слово.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Если это детский сад, то он явно глубоко в жопе.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Мы хотим помочь тебе, Тейви.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Ну, если издевательство над человеком до смерти теперь помощью называется, то конечно…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не замучил тебя до смерти, Тейви. Я сломал тебе руку.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и Брутус вместе выходят из комнаты.</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b/>
          <w:i/>
          <w:szCs w:val="24"/>
          <w:lang w:val="ru-RU"/>
        </w:rPr>
        <w:t>Прихрамывая</w:t>
      </w:r>
      <w:r w:rsidRPr="009F6031">
        <w:rPr>
          <w:rFonts w:ascii="Times New Roman" w:hAnsi="Times New Roman"/>
          <w:i/>
          <w:szCs w:val="24"/>
          <w:lang w:val="ru-RU"/>
        </w:rPr>
        <w:t xml:space="preserve">, входит ЯН и валится на кровать.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Когда-нибудь... ты…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за чёртов день такой сегодня? Может день неоконченных фраз и песен?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когда-нибудь с девкой… ну… это?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Чёрт, куда я попал!?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 нейропсихологическую лечебницу, мужик.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но она же не на сумасшедших рассчитана.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 смысле?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 смысле, что здесь все чокнутые, к чёртовой матери. Меня заперли, в инкубатор с какими-то психопатами, которые, может, прикончат меня, а может быть, и нет. Что это за хренова лечебница такая!?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я тебе сделал?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Мне сломали руку!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ори на меня, я только что потерял девственность!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Вы все тут свихнулись!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Сбой электричества. Свет на мгновение гаснет и загорается снова.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за бред тут творится??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Электричество отключилось.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у тебя что? Прям лица на тебе нет.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Меня лишили девственности.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Так ты, выходит, был девственник? Или как… Как им это удалось?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Они вынудили меня. С той бабой, которая пела на церемонии.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...Зачем?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Потому что я был девственник. Ты, чёрт возьми, совсем, что ли не слышишь, что я тебе говорю?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Как это может быть с чем-либо связано?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 была часть моей проблемы.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Для того чтобы вылечить, они заставили тебя заняться сексом?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мне руку пополам сломали.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знал, что ты меня не поймёшь. Никто не поймёт.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Шутишь, что 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в этом смешного? Где ты видишь тут что-то смешное?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Нет, я не говорю, что тут есть что-то смешное. Я просто не догоняю, как ты не можешь понять, что у нас совершенно разные ситуации. Мы говорим о разных вещах. Посмотри на мою руку.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меня самого переломали. А ты всё только о себе говоришь.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серьёзно!?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 самая серьезная вещь, которая со мной когда-либо случалась. Конечно, я серьёзно. А ты что подумал?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Слышь, мужик, секс и перелом – вещи с абсолютно разными результатами.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уверен? Говори за себя, красавчик хренов. Ты думаешь, мне никогда костей не ломали что ли? Блин, да прошлым летом во время сенокоса я с трактора так навернулся...!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Очуметь можно!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Сбой электричества. Свет загорается снова.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сбегу отсюда. Это место явно ненормальное.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сможешь ты отсюда выйти.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взломаю свой шкаф, возьму мобильник и блокнот и пролезу хоть сквозь пол. Но я здесь не останусь.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 ИЗ ДИНАМИКА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Тейви. Не уходи.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Вы что следите за нашей комнатой?</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Др. Гепард больше не отвечает.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взорву этот дом.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Иди, садись сюда. Поговорим. Мне сейчас надо с кем-то поговорить.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садится на край своей кровати и пялится на Яна, который сидит на соседней кровати.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Почему ты сюда попал?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У меня были проблемы.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Какие?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Хорошо, видимо, без откровений не обойтись. </w:t>
      </w:r>
      <w:r w:rsidRPr="009F6031">
        <w:rPr>
          <w:rFonts w:ascii="Times New Roman" w:hAnsi="Times New Roman"/>
          <w:i/>
          <w:szCs w:val="24"/>
          <w:lang w:val="ru-RU"/>
        </w:rPr>
        <w:t xml:space="preserve">(В потолок) </w:t>
      </w:r>
      <w:r w:rsidRPr="009F6031">
        <w:rPr>
          <w:rFonts w:ascii="Times New Roman" w:hAnsi="Times New Roman"/>
          <w:szCs w:val="24"/>
          <w:lang w:val="ru-RU"/>
        </w:rPr>
        <w:t xml:space="preserve">Похоже, я попал в групповую исповедальню. </w:t>
      </w:r>
      <w:r w:rsidRPr="009F6031">
        <w:rPr>
          <w:rFonts w:ascii="Times New Roman" w:hAnsi="Times New Roman"/>
          <w:i/>
          <w:szCs w:val="24"/>
          <w:lang w:val="ru-RU"/>
        </w:rPr>
        <w:t xml:space="preserve">(Яну) </w:t>
      </w:r>
      <w:r w:rsidRPr="009F6031">
        <w:rPr>
          <w:rFonts w:ascii="Times New Roman" w:hAnsi="Times New Roman"/>
          <w:szCs w:val="24"/>
          <w:lang w:val="ru-RU"/>
        </w:rPr>
        <w:t xml:space="preserve">Я боюсь людей. Я боюсь, что они меня достанут.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тоже. Только я боюсь, в основном, девчонок.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Почему ты девчонок боишься?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Боюсь, что они меня высмеивают.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Почему они должны тебя высмеивать?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что – не должны?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 я не знаю... У них есть причины?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На меня посмотри.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разве не мерзкая рожа?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 тебя что, комплекс неполноценности?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Нет. Я просто очень уродливый человек и, совершенно случайно, я об этом прекрасно знаю.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не такой уж ты и уродливый.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Только чутка совсем, да?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 чутка тоже нет. Блин, Ян, ну я не знаю, я же не пидар, в конце концов.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Ну ты же видишь, кто нормальный, а кто – урод. Я бы сказал, что ты ваще секс-парень. Да в тебя, небось, каждая вторая тётка – по уши.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Вот давай без этого. Что хочешь делай, только вот таких предположений мне не надо. Ты ничего обо мне не знаешь.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знаю, что ты боишься людей, что тебя зовут Тейви и что у тебя сломана рука.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Устал 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Как рука?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Болит, будто трамвай переехал.</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Сбой электричества.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Входит Вилл.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там?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Тишина.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пришёл-то?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Виллем.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Всё в порядке?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Молчание. Виллем садится на кровать. Скрип ржавых пружин.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они с тобой сделали, Виллем?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Ничего не сделали. Со мной всё в порядке. Спокойной ночи.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они с тобой сделали?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Серьёзно, колись!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Всё в порядке. Я устал. Я ложусь спать.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Зажигается освещение – все трое сидят на своих кроватях: у Коросты руками закрыты глаза, У Яна – уши, Вилл зевает и закрывает рукой рот.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МИШЕЛЬ</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Вряд ли, конечно, они действительно сидели так. Я сама это додумала. Но в тот момент этой истории я представляла Виллема, Артера и Коросту именно так. Именно в таких позах, всех троих в ряд. Ну, знаете, как те обезьяны.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После этого Виллем ложится и укрывается одеялом.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Снова сбой электричества.</w:t>
      </w:r>
    </w:p>
    <w:p w:rsidR="00B3575A" w:rsidRPr="009F6031" w:rsidRDefault="00B3575A" w:rsidP="00B3575A">
      <w:pPr>
        <w:pStyle w:val="SceneHeading"/>
        <w:spacing w:line="360" w:lineRule="auto"/>
        <w:ind w:left="0"/>
        <w:jc w:val="both"/>
        <w:rPr>
          <w:rFonts w:ascii="Times New Roman" w:hAnsi="Times New Roman"/>
          <w:b/>
          <w:szCs w:val="24"/>
          <w:lang w:val="ru-RU"/>
        </w:rPr>
      </w:pPr>
      <w:r w:rsidRPr="009F6031">
        <w:rPr>
          <w:rFonts w:ascii="Times New Roman" w:hAnsi="Times New Roman"/>
          <w:b/>
          <w:szCs w:val="24"/>
          <w:lang w:val="ru-RU"/>
        </w:rPr>
        <w:t>конец первого действия</w:t>
      </w:r>
    </w:p>
    <w:p w:rsidR="00B3575A" w:rsidRPr="009F6031" w:rsidRDefault="00B3575A" w:rsidP="00B3575A">
      <w:pPr>
        <w:rPr>
          <w:szCs w:val="24"/>
          <w:lang w:val="ru-RU"/>
        </w:rPr>
      </w:pP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второе действие</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9</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Студия. Чёрная комната.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Все </w:t>
      </w:r>
      <w:r w:rsidRPr="009F6031">
        <w:rPr>
          <w:rFonts w:ascii="Times New Roman" w:hAnsi="Times New Roman"/>
          <w:color w:val="auto"/>
          <w:szCs w:val="24"/>
          <w:lang w:val="ru-RU"/>
        </w:rPr>
        <w:t>мальчики</w:t>
      </w:r>
      <w:r w:rsidRPr="009F6031">
        <w:rPr>
          <w:rFonts w:ascii="Times New Roman" w:hAnsi="Times New Roman"/>
          <w:szCs w:val="24"/>
          <w:lang w:val="ru-RU"/>
        </w:rPr>
        <w:t xml:space="preserve"> в студию! Внимание! Все мальчики в чёрную студию. У вас тридцать секунд времени. Сегодня мы в чёрной студии. Время пошло!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Из динамика  раздается  тиканье секундомера, пациенты спешат в комнату.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По истечении 30 секунд звучит громкий сигнал, который означает, что время вышло. Входит др. Гепард.</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Посреди комнаты – чёрное возвышение, на котором стоит нагой, дрожащий Ааду, прикрывая руками причинное место. Подле него стоит др. Гепард. Все остальные выстроились полукругом и смотрят на  Ааду.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Так, я надеюсь, все </w:t>
      </w:r>
      <w:r w:rsidRPr="009F6031">
        <w:rPr>
          <w:rFonts w:ascii="Times New Roman" w:hAnsi="Times New Roman"/>
          <w:color w:val="auto"/>
          <w:szCs w:val="24"/>
          <w:lang w:val="ru-RU"/>
        </w:rPr>
        <w:t>мужчины</w:t>
      </w:r>
      <w:r w:rsidRPr="009F6031">
        <w:rPr>
          <w:rFonts w:ascii="Times New Roman" w:hAnsi="Times New Roman"/>
          <w:szCs w:val="24"/>
          <w:lang w:val="ru-RU"/>
        </w:rPr>
        <w:t xml:space="preserve"> собрались. </w:t>
      </w:r>
      <w:r w:rsidRPr="009F6031">
        <w:rPr>
          <w:rFonts w:ascii="Times New Roman" w:hAnsi="Times New Roman"/>
          <w:i/>
          <w:szCs w:val="24"/>
          <w:lang w:val="ru-RU"/>
        </w:rPr>
        <w:t>(Закрывает дверь)</w:t>
      </w:r>
      <w:r w:rsidRPr="009F6031">
        <w:rPr>
          <w:rFonts w:ascii="Times New Roman" w:hAnsi="Times New Roman"/>
          <w:szCs w:val="24"/>
          <w:lang w:val="ru-RU"/>
        </w:rPr>
        <w:t xml:space="preserve"> Кто не успел – тот опоздал, и </w:t>
      </w:r>
      <w:r w:rsidRPr="009F6031">
        <w:rPr>
          <w:rFonts w:ascii="Times New Roman" w:hAnsi="Times New Roman"/>
          <w:szCs w:val="24"/>
          <w:lang w:val="ru-RU"/>
        </w:rPr>
        <w:lastRenderedPageBreak/>
        <w:t>завтра будет заниматься дополнительно. Садитесь на пол.</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Мальчики рассаживаются на полу.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Помните Ааду?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Никто не отвечает.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Конечно, вы его помните. Сегодня у Ааду есть к вам одна просьба. Пожалуйста, Ааду.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робко оглядывается по сторонам.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ААДУ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хочу… чтобы вы… чтобы вы… меня…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беспокойся, Ааду. Здесь все свои.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Ааду молчит.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Попробуй ещё раз. Давай, соберись, и скажи нормально.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ААДУ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хочу… чтобы вы… чтобы вы меня нарисовали.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Именно так. Молодец, Ааду. Итак, как выяснилось, наш друг Ааду – большой любитель искусства. В итоге, нас осенила любопытная идея – а что если мы с вами устроим здесь занимательный урок рисования? И Ааду так вдохновился замыслом, что предложил себя в качестве обнажённой натуры. Разве это не мило с его стороны? Так украсить наши серые будни? Поаплодируем Ааду!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Мальчики хлопают. Короста недовольно озирается.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Спасибо, Ааду.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Др. Гепард раздаёт мальчикам альбомы для рисования и карандаши, Ааду получает маленький игрушечный факел из пластмассы.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Поскольку Ааду привлекают большие города, тема сегодняшнего занятия – Нью-Йорк. А именно, Ааду решил изобразить для вас Статую Свободы. Ааду, прими позу.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медленно поднимает правую руку с факелом, левую оставляет между ног.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Ааду, как стоит Статуя Свободы?</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поднимает  факел  выше.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Разве так стоит? Нет, так она не стоит. Убери оттуда руку.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Ааду опускает правую руку.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Ааду, соберись.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ААДУ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Статуя Свободы не бывает голая.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напрасно тратишь драгоценное время, Ааду, и ты прекрасно знаешь, как мало в этом пользы для нас. Перестань валять дурака и убери руки.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хочешь?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мотает головой и пытается присесть.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Выпрями спину и прими позу, Ааду. Давай, повернись лицом к мальчикам.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выпрямляется, поворачиваясь, но руку не убирает.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Руку убери!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Др. Гепард хлопает в ладоши и  Ааду, вздрогнув, отдергивает руку.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 вас один астрономический час времени. Потом я вернусь и соберу работы. И хочу получить работу от каждого! Надеюсь, ни у кого не хватит наглости мешать студийным занятиям, пока меня не будет? Учтите, что это, прежде всего, терапевтическое воздействие на комплексы Ааду, но и вам это тоже пойдёт на пользу.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Всё понятно? Претензий нет?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Прекрасно. Время пошло.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Др. Гепард уходит и все, кроме Коросты, начинают усердно рисовать.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встаёт, ходит по кругу, отбирает у некоторых альбомы.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Вы что, придурки?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ПАЦИЕНТЫ</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ты делаешь? Отстань.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Прекратите рисовать. Вы не понимаете, что вы мучаете Ааду?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Невнятное бормотание.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Спускайся, Ааду, что ты там стоишь?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спускается с возвышения.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Дайте ему что-нибудь одеть. Может кто-то что-нибудь отдать?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Доктор Гепард тебя убьёт.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Смотри, это ведь как бы образное выражение, а вот моя рука. Если мы не уберёмся все отсюда поскорее, то Доктор, блин, Гепард, нас точно поубивает.</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Дайте же Ааду чем-нибудь прикрыться!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Мычание.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со злостью снимает с себя джинсы здоровой рукой.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Отдаёт их Ааду, сам остаётся в трусах.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Пошли, ребята.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думаешь, это хорошая мысль, Короста?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тупой, 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надо меня оскорблять. Молодой гений, мать твою. Ты  думаешь, что круче всех тут?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Парни, парни, успокойтесь. Давайте не будем друг другу горло перегрызать.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вы тут надеетесь найти для себя? Хорошо вам здесь?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Гомон.  Короста сам забирается на возвышение.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Мужики, я прошу вас!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Гомон затихает.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Пожалуйста, скажите честно, вы чувствуете себя здесь хорошо?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Никто не отвечает.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Короста, спускайся, пожалуйста. Опять нарвешься на неприятности.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они с тобой делают, Виллем? Ты так и не говорил.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Короста, прошу тебя. Не страдай ерундой, пожалуйста. Если тебе не нравится то, что здесь происходит, ты можешь уйти, но не мешай лечению других.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А-а, так тут типа всё ОК? Мне одному только кажется, что здесь беспредел творится? Поднимите руку те, кто думает, что нас здесь правильно лечат.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Никто кроме Вилла не поднимает руки. Украдкой начинает поднимать руку и Ян.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за херня. пацаны!?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Короста, последний раз тебя прошу. Прекращай и иди себе спокойно, если хочешь.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Он не сможет уйти отсюда. Никто не может отсюда выйти, пока не кончится период лечения.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Откуда ты знаешь? Хоть кто-нибудь пытался отсюда выбраться?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rPr>
          <w:rFonts w:ascii="Times New Roman" w:hAnsi="Times New Roman"/>
          <w:szCs w:val="24"/>
          <w:lang w:val="ru-RU"/>
        </w:rPr>
      </w:pPr>
      <w:r w:rsidRPr="009F6031">
        <w:rPr>
          <w:rFonts w:ascii="Times New Roman" w:hAnsi="Times New Roman"/>
          <w:szCs w:val="24"/>
          <w:lang w:val="ru-RU"/>
        </w:rPr>
        <w:t>Если ты сомневаешься в компетентности др. Гепарда и остальных – попробуй сбежать, будешь первым. Или хочешь, чтобы сейчас тебе по голове настучали?</w:t>
      </w:r>
    </w:p>
    <w:p w:rsidR="00B3575A" w:rsidRPr="009F6031" w:rsidRDefault="00B3575A" w:rsidP="00B3575A">
      <w:pPr>
        <w:pStyle w:val="Name"/>
        <w:ind w:left="0"/>
        <w:rPr>
          <w:szCs w:val="24"/>
          <w:lang w:val="ru-RU"/>
        </w:rPr>
      </w:pP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задолбался сидеть сложа руки и бояться, Виллем. Будь, что будет, но здесь явно что-то не то. И я это так не оставлю. </w:t>
      </w:r>
      <w:r w:rsidRPr="009F6031">
        <w:rPr>
          <w:rFonts w:ascii="Times New Roman" w:hAnsi="Times New Roman"/>
          <w:i/>
          <w:szCs w:val="24"/>
          <w:lang w:val="ru-RU"/>
        </w:rPr>
        <w:t>(Оборачиваясь)</w:t>
      </w:r>
      <w:r w:rsidRPr="009F6031">
        <w:rPr>
          <w:rFonts w:ascii="Times New Roman" w:hAnsi="Times New Roman"/>
          <w:szCs w:val="24"/>
          <w:lang w:val="ru-RU"/>
        </w:rPr>
        <w:t xml:space="preserve"> Как тебя зовут? Да, тебя, в красной кофте?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ПАЦИЕНТ ЮРИ</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Юри.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Почему ты здесь?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ЮРИ</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боюсь выступать публично. Я весь потею и начинаю за-заикаться слишком много если я д-должен выступать. Или если я должен общаться с незнакомыми мне л-людьми.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Некоторые пациенты посмеиваются.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Заткнитесь!</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они тебя лечат, Юри?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ЮРИ</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должен читать в студии стихи наизусть, а они меня снимают. Потом через проектор показывают на стене и мы смотрим вместе со всеми врачами,. И а-н-нализируем.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Хочешь – верь, хочешь – не верь, Юри, но тебе на самом деле в драмкружок надо. </w:t>
      </w:r>
    </w:p>
    <w:p w:rsidR="00B3575A" w:rsidRPr="009F6031" w:rsidRDefault="00B3575A" w:rsidP="00B3575A">
      <w:pPr>
        <w:pStyle w:val="Dialogue"/>
        <w:spacing w:line="360" w:lineRule="auto"/>
        <w:ind w:left="0" w:right="0"/>
        <w:jc w:val="both"/>
        <w:rPr>
          <w:rFonts w:ascii="Times New Roman" w:hAnsi="Times New Roman"/>
          <w:i/>
          <w:szCs w:val="24"/>
          <w:lang w:val="ru-RU"/>
        </w:rPr>
      </w:pPr>
      <w:r w:rsidRPr="009F6031">
        <w:rPr>
          <w:rFonts w:ascii="Times New Roman" w:hAnsi="Times New Roman"/>
          <w:i/>
          <w:szCs w:val="24"/>
          <w:lang w:val="ru-RU"/>
        </w:rPr>
        <w:t>(поворачиваясь в другую сторону)</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ты. Кудрявый. Как твоё имя?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АЛЕКСАНДЕР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Александер 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Так?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АЛЕКСАНДЕР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хилый совсем. Несимпатичен для женщин. Мускулатуры 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 ты здесь качаешься?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АЛЕКСАНДЕР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тут две женщины приходят меня фотографировать, и показывают потом, что в моём теле им особенно не нравиться. Еще ко мне загар не прилипает совсем…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Иди в тренажерный зал.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ПАЦИЕНТ АЛЕКСАНДЕР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 самом деле, тут неплохо. Я здесь до тех пор, пока не станет так мерзко, что я не смогу больше жить без тренировок.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Просто ждешь тут, пока дела совсем плохи не станут?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АЛЕКСАНДЕР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можно и так сказать.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Иди в зал. Нафига тебе этот бред? Только вот с загаром ничего не поделаешь.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почему ты сам себе помочь не можешь?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Потому что меня как магнит в дерьмо тянет. А против этого никакие средства не помогут.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Мужики, кто со мной?</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Ааду? Ян? Александер, идёте?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отсюда не выберешься.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Насколько я знаю, единственный, кто находиться сейчас в здании – это главный придурок Гепард. Остальные ещё не вернулись.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ПАЦИЕНТ МАРТИН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Все двери заперты. Тебе не выбраться.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открывает дверь.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Все заперты, говоришь? Молодец, Ааду. Кто-нибудь ещё с нами?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Короста, я не знаю…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хочешь. Я и Ааду, во всяком случае, рвём когти. А вы делайте со своей жизнью, что хотите. Сосите доктору Зебре… палец, если хотите. Мне пофигу. Sayonara.</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Ааду и Короста выходят из комнаты. Из коридора слышится какая-то возня.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Свяжите их.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трожь мою руку!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Ян встаёт и выбегает из комнаты. Драка и скрип резиновой подошвы по линолеуму. Глухой удар об пол.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Ян!!</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Тишина.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Ублюдки! Хреновы психосаддисты. Ян!</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Слышно как что-то волокут по коридору, вопли Коросты стихают вдали, где-то захлопнули дверь. Др. Гепард входит в студию. Он вытирает платком пот со лба и останавливается посереди комнаты.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Ужасно, когда происходят такие вещи, но вы должны понимать, что некоторые из вас страдают гораздо более значительными нарушениями.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с ними случилось?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Всех, кого не касается следующая сессия, прошу покинуть студию.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Половина мальчиков выходят. Виллем двигается вслед за ними.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Виллем. Вернись.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случилось с Яном и Коростой?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Далее мы поступим…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вы сделали с Артером и Коростой?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Весьма дерзко, с твоей стороны, Виллем, перебивать меня. Удивительно. Может, ты тоже </w:t>
      </w:r>
      <w:r w:rsidRPr="009F6031">
        <w:rPr>
          <w:rFonts w:ascii="Times New Roman" w:hAnsi="Times New Roman"/>
          <w:szCs w:val="24"/>
          <w:lang w:val="ru-RU"/>
        </w:rPr>
        <w:lastRenderedPageBreak/>
        <w:t xml:space="preserve">хочешь затеять бунт и получить соответствующее наказание?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молчит.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Несмотря на то, что Ааду поступил очень некрасиво, покидая нас, мы переходим к сессии следующего пациента., На новый уровень, мальчики</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Виллем, иди сюда.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Виллем подходит неуверенным шагом к подиуму.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Садись.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садится.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Наоборот.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Виллем садится наоборот, спиной к двери.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Пациенты собираются у стены, которая находится вне поля его зрения.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Приступим.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Все пациенты кроме Виллема раздеваются.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 Виллем не подглядывает.</w:t>
      </w:r>
    </w:p>
    <w:p w:rsidR="00B3575A" w:rsidRPr="009F6031" w:rsidRDefault="00B3575A" w:rsidP="00B3575A">
      <w:pPr>
        <w:pStyle w:val="SceneHeading"/>
        <w:spacing w:line="360" w:lineRule="auto"/>
        <w:ind w:left="0"/>
        <w:jc w:val="center"/>
        <w:rPr>
          <w:rFonts w:ascii="Times New Roman" w:hAnsi="Times New Roman"/>
          <w:b/>
          <w:color w:val="auto"/>
          <w:szCs w:val="24"/>
          <w:lang w:val="ru-RU"/>
        </w:rPr>
      </w:pPr>
      <w:r w:rsidRPr="009F6031">
        <w:rPr>
          <w:rFonts w:ascii="Times New Roman" w:hAnsi="Times New Roman"/>
          <w:b/>
          <w:color w:val="auto"/>
          <w:szCs w:val="24"/>
          <w:lang w:val="ru-RU"/>
        </w:rPr>
        <w:t>СЦЕНА 10</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Коридор. Телевизионный уголок. Ночь.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Ян сидит на диване в форменной одежде, кроме голубоватого света от телевизора, других источников света нет. Его взгляд полу возбуждён, полу испуган. Он оглядывается по сторонам, и, убедившись, что никого поблизости нет, берёт себе на колени подушку и начинает мастурбировать.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Справа из-за спины Яна приближается Короста – тоже в форменной одежде, на правой руке кожаный ремешок с заклёпками; перелома и гипса ещё нет – чистит зубы. Ян замирает на месте, но не оборачивается. Короста, чистя зубы, смотрит в экран и потом уходит полоскать рот. Ян продолжает мастурбировать. Короста возвращается, Ян сидит неподвижно, одна рука под подушкой, вторая – сверху. Короста садится на ручку дивана слева от Яна.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чё... онанируешь что 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 смотришь порнушку?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Другого ничего нет. Заснуть тоже не могу, так что...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понятно.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 не порно, это эротика.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Извини.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ладно тебе извиняться. Ты, наверное, таких вещей и не должен знать.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 каком смысле?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 тебе не надо порнуху смотреть. У тебя реальные тётки есть.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достаёт из нагрудного кармана сигарету и оглядывается вогруг.</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Смотри, </w:t>
      </w:r>
      <w:r w:rsidRPr="009F6031">
        <w:rPr>
          <w:rFonts w:ascii="Times New Roman" w:hAnsi="Times New Roman"/>
          <w:color w:val="auto"/>
          <w:szCs w:val="24"/>
          <w:lang w:val="ru-RU"/>
        </w:rPr>
        <w:t>что мне сегодня гномик принёс.</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Покурим?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курю. Могу пить, пока рука наливать подымается, но не курю. Наркотой тоже не балуюсь, и пробовать не собираюсь.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прикуривает сигарету зажигалкой.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Каждому своё.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употребляешь что ли?</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КОРОСТА </w:t>
      </w:r>
      <w:r w:rsidRPr="009F6031">
        <w:rPr>
          <w:rFonts w:ascii="Times New Roman" w:hAnsi="Times New Roman"/>
          <w:i/>
          <w:caps w:val="0"/>
          <w:szCs w:val="24"/>
          <w:lang w:val="ru-RU"/>
        </w:rPr>
        <w:t xml:space="preserve">(кивая на сигарету)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Употребляю. Мне похую, что этот Гепард думает. Я согласился рядиться в это тюремное </w:t>
      </w:r>
      <w:r w:rsidRPr="009F6031">
        <w:rPr>
          <w:rFonts w:ascii="Times New Roman" w:hAnsi="Times New Roman"/>
          <w:szCs w:val="24"/>
          <w:lang w:val="ru-RU"/>
        </w:rPr>
        <w:lastRenderedPageBreak/>
        <w:t xml:space="preserve">барахло, так что пусть радуется.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 вообще, чего не видел, того не было, 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имею в виду наркотики. Ты часом не наркоман?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Нет, я не наркоман, но пару раз случалось, да. И, похоже, еще предстоит.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Случиться.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конкретно?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Какая разница?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Бля, я терпеть не могу нарков. По мне так лучше уж жри кошачье дерьмо, только не колись.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никогда и не кололся.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Чёрт, ненавижу нарков.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что ли думаешь теперь, что я наркоман?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Сам сказал, что употребляешь.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но я же не зависимый какой-нибудь.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будь так в этом уверен.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Окей... хочешь, чтоб я был неуверенным?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гони.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не… чёрт, не знаю, Ян. Я на самом деле не уверен, что мы можем таким образом договориться.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Если бы мы встретились не в этой психушке, я точно съездил бы тебе по роже.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встаёт и, покуривая сигарету, отходит в сторону, скрывая испуг.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Слышь, мужик. Да не собираюсь я тебе в натуре морду бить. Я говорю, это если бы я тебя не знал. Ты же здесь единственный нормальный чувак. Сиди, не дергайся.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я ничего. Просто хочу глянуть в студию.</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приоткрывает дверь студии, заглядывает внутрь и закрывает.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Ян в это время быстро поправляется и отбрасывает подушку на кресло. Короста возвращается.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там?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Темно. Нету ничего.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Слушай, я так понял, ты хорошо ладишь с Виллемом.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 и что?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Ничего. Ты сказал, что я здесь единственный нормальный чувак, а мне показалось, что ты с Виллемом скорешился.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Виллем… ну да, Виллем как будто, ну не знаю, странный немного. Тебе так не кажется?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это?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не знаю… Он какой-то такой… ну не знаю, будто … другой. Да?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с ним больше общаешься. Я ничего особого не заметил. За две недели невозможно узнать человека.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с тобой тут уже делали?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пока только фильмы смотрел, в основном. Прикольное у них тут лечение. Причём все, как на подбор, про насилие. Fight Club смотрел. Я потихоньку начинаю себя чувствовать как Alex de Large из Заводного Апельсина.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это?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 конце коридора слышатся шаги. Короста прячет сигарету в цветочный горшок и садится в кресло. Ян листает  каналы.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Вот дерьмо, пульт не работает.</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выключает телевизор кнопкой на панели и запрыгивает к Яну на диван. Виллем останавливается около дивана.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вы тут в темноте делаете?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Виллем, ты... Ты случайно никого не видел?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Тихо. Все спят. Мне не спится. По телеку ничего нет что 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Включи. Посмотри.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включает телевизор, садится в кресло, достаёт подушку из-под себя и кладёт её на колени.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Вот тебе и ого.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Вот оно как. Фильм про любовь. </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ЯН </w:t>
      </w:r>
      <w:r w:rsidRPr="009F6031">
        <w:rPr>
          <w:rFonts w:ascii="Times New Roman" w:hAnsi="Times New Roman"/>
          <w:i/>
          <w:caps w:val="0"/>
          <w:szCs w:val="24"/>
          <w:lang w:val="ru-RU"/>
        </w:rPr>
        <w:t>(угрюмо)</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Про любовь, угу...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Мальчики молча смотрят телевизор.</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как у вас, пацаны, с этим делом? Короста, у тебя девчонка есть?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Есть. Мишель её зовут. У нее ещё больще заморочек, чем у меня, но она – очень хороший человек. Такой хороший, что я чувствую себя ужасным по сравнению с ней. А, по-моему, я – не очень плохой человек.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Любишь её?</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Люблю. Я люблю её. Я до неё никого не любил. Это я из-за Мишель знаю. Теперь.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она думает о том, что ты сюда пришел?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Она не знает, что я здесь. Она с рюкзаком поехала стопом по Европе ещё до того, как я сюда пришёл.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идёт к цветочному горшку, откапывает свою сигарету и снова её зажигает.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у тебя, Виллем?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у меня нет подружки.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ты за мужик такой?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Мужчинка.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смеётся.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Вот чёрт, надеюсь ты не педик. Педики и нарки: две вещи, которые я терпеть не могу!</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lastRenderedPageBreak/>
        <w:t xml:space="preserve">ВИЛЛ </w:t>
      </w:r>
      <w:r w:rsidRPr="009F6031">
        <w:rPr>
          <w:rFonts w:ascii="Times New Roman" w:hAnsi="Times New Roman"/>
          <w:i/>
          <w:caps w:val="0"/>
          <w:szCs w:val="24"/>
          <w:lang w:val="ru-RU"/>
        </w:rPr>
        <w:t>(слегка нервно)</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Хорошо, что предупредил. Постараюсь быть осторожен.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А как ты, Ян?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Ну, я не буду всех своих невест перечислять. Боюсь, история слишком длинная, понимаете? Ну, я бы не сказал, что я себя плохо чувствую оттого, что их у меня несколько. Живём ведь один раз. И я никого не просил, чтоб вокруг столько красивых девчонок было.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Да, подруг должно быть больше, чем одна.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У мальчиков за спиной появился доктор Гепард.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У тебя есть пара ласковых  рук, Ян Артер.</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Мальчики, у вас своеобразное понимание о ночном спокойствии. Как вы объясните происходящее? Не прячь окурок, Тейви, запах уже из того конца коридора чувствуется.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Молчание. Ян пытается переключить канал, но пульт по-прежнему не работает.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жду ответа на поставленный вопрос. Зачем правила, если вы их нарушаете? Я снова должен объяснять вам, что они созданы для вашего же блага, а не с целью ограничения свободы?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должны, доктор Гепард. Я очень извиняюсь. Мне стало плохо, и я попросил Яна и Тейви пойти со мной. Я не хотел один идти по коридору.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испугался тёмного коридора, Виллем?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испугался.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Отвратительно. Почему ты не сказал мне, что боишься темноты?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 данный момент это не самая серьезная проблема, как вам известно.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Отчего тебе стало плохо? Отравился едой?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почти уверен, что это из-за тех  кабин с облучением…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Каких кабин с облучением?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Ян, Тейви. Это первый и последний раз, когда я вам напоминаю, что лечебные процедуры между собой не обсуждаются.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ничего не говорил.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Этот фильм, между прочим, очень хороший учебный материал для тебя, Ян.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В каком смысле?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 каком облучении говорил Виллем?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Тейви, сосредоточься на своем недуге.</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Наши методы варьируются, и мы подходим к каждому пациенту индивидуально. Ты об этом прекрасно знаешь и я не должен тебе ничего объяснять.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просто хотел узнать.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у тебя на руке, Тейви?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Талисман, от моей девушки. А что? Какое тебе дело?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Господа, сохраняйте чувство такта. Зачем деградировать. Почему это у тебя на руке, если ты знаешь, что сегодня – выходной?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Сейчас начало первого. Уже больше не выходной, так что я могу носить свои вещи, если хочу.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 этой логике я могу наказать вас всех за ношение форменной одежды во время студийного </w:t>
      </w:r>
      <w:r w:rsidRPr="009F6031">
        <w:rPr>
          <w:rFonts w:ascii="Times New Roman" w:hAnsi="Times New Roman"/>
          <w:szCs w:val="24"/>
          <w:lang w:val="ru-RU"/>
        </w:rPr>
        <w:lastRenderedPageBreak/>
        <w:t>дня, не так ли, Тейви?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Сейчас не день. Сейчас ночь.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Идите в свою комнату, мальчики.</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Ян и Тейви, с завтрашнего дня вы начинаете практиковать в студиях следующий уровень занятий.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Что это значит?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 значит, что вы можете собой гордиться. Я горжусь вами. Спокойной ночи.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Ян пультом выключает телевизор, и мальчики бредут по коридору в свою комнату.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Тейви. Дай сюда этот талисман.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дам. С чего это?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Отдай, Тейви, сейчас же!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дам.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Парни уходят.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 доктору Гепарду подходит  Женщина #1.</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Мальчики начинают сопротивляться?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Мальчишки мужают. Надо только следить, чтобы они не превратились в мужланов.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верю в тебя, золотце.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 слову, завтра тебе надо будет лишить девственности Яна Артера. Пациент Артер решил тут заняться самообслуживанием. Что само по себе – признак регресса. И позвони Брутусу. Скажи, для одного мальчика по имени Тейви наступило время физических воздействий.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lastRenderedPageBreak/>
        <w:t>Женщина #1 умилённо смотрит на др. Гепарда.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Ты мужчина с великими планами, Гепард. Ты спасёшь этим мальчикам жизнь. Может, они этого и не поймут, но это так. </w:t>
      </w:r>
    </w:p>
    <w:p w:rsidR="00B3575A" w:rsidRPr="009F6031" w:rsidRDefault="00B3575A" w:rsidP="00B3575A">
      <w:pPr>
        <w:pStyle w:val="SceneHeading"/>
        <w:spacing w:line="360" w:lineRule="auto"/>
        <w:ind w:left="0"/>
        <w:jc w:val="center"/>
        <w:rPr>
          <w:rFonts w:ascii="Times New Roman" w:hAnsi="Times New Roman"/>
          <w:b/>
          <w:color w:val="auto"/>
          <w:szCs w:val="24"/>
          <w:lang w:val="ru-RU"/>
        </w:rPr>
      </w:pPr>
      <w:r w:rsidRPr="009F6031">
        <w:rPr>
          <w:rFonts w:ascii="Times New Roman" w:hAnsi="Times New Roman"/>
          <w:b/>
          <w:color w:val="auto"/>
          <w:szCs w:val="24"/>
          <w:lang w:val="ru-RU"/>
        </w:rPr>
        <w:t>СЦЕНА 11</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Студия. Синяя комната.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 комнате установлен похожий на телефонную будку облучающий аппарат, наполненный паром. На белом шезлонге сидит Женщина #2, плечи опущены, выглядит устало. Перед шезлонгом красно-белый передвижной столик, на котором стоит похожий на детектор лжи аппарат для измерения давления и письменные принадлежности. С другой стороны стола стоит красный стул. Под столом лежит шлем с антеннами и кнопками.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Гепард, может нам стоит сменить методику. Нам до сих пор не удалось получить определённых результатов, и я боюсь, этот мальчик скоро отключится.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...Гепард?</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Молчание.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Гепард?</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Молчание.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подходит к зеркалу и стучит в него.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Доктор Гепард?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Извини, приходится разрываться между тремя студиями. Брутус только что закончил с Тейви, а Ян всё никак не захочет в кровать залезть.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Может, все-таки, сосредоточимся на Виллеме? Мальчик до сих пор в облучателе. Мы не можем его просто так там держать.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Спокойнее. Мы сейчас все устали.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Мне кажется, этот метод не работает.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Должен работать. Достижение цели требует настойчивости. Этот метод должен работать.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А вдруг мальчик не выдержит. Как ты объяснишь его родителям, если он, например, потеряет сознание?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Некогда сейчас думать об этом. Представь лучше, что будет, когда этот метод начнет приносить плоды. Ты можешь вообразить, жизни скольких миллиардов людей мы сможем спасти таким образом? Сколько счастливых семей мы вернём миру? Ты можешь себе это представить?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 подумай, что я в тебе сомневаюсь. Я просто волнуюсь. Мальчик не из крепких.</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Хорошо. Вытаскиваем его оттуда.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открывает дверцу кабины, сквозь клубящийся пар виден связанный Виллем. Женщина #2 расстёгивает ремни и отходит в сторону.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ты меня слышишь?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Короткое молчание.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Ты слышишь, что я говорю?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Прекрасно. Виллем, будь умницей и выйди из кабины.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вяло выходит из кабины, садится на шезлонг. Женщина #2 соединяет запястье Виллема с аппаратом на столе, садится на красный стул и надевает очки. Она берёт со стола папку и изучающе смотрит на Виллема.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ты готов?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Готов, давайте продолжать,.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Как ты себя чувствуешь? Хочешь прилечь?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Нет, всё в порядке. Продолжим, пожалуйста.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показывает Виллему фотопортрет школьника.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это?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 Фред.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такой Фред?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Мне было пятнадцать, и это случилось в гимназии Миина Хярма в туалете для мальчиков во время урока математики. Мы учились в параллельных классах, и оба случайно во время урока забежали в туалет. У Фреда были шершавые губы, но во время поцелуя они становились всё мягче. У него во рту была жевательная конфета со вкусом черники, и чем сильнее прижимались наши губы, тем явственнее одолевало меня чувство, будто я вкушаю некий таинственный фрукт, которые растущий только в сновидениях.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и это был редкостный момент в моей жизни. Редкостный именно потому, что я тогда почувствовал, внезапно осознал, что в то мгновение я был счастлив.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Показатели?</w:t>
      </w:r>
    </w:p>
    <w:p w:rsidR="00B3575A" w:rsidRPr="009F6031" w:rsidRDefault="00B3575A" w:rsidP="00B3575A">
      <w:pPr>
        <w:pStyle w:val="Name"/>
        <w:spacing w:line="360" w:lineRule="auto"/>
        <w:ind w:left="0"/>
        <w:jc w:val="both"/>
        <w:rPr>
          <w:rFonts w:ascii="Times New Roman" w:hAnsi="Times New Roman"/>
          <w:szCs w:val="24"/>
          <w:lang w:val="ru-RU"/>
        </w:rPr>
      </w:pPr>
      <w:r w:rsidRPr="009F6031">
        <w:rPr>
          <w:rFonts w:ascii="Times New Roman" w:hAnsi="Times New Roman"/>
          <w:b/>
          <w:szCs w:val="24"/>
          <w:lang w:val="ru-RU"/>
        </w:rPr>
        <w:t xml:space="preserve">ЖЕНЩИНА #2 </w:t>
      </w:r>
      <w:r w:rsidRPr="009F6031">
        <w:rPr>
          <w:rFonts w:ascii="Times New Roman" w:hAnsi="Times New Roman"/>
          <w:i/>
          <w:caps w:val="0"/>
          <w:szCs w:val="24"/>
          <w:lang w:val="ru-RU"/>
        </w:rPr>
        <w:t>(качая головой)</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Позитивное возбуждение.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ложится в шезлонг.</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Обратно в кабину.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вздыхая, идёт делать Виллему укол.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уверен, что выдержишь?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Тут не может быть никаких вопросов. Надо, надо.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делает Виллему укол и ведёт мальчика под руку обратно в кабину. Она застёгивает ремни и закрывает дверцу.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Кажется, это облучение начинает действовать и на меня. Мой аппетит на мужской пол явно усиливается.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Давай оставим шутки на потом, когда закончим сессию, хорошо?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устало ложится в шезлонг.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Готовы?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Готовы, готовы.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Тридцать девятая доза облучения, начали.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Кабина для облучения наполняется дымом.</w:t>
      </w:r>
    </w:p>
    <w:p w:rsidR="00B3575A" w:rsidRPr="009F6031" w:rsidRDefault="00B3575A" w:rsidP="00B3575A">
      <w:pPr>
        <w:pStyle w:val="Name"/>
        <w:spacing w:line="360" w:lineRule="auto"/>
        <w:ind w:left="0"/>
        <w:jc w:val="both"/>
        <w:rPr>
          <w:rFonts w:ascii="Times New Roman" w:hAnsi="Times New Roman"/>
          <w:i/>
          <w:caps w:val="0"/>
          <w:color w:val="auto"/>
          <w:szCs w:val="24"/>
          <w:lang w:val="ru-RU"/>
        </w:rPr>
      </w:pPr>
      <w:r w:rsidRPr="009F6031">
        <w:rPr>
          <w:rFonts w:ascii="Times New Roman" w:hAnsi="Times New Roman"/>
          <w:i/>
          <w:caps w:val="0"/>
          <w:color w:val="auto"/>
          <w:szCs w:val="24"/>
          <w:lang w:val="ru-RU"/>
        </w:rPr>
        <w:t>Свет в комнате на мгновение меркнет.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Не спи там.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 не сплю.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Напряжение скачет. Я добавляю мощности, чтобы скорее ввести дозу. Нельзя допустить, чтобы эти колебания сорвали сессию.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Ясно.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Готово. Выпускай Виллема.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открывает дверцу и расстёгивает ремни.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ты меня слышишь?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szCs w:val="24"/>
          <w:lang w:val="ru-RU"/>
        </w:rPr>
        <w:t>Выходи из кабины</w:t>
      </w:r>
      <w:r w:rsidRPr="009F6031">
        <w:rPr>
          <w:rFonts w:ascii="Times New Roman" w:hAnsi="Times New Roman"/>
          <w:i/>
          <w:szCs w:val="24"/>
          <w:lang w:val="ru-RU"/>
        </w:rPr>
        <w:t>.</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Вилл выходит из кабины и валится в шезлонг.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соединяет запястье мальчика с аппаратом и снова садится на свой красный стул.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Продолжим.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Ты готов?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Продолжим.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снова показывает Виллему  фотопортрет.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это?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 Фред.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такой Фред?</w:t>
      </w:r>
    </w:p>
    <w:p w:rsidR="00B3575A" w:rsidRPr="009F6031" w:rsidRDefault="00B3575A" w:rsidP="00B3575A">
      <w:pPr>
        <w:pStyle w:val="Dialogue"/>
        <w:spacing w:line="360" w:lineRule="auto"/>
        <w:ind w:left="0" w:right="0"/>
        <w:jc w:val="both"/>
        <w:rPr>
          <w:rFonts w:ascii="Times New Roman" w:hAnsi="Times New Roman"/>
          <w:i/>
          <w:szCs w:val="24"/>
          <w:lang w:val="ru-RU"/>
        </w:rPr>
      </w:pPr>
      <w:r w:rsidRPr="009F6031">
        <w:rPr>
          <w:rFonts w:ascii="Times New Roman" w:hAnsi="Times New Roman"/>
          <w:i/>
          <w:szCs w:val="24"/>
          <w:lang w:val="ru-RU"/>
        </w:rPr>
        <w:t xml:space="preserve">Вилл валится на бок.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Вилл садится.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 будь добра, сделай мне этого… ещё…</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Доктор Гепард?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Так и быть. Но это – последний раз.</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достаёт из-под стола шлем и закрепляет его на голове Виллема. Затем Женщина #2 надевает себе защитные очки и нажимает на шлеме кнопки. Шлем начинает гудеть и, в </w:t>
      </w:r>
      <w:r w:rsidRPr="009F6031">
        <w:rPr>
          <w:rFonts w:ascii="Times New Roman" w:hAnsi="Times New Roman"/>
          <w:i/>
          <w:szCs w:val="24"/>
          <w:lang w:val="ru-RU"/>
        </w:rPr>
        <w:lastRenderedPageBreak/>
        <w:t xml:space="preserve">конце концов, производит вспышку.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снимает с себя очки, а с Виллема шлем.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Лучше?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Гораздо лучше. Спасибо.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садится на своё место и снова показывает мальчику фотографию.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 Фред.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такой Фред?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Мне было пятнадцать, и это случилось в гимназии Миина Хярма в туалете для мальчиков во время урока математики. Мы учились в параллельных классах, и оба случайно во время урока забежали в туалет. У Фреда были шершавые губы, но во время поцелуя они становились всё мягче. У него во рту была жевательная конфета со вкусом черники, и чем сильнее прижимались наши губы, тем явственнее одолевало меня чувство, будто я вкушаю некий таинственный фрукт, которые растущий только в сновидениях.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и это был редкостный момент в моей жизни. Редкостный именно потому, что я тогда почувствовал, внезапно осознал, что в то мгновение я был счастлив.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делает какие-то пометки.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Показатели, пожалуйста,.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 xml:space="preserve">ЖЕНЩИНА #2 </w:t>
      </w:r>
      <w:r w:rsidRPr="009F6031">
        <w:rPr>
          <w:rFonts w:ascii="Times New Roman" w:hAnsi="Times New Roman"/>
          <w:i/>
          <w:caps w:val="0"/>
          <w:szCs w:val="24"/>
          <w:lang w:val="ru-RU"/>
        </w:rPr>
        <w:t>(оживлённо)</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Колеблется. Колеблется между позитивным и негативным возбуждением. Доктор Гепард, колеблется!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расцеловывает Виллема в щёки.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Ну, что-нибудь почувствовал?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Будь профессионалом до конца. Восторги оставим на потом. Когда для них будет достаточно </w:t>
      </w:r>
      <w:r w:rsidRPr="009F6031">
        <w:rPr>
          <w:rFonts w:ascii="Times New Roman" w:hAnsi="Times New Roman"/>
          <w:szCs w:val="24"/>
          <w:lang w:val="ru-RU"/>
        </w:rPr>
        <w:lastRenderedPageBreak/>
        <w:t xml:space="preserve">причин.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Прошу прощения. Просто… наконец-то дождались.</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ВИЛЛ </w:t>
      </w:r>
      <w:r w:rsidRPr="009F6031">
        <w:rPr>
          <w:rFonts w:ascii="Times New Roman" w:hAnsi="Times New Roman"/>
          <w:i/>
          <w:caps w:val="0"/>
          <w:szCs w:val="24"/>
          <w:lang w:val="ru-RU"/>
        </w:rPr>
        <w:t>(вполголоса)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Давай ещё раз.</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Что?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Этого не достаточно. Давай ещё раз.</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и Виллем смотрят в сторону зеркала.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Свет дрожит и на секунду гаснет.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Генератор на пределе.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Мы так близки к цели.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Это безумно рискованно.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согласен. Давайте ещё раз.</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Виллем, я понимаю твой энтузиазм, но если вдруг упадет напряжение…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беру ответственность на себя. Давайте ещё раз, пожалуйста. Я совершеннолетний и сам за себя отвечаю. Будь что будет.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Доктор Гепард?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Хорошо. Только по быстрому.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делает Виллему укол и помогает войти в кабину.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Готов к сороковой дозе.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Свет мигает.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Поехали.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Сороковое облучение, начали.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ждет, затаив дыхание. Ток не прерывается.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Готово. Выпускай мальчика.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открывает дверцу и расстёгивает ремни.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Я слушаю тебя. Слушаю…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Молодец.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На слабых ногах Виллем, опираясь на Женщину #2, подходит к шезлонгу. Женщина #2 соединяет запястье мальчика с аппаратом; садится на красный стул и показывает Виллему фотографию.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это?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Это Фред.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Кто такой Фред?</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Мне было пятнадцать, и это случилось в гимназии Миина Хярма в туалете для мальчиков во время урока математики. Мы учились в параллельных классах, и оба случайно во время урока забежали в туалет. У Фреда были шершавые губы, но во время поцелуя они становились всё мягче. У него во рту была жевательная конфета со вкусом черники, и чем сильнее прижимались наши губы, тем явственнее одолевало меня чувство, будто я вкушаю некий таинственный фрукт, которые растущий только в сновидениях.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Фред был первым мальчиком, которого я поцеловал, и это был редкостный момент в моей жизни. Редкостный именно потому, что я тогда почувствовал, внезапно осознал, что в то мгновение я был…  Я не был…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теряет сознание.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Негативное возбуждение, доктор Гепард. Негативное возбуждение. Мы добились негативного возбуждения!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ГОЛОС ДР. ГЕПАРДА</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 xml:space="preserve">Быстро дай мальчику нашатырь. Мы закончили на сегодня. </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И до чего красивая концовка, не правда 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Dialogue"/>
        <w:spacing w:line="360" w:lineRule="auto"/>
        <w:ind w:left="0" w:right="0"/>
        <w:jc w:val="both"/>
        <w:rPr>
          <w:rFonts w:ascii="Times New Roman" w:hAnsi="Times New Roman"/>
          <w:szCs w:val="24"/>
          <w:lang w:val="ru-RU"/>
        </w:rPr>
      </w:pPr>
      <w:r w:rsidRPr="009F6031">
        <w:rPr>
          <w:rFonts w:ascii="Times New Roman" w:hAnsi="Times New Roman"/>
          <w:szCs w:val="24"/>
          <w:lang w:val="ru-RU"/>
        </w:rPr>
        <w:t>До чего красивая концовка!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Электричество гаснет.</w:t>
      </w:r>
    </w:p>
    <w:p w:rsidR="00B3575A" w:rsidRPr="009F6031" w:rsidRDefault="00B3575A" w:rsidP="00B3575A">
      <w:pPr>
        <w:pStyle w:val="SceneHeading"/>
        <w:spacing w:line="360" w:lineRule="auto"/>
        <w:ind w:left="0"/>
        <w:jc w:val="center"/>
        <w:rPr>
          <w:rFonts w:ascii="Times New Roman" w:hAnsi="Times New Roman"/>
          <w:b/>
          <w:color w:val="auto"/>
          <w:szCs w:val="24"/>
          <w:lang w:val="ru-RU"/>
        </w:rPr>
      </w:pPr>
      <w:r w:rsidRPr="009F6031">
        <w:rPr>
          <w:rFonts w:ascii="Times New Roman" w:hAnsi="Times New Roman"/>
          <w:b/>
          <w:color w:val="auto"/>
          <w:szCs w:val="24"/>
          <w:lang w:val="ru-RU"/>
        </w:rPr>
        <w:t>СЦЕНА 12</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Студия. Чёрная комната.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Виллем сидит на возвышении. Остальные пациенты стоят без рубашек, уставившись ему в спину.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Никогда не забуду фразу, которую ты записал во вступительной анкете, Виллем. Думаю, ты догадываешься, какую именно фразу я имею в виду?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Если когда-нибудь кто-нибудь изобретёт лекарство от гомосексуализма, я первым буду стоять в очереди.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Если когда-нибудь кто-нибудь изобретёт лекарство от гомосексуализма, я первым буду стоять в очереди. </w:t>
      </w:r>
    </w:p>
    <w:p w:rsidR="00B3575A" w:rsidRPr="009F6031" w:rsidRDefault="00B3575A" w:rsidP="00B3575A">
      <w:pPr>
        <w:pStyle w:val="a4"/>
        <w:spacing w:line="360" w:lineRule="auto"/>
        <w:jc w:val="both"/>
        <w:rPr>
          <w:sz w:val="24"/>
          <w:szCs w:val="24"/>
        </w:rPr>
      </w:pPr>
      <w:r w:rsidRPr="009F6031">
        <w:rPr>
          <w:sz w:val="24"/>
          <w:szCs w:val="24"/>
        </w:rPr>
        <w:t xml:space="preserve">Поразительно откровенное высказывание. И благодаря этой фразе ты, Виллем, стал первым человеком, чей сбой в сексуальной ориентации мы подвергли воздействию балансирующей терапии. </w:t>
      </w:r>
    </w:p>
    <w:p w:rsidR="00B3575A" w:rsidRPr="009F6031" w:rsidRDefault="00B3575A" w:rsidP="00B3575A">
      <w:pPr>
        <w:pStyle w:val="a4"/>
        <w:spacing w:line="360" w:lineRule="auto"/>
        <w:jc w:val="both"/>
        <w:rPr>
          <w:sz w:val="24"/>
          <w:szCs w:val="24"/>
        </w:rPr>
      </w:pPr>
      <w:r w:rsidRPr="009F6031">
        <w:rPr>
          <w:sz w:val="24"/>
          <w:szCs w:val="24"/>
        </w:rPr>
        <w:t xml:space="preserve">Мне выпала большая честь, и я преисполнен гордости объявить миру, что ты, Виллем, стал действительно первым человеком, который выйдет из стен клиники альтернативной нейропсихологии «Нарциссимо» полностью излеченным от гомосексуальности. </w:t>
      </w:r>
    </w:p>
    <w:p w:rsidR="00B3575A" w:rsidRPr="009F6031" w:rsidRDefault="00B3575A" w:rsidP="00B3575A">
      <w:pPr>
        <w:pStyle w:val="a4"/>
        <w:spacing w:line="360" w:lineRule="auto"/>
        <w:jc w:val="both"/>
        <w:rPr>
          <w:sz w:val="24"/>
          <w:szCs w:val="24"/>
        </w:rPr>
      </w:pPr>
      <w:r w:rsidRPr="009F6031">
        <w:rPr>
          <w:sz w:val="24"/>
          <w:szCs w:val="24"/>
        </w:rPr>
        <w:t>Ты способствовал свершению настоящей революции в современной медицине. Ты первым принял бой и навсегда останешься первым, кто вышел из него победителем.</w:t>
      </w:r>
    </w:p>
    <w:p w:rsidR="00B3575A" w:rsidRPr="009F6031" w:rsidRDefault="00B3575A" w:rsidP="00B3575A">
      <w:pPr>
        <w:pStyle w:val="a4"/>
        <w:spacing w:line="360" w:lineRule="auto"/>
        <w:jc w:val="both"/>
        <w:rPr>
          <w:sz w:val="24"/>
          <w:szCs w:val="24"/>
        </w:rPr>
      </w:pPr>
      <w:r w:rsidRPr="009F6031">
        <w:rPr>
          <w:sz w:val="24"/>
          <w:szCs w:val="24"/>
        </w:rPr>
        <w:t>Поаплодируем Виллему, мальчики. Он проложил для вас дорогу в будущее.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Пациенты хлопают. </w:t>
      </w:r>
    </w:p>
    <w:p w:rsidR="00B3575A" w:rsidRPr="009F6031" w:rsidRDefault="00B3575A" w:rsidP="00B3575A">
      <w:pPr>
        <w:pStyle w:val="a4"/>
        <w:spacing w:line="360" w:lineRule="auto"/>
        <w:jc w:val="both"/>
        <w:rPr>
          <w:i/>
          <w:sz w:val="24"/>
          <w:szCs w:val="24"/>
        </w:rPr>
      </w:pPr>
      <w:r w:rsidRPr="009F6031">
        <w:rPr>
          <w:i/>
          <w:sz w:val="24"/>
          <w:szCs w:val="24"/>
        </w:rPr>
        <w:lastRenderedPageBreak/>
        <w:t>Др. Гепард достаёт из кармана халата пульт и направляет его в потолок. Опускается диско-шар.</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Без лишних предисловий, Виллем. Небольшой гей-танец на прощание.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Др. Гепард включает пультом музыку. Пациенты парами кружатся вокруг Виллема.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Хорошо, достаточно, мальчики, хватит. Можете идти.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Пациенты ещё раз аплодируют и покидают студию.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Др. Гепард выключает музыку. Диско-шар продолжает вращаться.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То, что я теперь здоров, ещё не означает, что мне будут приятны пошлости.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Настоящий мужчина должен уметь найти время и для пошлостей.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Боюсь, что в этом случае наши мнения расходятся.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В столь торжественный момент, споры не уместны, дорогой друг. </w:t>
      </w:r>
    </w:p>
    <w:p w:rsidR="00B3575A" w:rsidRPr="009F6031" w:rsidRDefault="00B3575A" w:rsidP="00B3575A">
      <w:pPr>
        <w:pStyle w:val="a4"/>
        <w:spacing w:line="360" w:lineRule="auto"/>
        <w:jc w:val="both"/>
        <w:rPr>
          <w:sz w:val="24"/>
          <w:szCs w:val="24"/>
        </w:rPr>
      </w:pPr>
      <w:r w:rsidRPr="009F6031">
        <w:rPr>
          <w:sz w:val="24"/>
          <w:szCs w:val="24"/>
        </w:rPr>
        <w:t xml:space="preserve">Закончим твою последнюю сессию и разойдёмся с улыбкой на лице, идёт?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Идёт.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Тук-тук, кто там, входите.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Открывается дверь. Женщина #2 ведёт под руку молодого человека в костюме. Оставляет его в комнате и выходит.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Что ты здесь делаешь?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МОЛОДОЙ ЧЕЛОВЕК</w:t>
      </w:r>
    </w:p>
    <w:p w:rsidR="00B3575A" w:rsidRPr="009F6031" w:rsidRDefault="00B3575A" w:rsidP="00B3575A">
      <w:pPr>
        <w:pStyle w:val="a4"/>
        <w:spacing w:line="360" w:lineRule="auto"/>
        <w:jc w:val="both"/>
        <w:rPr>
          <w:sz w:val="24"/>
          <w:szCs w:val="24"/>
        </w:rPr>
      </w:pPr>
      <w:r w:rsidRPr="009F6031">
        <w:rPr>
          <w:sz w:val="24"/>
          <w:szCs w:val="24"/>
        </w:rPr>
        <w:t>Ты любишь меня, Виллу?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Уходи.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МОЛОДОЙ ЧЕЛОВЕК</w:t>
      </w:r>
    </w:p>
    <w:p w:rsidR="00B3575A" w:rsidRPr="009F6031" w:rsidRDefault="00B3575A" w:rsidP="00B3575A">
      <w:pPr>
        <w:pStyle w:val="a4"/>
        <w:spacing w:line="360" w:lineRule="auto"/>
        <w:jc w:val="both"/>
        <w:rPr>
          <w:sz w:val="24"/>
          <w:szCs w:val="24"/>
        </w:rPr>
      </w:pPr>
      <w:r w:rsidRPr="009F6031">
        <w:rPr>
          <w:sz w:val="24"/>
          <w:szCs w:val="24"/>
        </w:rPr>
        <w:t>Скажи, это сработало? Остались ли у тебя ко мне какие-то чувства?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lastRenderedPageBreak/>
        <w:t xml:space="preserve">Молодой Человек берёт Виллема за руку, но тот отстраняется и отходит в сторону.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Какого чёрта вам нужна была эта сцена?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Спокойнее, спокойнее, Виллем. Что, по-твоему, достойно большего доверия в диагностике чувств – аппарат или сердце?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МОЛОДОЙ ЧЕЛОВЕК</w:t>
      </w:r>
    </w:p>
    <w:p w:rsidR="00B3575A" w:rsidRPr="009F6031" w:rsidRDefault="00B3575A" w:rsidP="00B3575A">
      <w:pPr>
        <w:pStyle w:val="a4"/>
        <w:spacing w:line="360" w:lineRule="auto"/>
        <w:jc w:val="both"/>
        <w:rPr>
          <w:sz w:val="24"/>
          <w:szCs w:val="24"/>
        </w:rPr>
      </w:pPr>
      <w:r w:rsidRPr="009F6031">
        <w:rPr>
          <w:sz w:val="24"/>
          <w:szCs w:val="24"/>
        </w:rPr>
        <w:t>Виллу...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 xml:space="preserve">Прости. Прости меня, ради бога, но я не хочу тебя больше видеть. Я не могу тебя видеть.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МОЛОДОЙ ЧЕЛОВЕК</w:t>
      </w:r>
    </w:p>
    <w:p w:rsidR="00B3575A" w:rsidRPr="009F6031" w:rsidRDefault="00B3575A" w:rsidP="00B3575A">
      <w:pPr>
        <w:pStyle w:val="a4"/>
        <w:spacing w:line="360" w:lineRule="auto"/>
        <w:jc w:val="both"/>
        <w:rPr>
          <w:sz w:val="24"/>
          <w:szCs w:val="24"/>
        </w:rPr>
      </w:pPr>
      <w:r w:rsidRPr="009F6031">
        <w:rPr>
          <w:sz w:val="24"/>
          <w:szCs w:val="24"/>
        </w:rPr>
        <w:t>Значит, сработало?</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ВИЛЛ </w:t>
      </w:r>
      <w:r w:rsidRPr="009F6031">
        <w:rPr>
          <w:rFonts w:ascii="Times New Roman" w:hAnsi="Times New Roman"/>
          <w:i/>
          <w:caps w:val="0"/>
          <w:szCs w:val="24"/>
          <w:lang w:val="ru-RU"/>
        </w:rPr>
        <w:t>(Др. Гепарду)</w:t>
      </w:r>
    </w:p>
    <w:p w:rsidR="00B3575A" w:rsidRPr="009F6031" w:rsidRDefault="00B3575A" w:rsidP="00B3575A">
      <w:pPr>
        <w:pStyle w:val="a4"/>
        <w:spacing w:line="360" w:lineRule="auto"/>
        <w:jc w:val="both"/>
        <w:rPr>
          <w:sz w:val="24"/>
          <w:szCs w:val="24"/>
        </w:rPr>
      </w:pPr>
      <w:r w:rsidRPr="009F6031">
        <w:rPr>
          <w:sz w:val="24"/>
          <w:szCs w:val="24"/>
        </w:rPr>
        <w:t>Так что, разобрались мы теперь с этим?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Похоже.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w:t>
      </w:r>
    </w:p>
    <w:p w:rsidR="00B3575A" w:rsidRPr="009F6031" w:rsidRDefault="00B3575A" w:rsidP="00B3575A">
      <w:pPr>
        <w:pStyle w:val="a4"/>
        <w:spacing w:line="360" w:lineRule="auto"/>
        <w:jc w:val="both"/>
        <w:rPr>
          <w:sz w:val="24"/>
          <w:szCs w:val="24"/>
        </w:rPr>
      </w:pPr>
      <w:r w:rsidRPr="009F6031">
        <w:rPr>
          <w:sz w:val="24"/>
          <w:szCs w:val="24"/>
        </w:rPr>
        <w:t>Понятно. Спасибо. Теперь я хочу знать, что стало с Яном, Коростой и этим коротышкой Ааду?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ДР. ГЕПАРД</w:t>
      </w:r>
    </w:p>
    <w:p w:rsidR="00B3575A" w:rsidRPr="009F6031" w:rsidRDefault="00B3575A" w:rsidP="00B3575A">
      <w:pPr>
        <w:pStyle w:val="a4"/>
        <w:spacing w:line="360" w:lineRule="auto"/>
        <w:jc w:val="both"/>
        <w:rPr>
          <w:sz w:val="24"/>
          <w:szCs w:val="24"/>
        </w:rPr>
      </w:pPr>
      <w:r w:rsidRPr="009F6031">
        <w:rPr>
          <w:sz w:val="24"/>
          <w:szCs w:val="24"/>
        </w:rPr>
        <w:t xml:space="preserve">Это тебя больше не касается, Виллем. Иди, собирай вещи. Я так понимаю, у твоего молодого человека машина внизу.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Молодой Человек достаёт из кармана брюк пистолет и прикладывает к виску.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МОЛОДОЙ ЧЕЛОВЕК</w:t>
      </w:r>
    </w:p>
    <w:p w:rsidR="00B3575A" w:rsidRPr="009F6031" w:rsidRDefault="00B3575A" w:rsidP="00B3575A">
      <w:pPr>
        <w:pStyle w:val="a4"/>
        <w:spacing w:line="360" w:lineRule="auto"/>
        <w:jc w:val="both"/>
        <w:rPr>
          <w:sz w:val="24"/>
          <w:szCs w:val="24"/>
        </w:rPr>
      </w:pPr>
      <w:r w:rsidRPr="009F6031">
        <w:rPr>
          <w:sz w:val="24"/>
          <w:szCs w:val="24"/>
        </w:rPr>
        <w:t xml:space="preserve">А я-то думал, что любовь универсальна.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Долгая пауза. </w:t>
      </w:r>
    </w:p>
    <w:p w:rsidR="00B3575A" w:rsidRPr="009F6031" w:rsidRDefault="00B3575A" w:rsidP="00B3575A">
      <w:pPr>
        <w:pStyle w:val="SceneHeading"/>
        <w:spacing w:line="360" w:lineRule="auto"/>
        <w:ind w:left="0"/>
        <w:jc w:val="both"/>
        <w:rPr>
          <w:rFonts w:ascii="Times New Roman" w:hAnsi="Times New Roman"/>
          <w:b/>
          <w:szCs w:val="24"/>
          <w:lang w:val="ru-RU"/>
        </w:rPr>
      </w:pPr>
      <w:r w:rsidRPr="009F6031">
        <w:rPr>
          <w:rFonts w:ascii="Times New Roman" w:hAnsi="Times New Roman"/>
          <w:b/>
          <w:szCs w:val="24"/>
          <w:lang w:val="ru-RU"/>
        </w:rPr>
        <w:t>конец второго действия</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третье действие</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СЦЕНА 13</w:t>
      </w:r>
    </w:p>
    <w:p w:rsidR="00B3575A" w:rsidRPr="009F6031" w:rsidRDefault="00B3575A" w:rsidP="00B3575A">
      <w:pPr>
        <w:pStyle w:val="SceneAction"/>
        <w:spacing w:line="360" w:lineRule="auto"/>
        <w:ind w:left="0"/>
        <w:jc w:val="both"/>
        <w:rPr>
          <w:rFonts w:ascii="Times New Roman" w:hAnsi="Times New Roman"/>
          <w:b/>
          <w:szCs w:val="24"/>
          <w:lang w:val="ru-RU"/>
        </w:rPr>
      </w:pPr>
      <w:r w:rsidRPr="009F6031">
        <w:rPr>
          <w:rFonts w:ascii="Times New Roman" w:hAnsi="Times New Roman"/>
          <w:b/>
          <w:szCs w:val="24"/>
          <w:lang w:val="ru-RU"/>
        </w:rPr>
        <w:t>Часть первая.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Комната Брутуса.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lastRenderedPageBreak/>
        <w:t xml:space="preserve">Посреди комнаты металлический стол. Три дивана в викторианском стиле. Барный шкафчик и книжная полка. Маленький письменный столик из дерева с ветхой пожелтевшей лампой и стул. Бордовый ковёр и тяжёлые бордовые шторы на двух окнах.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Дверь закрывают и запирают снаружи на ключ. Короста в трусах, рука в гипсе, поднимается с пола и пробует открыть дверь. Руками-ногами колотит в дверь, устаёт и, сникши, садится на диван, чтобы тут же снова встать и суетливо заметаться по комнате. Он скидывает книги с полки на пол, расшвыривает их по комнате.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Входит Брутус: белые ботинки, белые носки, белые брюки со стрелками, белая рубашка, чёрная бабочка.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Не надо вести себя, как дикарь.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поднимает одну из книг, идёт к письменному столику, чтобы почитать при жёлтом свете лампы.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снова идет к двери и пробует  её открыть. Дверь заперта.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Что ты читаешь? Пособие для психопатов?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не обращает на Коросту внимания.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Придумываешь, как наказать меня за учинённое безобразие?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погружён в чтение, внезапно прыскает со смеху, будто прочитал что-то смешное.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Ты знаешь, что реально мне руку сломал?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кладёт книгу на стол.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Ты сейчас в моей комнате, Тейви. Чувствуй себя как дома, но будь вежлив.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Почему меня заперли в твоей комнате?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Потому что время пришло.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идет к бару, достаёт оттуда большой бокал и наливает в него из кувшина воду со льдом.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Я так понял, это типа наказание.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Нет, это не наказание, Тейви.</w:t>
      </w:r>
    </w:p>
    <w:p w:rsidR="00B3575A" w:rsidRPr="009F6031" w:rsidRDefault="00B3575A" w:rsidP="00B3575A">
      <w:pPr>
        <w:pStyle w:val="a4"/>
        <w:spacing w:line="360" w:lineRule="auto"/>
        <w:jc w:val="both"/>
        <w:rPr>
          <w:sz w:val="24"/>
          <w:szCs w:val="24"/>
        </w:rPr>
      </w:pPr>
      <w:r w:rsidRPr="009F6031">
        <w:rPr>
          <w:sz w:val="24"/>
          <w:szCs w:val="24"/>
        </w:rPr>
        <w:t>Это...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пьёт, ставит бокал на металлический стол.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...твоя жизнь.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садится на пол по-турецки. Закрывает глаза и начинает медитировать. </w:t>
      </w:r>
    </w:p>
    <w:p w:rsidR="00B3575A" w:rsidRPr="009F6031" w:rsidRDefault="00B3575A" w:rsidP="00B3575A">
      <w:pPr>
        <w:pStyle w:val="Name"/>
        <w:spacing w:line="360" w:lineRule="auto"/>
        <w:ind w:left="0"/>
        <w:jc w:val="both"/>
        <w:rPr>
          <w:rFonts w:ascii="Times New Roman" w:hAnsi="Times New Roman"/>
          <w:i/>
          <w:caps w:val="0"/>
          <w:color w:val="auto"/>
          <w:szCs w:val="24"/>
          <w:lang w:val="ru-RU"/>
        </w:rPr>
      </w:pPr>
      <w:r w:rsidRPr="009F6031">
        <w:rPr>
          <w:rFonts w:ascii="Times New Roman" w:hAnsi="Times New Roman"/>
          <w:i/>
          <w:caps w:val="0"/>
          <w:color w:val="auto"/>
          <w:szCs w:val="24"/>
          <w:lang w:val="ru-RU"/>
        </w:rPr>
        <w:t>Короста поднимает с пола книгу, бросает в Брутуса, но промахивается.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не двигается.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Молчание, выжидающая пауза, пока из другой комнаты (из чёрной студии) не раздаётся выстрел.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открывает глаза.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Человечество состоит из творцов и разрушителей. Некоторые люди – творцы. Другие – разрушители. А некоторые – одновременно и творцы, и разрушители.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Там кого-то застрелили сейчас?</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Сосредоточься, Тейви.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Не удивился бы, если кого-то тут действительно пристрелили.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Сосредоточься, и тебя не застрелят.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Дебильная фраза.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Нет.</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встаёт и берёт в руки бокал.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Итак, человечество состоит из творцов и разрушителей. Ты кем себя считаешь?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А ты кем?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Я раньше спросил.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Во всяком случае, я не разрушитель. В отличие от тебя. Придурок психованный.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выплёскивает воду Тейви в лицо.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Я не жду от тебя уважения. Но я хочу, чтобы ты сохранял достоинство.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приносит Коросте белое полотенце из бара. Короста вытирает лицо.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Пить хочешь?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Хочу, конечно.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Не против, если я тебе налью в свой бокал?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Друзьям и в одной могиле не тесно.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дает Коросте бокал с водой  и садится на диван.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Присаживайся.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садится на диван напротив.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Так ты себя кем считаешь?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А ты как думаешь?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Придумай вопрос потруднее. Спроси, как выглядит бесконечность.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Как выглядит бесконечность?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Как это всё связано с моим лечением? Как это всё вообще может быть связано с какой-либо терапией?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Тотальный терапевтический процесс.</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Да блин, что за программу вдолбили тебе в башку?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Всё происходящее, Тейви, – это частицы единой глобальной терапии. Чем и является, в сущности, твоя жизнь. И моя жизнь.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Сосредоточься, и тебя не застрелят.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Именно.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Тотальный терапевтический процесс.</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Да. Попугай.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Как же этот глобальный кошмар может мне помочь?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Сосредоточься. Задумайся. Постарайся увидеть, как летит пуля, выпущенная в тебя. Нет. Представь себе палец, нажимающий на курок. Нет, ещё лучше – вообрази, как вытаскивается пистолет из-за пазухи.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Когда меня выпустят отсюда? Я не протяну здесь трёх месяцев. Я даже двух дней здесь больше не вынесу.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Ты выйдешь отсюда, когда будешь здоров.</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КОРОСТА </w:t>
      </w:r>
      <w:r w:rsidRPr="009F6031">
        <w:rPr>
          <w:rFonts w:ascii="Times New Roman" w:hAnsi="Times New Roman"/>
          <w:i/>
          <w:caps w:val="0"/>
          <w:szCs w:val="24"/>
          <w:lang w:val="ru-RU"/>
        </w:rPr>
        <w:t>(кивая на загипсованную руку)</w:t>
      </w:r>
    </w:p>
    <w:p w:rsidR="00B3575A" w:rsidRPr="009F6031" w:rsidRDefault="00B3575A" w:rsidP="00B3575A">
      <w:pPr>
        <w:pStyle w:val="a4"/>
        <w:spacing w:line="360" w:lineRule="auto"/>
        <w:jc w:val="both"/>
        <w:rPr>
          <w:sz w:val="24"/>
          <w:szCs w:val="24"/>
        </w:rPr>
      </w:pPr>
      <w:r w:rsidRPr="009F6031">
        <w:rPr>
          <w:sz w:val="24"/>
          <w:szCs w:val="24"/>
        </w:rPr>
        <w:t xml:space="preserve">На это уйдут недели. Тебе спасибо.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Прибереги свою благодарность на потом. Впереди ещё много работы.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a4"/>
        <w:spacing w:line="360" w:lineRule="auto"/>
        <w:jc w:val="both"/>
        <w:rPr>
          <w:sz w:val="24"/>
          <w:szCs w:val="24"/>
        </w:rPr>
      </w:pPr>
      <w:r w:rsidRPr="009F6031">
        <w:rPr>
          <w:sz w:val="24"/>
          <w:szCs w:val="24"/>
        </w:rPr>
        <w:t>То, что ты мне руку сломал, было охренительно полезным элементом терапии. Я чувствую себя намного лучше, чем раньше!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Ты должен сознавать, что всегда найдётся кто-нибудь, кто может сломать тебе руку. И ноги сломать. И душу твою сломать, по возможности. Только добраться до нее сложнее.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Почему же кто-нибудь? Ты и сломаешь!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Ошибаешься. Я не разрушитель.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Не будь у меня рука в гипсе, я бы в ладоши захлопал от восторга.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Кем ты себя считаешь?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rPr>
          <w:rFonts w:ascii="Times New Roman" w:eastAsia="SimSun" w:hAnsi="Times New Roman"/>
          <w:szCs w:val="24"/>
          <w:lang w:val="ru-RU" w:eastAsia="ru-RU" w:bidi="ar-SA"/>
        </w:rPr>
      </w:pPr>
      <w:r w:rsidRPr="009F6031">
        <w:rPr>
          <w:rFonts w:ascii="Times New Roman" w:eastAsia="SimSun" w:hAnsi="Times New Roman"/>
          <w:szCs w:val="24"/>
          <w:lang w:val="ru-RU" w:eastAsia="ru-RU" w:bidi="ar-SA"/>
        </w:rPr>
        <w:t xml:space="preserve">Я уже ответил тебе, что к разрушителям себя не отношу.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Да, ты ответил, но ответил неверно.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Ах, вот оно что. Выходит, я – разрушитель, а ты – творец? Теперь это так называется?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Мы снова продвинулись с тобой на шаг вперёд. Очень хорошо.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Простите меня, господин Брутус, но вы видите мир в сильно искривленной плоскости.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Какая же это правильная плоскость?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Такая, у которой нет рецидивистского уклона.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Правильно. Молодец. Садись, пять.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С какой стати меня в разрушители записали?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 xml:space="preserve">Ты уничтожаешь сам себя. Скажи, Тейви, когда ты перестал двигаться в потоке настоящего? В какой момент твоё настоящее превратилось в хвост, волочащийся за твоим прошлым? </w:t>
      </w:r>
    </w:p>
    <w:p w:rsidR="00B3575A" w:rsidRPr="009F6031" w:rsidRDefault="00B3575A" w:rsidP="00B3575A">
      <w:pPr>
        <w:pStyle w:val="a4"/>
        <w:spacing w:line="360" w:lineRule="auto"/>
        <w:jc w:val="both"/>
        <w:rPr>
          <w:b/>
          <w:sz w:val="24"/>
          <w:szCs w:val="24"/>
        </w:rPr>
      </w:pPr>
      <w:r w:rsidRPr="009F6031">
        <w:rPr>
          <w:b/>
          <w:sz w:val="24"/>
          <w:szCs w:val="24"/>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хочу уйти. Я хочу поговорить с доктором Гепардом и пойти домой.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От Гепарда тебе больше не будет никакого толку.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к нему не за советом пойду. Я пойду писать заявление об уходе.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Не стоит тратить время.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Открой, пожалуйста, дверь.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Я могу и открыть, но наружная дверь всё равно заперта. И ворота тоже. Эти двери я не стану тебе открывать.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Когда это ты успел начальником стать?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Тогда, когда строил Нарциссимо. </w:t>
      </w:r>
    </w:p>
    <w:p w:rsidR="00B3575A" w:rsidRPr="009F6031" w:rsidRDefault="00B3575A" w:rsidP="00B3575A">
      <w:pPr>
        <w:pStyle w:val="a4"/>
        <w:spacing w:line="360" w:lineRule="auto"/>
        <w:jc w:val="both"/>
        <w:rPr>
          <w:sz w:val="24"/>
          <w:szCs w:val="24"/>
        </w:rPr>
      </w:pPr>
      <w:r w:rsidRPr="009F6031">
        <w:rPr>
          <w:sz w:val="24"/>
          <w:szCs w:val="24"/>
        </w:rPr>
        <w:t>Ты находишься в моём доме, Тейви. Как и доктор Гепард. Как и все пациенты. Как Короста, Артер и Виллем.</w:t>
      </w:r>
    </w:p>
    <w:p w:rsidR="00B3575A" w:rsidRPr="009F6031" w:rsidRDefault="00B3575A" w:rsidP="00B3575A">
      <w:pPr>
        <w:pStyle w:val="a4"/>
        <w:spacing w:line="360" w:lineRule="auto"/>
        <w:jc w:val="both"/>
        <w:rPr>
          <w:sz w:val="24"/>
          <w:szCs w:val="24"/>
        </w:rPr>
      </w:pPr>
      <w:r w:rsidRPr="009F6031">
        <w:rPr>
          <w:sz w:val="24"/>
          <w:szCs w:val="24"/>
        </w:rPr>
        <w:t xml:space="preserve">Так что веди себя вежливо. Еще раз говорю, я не жду, чтобы ты мне в ноги кланялся. Но сохраняй достоинство. Что бы ни случилось – сохраняй достоинство. Достоинство творца, заметь, не разрушителя. Это два очень разных достоинства. </w:t>
      </w:r>
    </w:p>
    <w:p w:rsidR="00B3575A" w:rsidRPr="009F6031" w:rsidRDefault="00B3575A" w:rsidP="00B3575A">
      <w:pPr>
        <w:pStyle w:val="a4"/>
        <w:spacing w:line="360" w:lineRule="auto"/>
        <w:jc w:val="both"/>
        <w:rPr>
          <w:sz w:val="24"/>
          <w:szCs w:val="24"/>
        </w:rPr>
      </w:pPr>
      <w:r w:rsidRPr="009F6031">
        <w:rPr>
          <w:sz w:val="24"/>
          <w:szCs w:val="24"/>
        </w:rPr>
        <w:t xml:space="preserve">Теперь убери этот бардак.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Иначе ты мне и вторую руку сломаешь?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Нет. Перелом второй руки никак не связан с тем, станешь ли ты убирать, или нет.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Так ты все-таки планируешь и вторую руку мне изуродовать?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 xml:space="preserve">Не будем забегать вперёд.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не буду убирать в твоей комнате.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Тейви. Если бы я пришёл к тебе домой и раскидал твои вещи по комнате, как ты считаешь, было бы с моей стороны разумно оставить неубранным созданный беспорядок?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Ты не пришёл бы ко мне домой. Никогда. Я бы, наверное, квартиру спалил, если по-другому тебя не остановить.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И ты считаешь, что ты не разрушитель? Мальчик, который родной дом готов сжечь.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Иди в жопу, ты прекрасно знаешь, что я имел в виду, и ты прекрасно понимаешь, что это ещё не делает меня разрушителем.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Знаю, знаю. Я просто пошутил. </w:t>
      </w:r>
    </w:p>
    <w:p w:rsidR="00B3575A" w:rsidRPr="009F6031" w:rsidRDefault="00B3575A" w:rsidP="00B3575A">
      <w:pPr>
        <w:pStyle w:val="a4"/>
        <w:spacing w:line="360" w:lineRule="auto"/>
        <w:jc w:val="both"/>
        <w:rPr>
          <w:sz w:val="24"/>
          <w:szCs w:val="24"/>
        </w:rPr>
      </w:pPr>
      <w:r w:rsidRPr="009F6031">
        <w:rPr>
          <w:sz w:val="24"/>
          <w:szCs w:val="24"/>
        </w:rPr>
        <w:t xml:space="preserve">Ну, так что на счёт уборки?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сказал, я убирать не буду.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Ты раскидал мои книги по комнате, и не собираешься за собой убрать?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насуплено думает и начинает собирать книги и ставить их на полки.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берёт со стола бокал и снова наливает в него воды. Он пьёт и наблюдает, как Короста убирает.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Что ты говорил о переломе моей второй руки?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Ничего, кроме того, что это не связано с уборкой.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Значит, с чем-нибудь это всё-таки связано, 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 xml:space="preserve">С чем-нибудь – непременно.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То есть, перелом второй руки уже конкретно в списке процедур?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Вполне.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бросает книгу и бежит открывать шторы. За обеими парами штор видны позолоченные решётки.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Ты значит один из тех, кто считает, что только боль сделает человека хорошим?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Это один из возможных вариантов. Один, но не единственный.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Ты вообще понимаешь, что я боюсь тебя? Ты понимаешь, что у меня вот-вот лопнет какой-нибудь сосуд и произойдёт кровоизлияние в мозг и разрыв сердца, и я умру чисто от страха террора?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Конечно, понимаю. Собственно поэтому ты здесь и очутился.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Да, поэтому я здесь и очутился. Но почему ты хочешь еще сильнее меня травмировать?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Программа твоего лечения в этом доме состоит из трёх частей. Во-первых, травма. Во-вторых, адаптация. В-третьих, просветление.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Что?…  Что, чёрт подери?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Выражайся яснее.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надеюсь, ты всё-таки понимаешь, что боязнь физического насилия невозможно сравнивать с ветрянкой, типа один раз переболеешь и больше не заразишься? </w:t>
      </w:r>
    </w:p>
    <w:p w:rsidR="00B3575A" w:rsidRPr="009F6031" w:rsidRDefault="00B3575A" w:rsidP="00B3575A">
      <w:pPr>
        <w:pStyle w:val="a4"/>
        <w:spacing w:line="360" w:lineRule="auto"/>
        <w:jc w:val="both"/>
        <w:rPr>
          <w:b/>
          <w:sz w:val="24"/>
          <w:szCs w:val="24"/>
        </w:rPr>
      </w:pPr>
      <w:r w:rsidRPr="009F6031">
        <w:rPr>
          <w:b/>
          <w:sz w:val="24"/>
          <w:szCs w:val="24"/>
        </w:rPr>
        <w:t>БРУТУС</w:t>
      </w:r>
    </w:p>
    <w:p w:rsidR="00B3575A" w:rsidRPr="009F6031" w:rsidRDefault="00B3575A" w:rsidP="00B3575A">
      <w:pPr>
        <w:pStyle w:val="a4"/>
        <w:spacing w:line="360" w:lineRule="auto"/>
        <w:jc w:val="both"/>
        <w:rPr>
          <w:sz w:val="24"/>
          <w:szCs w:val="24"/>
        </w:rPr>
      </w:pPr>
      <w:r w:rsidRPr="009F6031">
        <w:rPr>
          <w:sz w:val="24"/>
          <w:szCs w:val="24"/>
        </w:rPr>
        <w:lastRenderedPageBreak/>
        <w:t xml:space="preserve">Конечно, невозможно. Сравнивать ветрянку с паническим страхом перед физическим насилием – полнейшая бессмыслица.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Так чего ты вообще добиваешься? Затем калечить меня без причины?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У ничего не добиваюсь «вообще». Только очень конкретные цели. Всё общее не точно. А что порождает  эту неточность? </w:t>
      </w:r>
    </w:p>
    <w:p w:rsidR="00B3575A" w:rsidRPr="009F6031" w:rsidRDefault="00B3575A" w:rsidP="00B3575A">
      <w:pPr>
        <w:pStyle w:val="a4"/>
        <w:spacing w:line="360" w:lineRule="auto"/>
        <w:jc w:val="both"/>
        <w:rPr>
          <w:b/>
          <w:sz w:val="24"/>
          <w:szCs w:val="24"/>
        </w:rPr>
      </w:pPr>
      <w:r w:rsidRPr="009F6031">
        <w:rPr>
          <w:b/>
          <w:sz w:val="24"/>
          <w:szCs w:val="24"/>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Ты действительно ждёшь от человека в моём состоянии взвешенных и вразумительных ответов?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Да. Я жду от тебя концентрации. А неточность рождается также и от неспособности быть всё время сосредоточенным.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Может, приоткроешь таинственную завесу секрета твоей методики лечения? (тайну смысла твоего метода) Чутка. Если не в тягость. Господин Брутальность.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Ты оскорбляешь меня с упорством идиота, Тейви.</w:t>
      </w:r>
    </w:p>
    <w:p w:rsidR="00B3575A" w:rsidRPr="009F6031" w:rsidRDefault="00B3575A" w:rsidP="00B3575A">
      <w:pPr>
        <w:pStyle w:val="a4"/>
        <w:spacing w:line="360" w:lineRule="auto"/>
        <w:jc w:val="both"/>
        <w:rPr>
          <w:sz w:val="24"/>
          <w:szCs w:val="24"/>
        </w:rPr>
      </w:pPr>
      <w:r w:rsidRPr="009F6031">
        <w:rPr>
          <w:sz w:val="24"/>
          <w:szCs w:val="24"/>
        </w:rPr>
        <w:t>Ты дальше убирать не собираешься?</w:t>
      </w:r>
    </w:p>
    <w:p w:rsidR="00B3575A" w:rsidRPr="009F6031" w:rsidRDefault="00B3575A" w:rsidP="00B3575A">
      <w:pPr>
        <w:pStyle w:val="a4"/>
        <w:spacing w:line="360" w:lineRule="auto"/>
        <w:jc w:val="both"/>
        <w:rPr>
          <w:i/>
          <w:sz w:val="24"/>
          <w:szCs w:val="24"/>
        </w:rPr>
      </w:pPr>
      <w:r w:rsidRPr="009F6031">
        <w:rPr>
          <w:i/>
          <w:sz w:val="24"/>
          <w:szCs w:val="24"/>
        </w:rPr>
        <w:t xml:space="preserve">Короста начинает убирать.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Моя методика лечения. В Нарциссимо к каждому пациенту индивидуальный подход. Это ты уже знаешь. Конкретно в твоём случае, мне надо, чтобы ты начал понимать, что ты идёшь по жизни так, будто тебе в затылок постоянно направлено дуло золотого револьвера.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Я это уже знаю. Что будет дальше?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Ты можешь это знать, но ты не хочешь этого признавать. Ты никогда до конца не признавался себе в этом.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Откуда ты это знаешь?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ухмыляется.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a4"/>
        <w:spacing w:line="360" w:lineRule="auto"/>
        <w:jc w:val="both"/>
        <w:rPr>
          <w:sz w:val="24"/>
          <w:szCs w:val="24"/>
        </w:rPr>
      </w:pPr>
      <w:r w:rsidRPr="009F6031">
        <w:rPr>
          <w:sz w:val="24"/>
          <w:szCs w:val="24"/>
        </w:rPr>
        <w:t>И что дальше? Что с того, что я, в один прекрасный момент, признаюсь себе в этом?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Если ты признаешься себе в чём?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В том, о чём мы сейчас говорили.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О чём мы сейчас говорили?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непонятливо смотрит на  Брутуса.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Ещё одна психо-штучка?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Именно. Ещё одна психо-штучка. Скажи мне, о чём мы сейчас говорили? Полным предложением.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Мы говорили о том, что я походу не замечаю золотого револьвера, направленного мне в затылок.</w:t>
      </w:r>
    </w:p>
    <w:p w:rsidR="00B3575A" w:rsidRPr="009F6031" w:rsidRDefault="00B3575A" w:rsidP="00B3575A">
      <w:pPr>
        <w:pStyle w:val="Name"/>
        <w:tabs>
          <w:tab w:val="left" w:pos="5760"/>
        </w:tabs>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r w:rsidRPr="009F6031">
        <w:rPr>
          <w:rFonts w:ascii="Times New Roman" w:hAnsi="Times New Roman"/>
          <w:b/>
          <w:szCs w:val="24"/>
          <w:lang w:val="ru-RU"/>
        </w:rPr>
        <w:tab/>
      </w:r>
    </w:p>
    <w:p w:rsidR="00B3575A" w:rsidRPr="009F6031" w:rsidRDefault="00B3575A" w:rsidP="00B3575A">
      <w:pPr>
        <w:pStyle w:val="a4"/>
        <w:spacing w:line="360" w:lineRule="auto"/>
        <w:jc w:val="both"/>
        <w:rPr>
          <w:sz w:val="24"/>
          <w:szCs w:val="24"/>
        </w:rPr>
      </w:pPr>
      <w:r w:rsidRPr="009F6031">
        <w:rPr>
          <w:sz w:val="24"/>
          <w:szCs w:val="24"/>
        </w:rPr>
        <w:t>Представляешь себе?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Это сейчас был первый случай, когда ты сформулировал и озвучил своё состояние.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сложил на полку все книги.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Что ты смотришь? Ждёшь, чтобы я тебя похвалил?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жду, чтобы ты говорил дальше.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Мне всё равно придётся их по новой вытаскивать и переставлять. Ты же расставил книги в неправильном порядке. </w:t>
      </w:r>
    </w:p>
    <w:p w:rsidR="00B3575A" w:rsidRPr="009F6031" w:rsidRDefault="00B3575A" w:rsidP="00B3575A">
      <w:pPr>
        <w:pStyle w:val="a4"/>
        <w:spacing w:line="360" w:lineRule="auto"/>
        <w:jc w:val="both"/>
        <w:rPr>
          <w:sz w:val="24"/>
          <w:szCs w:val="24"/>
        </w:rPr>
      </w:pPr>
      <w:r w:rsidRPr="009F6031">
        <w:rPr>
          <w:sz w:val="24"/>
          <w:szCs w:val="24"/>
        </w:rPr>
        <w:t>Не жди, чтобы тебя кто-нибудь хвалил за то, что ты убираешь последствия своих безобразий.</w:t>
      </w:r>
    </w:p>
    <w:p w:rsidR="00B3575A" w:rsidRPr="009F6031" w:rsidRDefault="00B3575A" w:rsidP="00B3575A">
      <w:pPr>
        <w:pStyle w:val="a4"/>
        <w:spacing w:line="360" w:lineRule="auto"/>
        <w:jc w:val="both"/>
        <w:rPr>
          <w:sz w:val="24"/>
          <w:szCs w:val="24"/>
        </w:rPr>
      </w:pPr>
      <w:r w:rsidRPr="009F6031">
        <w:rPr>
          <w:sz w:val="24"/>
          <w:szCs w:val="24"/>
        </w:rPr>
        <w:lastRenderedPageBreak/>
        <w:t xml:space="preserve">Просто не безобразничай, только и всего.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идёт к письменному столу и берёт книгу.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Чак Паланик. «Уцелевший»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Если будешь сосредоточен, то заметишь, когда кто-нибудь задумает неожиданно схватить этот револьвер и нажать на курок. Понимаешь? Ты не сможешь умереть от пули.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Я бы не хотел умереть не своей смертью. 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У тебя нет глаз на затылке. И в зеркале не отражаются воображаемые вещи, так что тебе остаётся только ощущать присутствие этого золотого револьвера. Это надо учитывать, не исходить из этого, а просто учитывать.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Сосредоточься, и тебя не застрелят.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Сосредоточься, и тебя никогда не застрелят.</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кладёт книгу обратно на стол и садится на диван.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Ты не ответил на мой вопрос.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На который?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Паланик когда-то сказал так. Цитирую по памяти: </w:t>
      </w:r>
    </w:p>
    <w:p w:rsidR="00B3575A" w:rsidRPr="009F6031" w:rsidRDefault="00B3575A" w:rsidP="00B3575A">
      <w:pPr>
        <w:pStyle w:val="a4"/>
        <w:spacing w:line="360" w:lineRule="auto"/>
        <w:jc w:val="both"/>
        <w:rPr>
          <w:sz w:val="24"/>
          <w:szCs w:val="24"/>
        </w:rPr>
      </w:pPr>
      <w:r w:rsidRPr="009F6031">
        <w:rPr>
          <w:sz w:val="24"/>
          <w:szCs w:val="24"/>
        </w:rPr>
        <w:t xml:space="preserve">Я действительно верю в то, что из моментов, о которых мы не в силах говорить, складываются наши остальные жизни. Моменты, которые мы не можем проработать, рассказывая истории, в конце концов, нас и уничтожают.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Интересная мысль.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садится на диван напротив.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Таким образом, возвращаясь к поднятому вопросу, расскажи мне одну историю, Тейви. Расскажи, когда твоё настоящее превратилось в хвост, волочащийся за твоим прошлым?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никогда никому об этом не рассказывал.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Тишина. Брутус слушает.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был тогда ещё маленьким мальчиком, мне было одиннадцать лет, мы жили с мамой, папой и братом в спальном районе, лес совсем рядом. Туда хорошо было зимой ходить на санках кататься. В остальное время там было просто весело носиться. Во всяком случае, мы часто ходили туда с мальчишками играть. У нас там даже свое тайное место было. Одна котельная, которая, как мне казалось тогда, была заброшена, на самом деле это даже вовсе и не котельная была, а просто одна из маленьких районных электростанций. В том смысле, что там даже ни одной трубы не было, так что это не могла быть котельная, но мы с мальчишками между собой называли её котельной. Иногда мы забирались туда на крышу и по-очереди прыгали вниз. Или лупили мячом в большую ржавую дверь. Она, эта дверь, всегда была закрыта. Мы пытались пару раз отвёртками и загнутыми железками её открыть, но нам не удавалось даже на миллиметр её сдвинуть. </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БРУТУС </w:t>
      </w:r>
      <w:r w:rsidRPr="009F6031">
        <w:rPr>
          <w:rFonts w:ascii="Times New Roman" w:hAnsi="Times New Roman"/>
          <w:i/>
          <w:caps w:val="0"/>
          <w:szCs w:val="24"/>
          <w:lang w:val="ru-RU"/>
        </w:rPr>
        <w:t>(указывая на металлический стол)</w:t>
      </w:r>
    </w:p>
    <w:p w:rsidR="00B3575A" w:rsidRPr="009F6031" w:rsidRDefault="00B3575A" w:rsidP="00B3575A">
      <w:pPr>
        <w:pStyle w:val="a4"/>
        <w:spacing w:line="360" w:lineRule="auto"/>
        <w:jc w:val="both"/>
        <w:rPr>
          <w:sz w:val="24"/>
          <w:szCs w:val="24"/>
        </w:rPr>
      </w:pPr>
      <w:r w:rsidRPr="009F6031">
        <w:rPr>
          <w:sz w:val="24"/>
          <w:szCs w:val="24"/>
        </w:rPr>
        <w:t xml:space="preserve">Ложись на этот стол.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нехотя и недовольно встаёт, садится на край стола и затем ложиться на спину.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Закрой глаза и рассказывай дальше.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закрывает глаза.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Дверь всегда была заперта.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Эта дверь всегда была заперта. Но один раз – 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Значит, эта дверь не всегда была заперта.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Что ты меня перебиваешь?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 xml:space="preserve">Ты обобщил. Старайся не обобщать. </w:t>
      </w:r>
    </w:p>
    <w:p w:rsidR="00B3575A" w:rsidRPr="009F6031" w:rsidRDefault="00B3575A" w:rsidP="00B3575A">
      <w:pPr>
        <w:pStyle w:val="a4"/>
        <w:spacing w:line="360" w:lineRule="auto"/>
        <w:jc w:val="both"/>
        <w:rPr>
          <w:sz w:val="24"/>
          <w:szCs w:val="24"/>
        </w:rPr>
      </w:pPr>
      <w:r w:rsidRPr="009F6031">
        <w:rPr>
          <w:sz w:val="24"/>
          <w:szCs w:val="24"/>
        </w:rPr>
        <w:t xml:space="preserve">На самом деле я перебил тебя для того, чтобы ты знал, что хоть у тебя глаза и закрыты, и ты проигрываешь заново историю, которая изменила твоё последующее настоящее в пережиток твоего прошлого, я по-прежнему нахожусь здесь. </w:t>
      </w:r>
    </w:p>
    <w:p w:rsidR="00B3575A" w:rsidRPr="009F6031" w:rsidRDefault="00B3575A" w:rsidP="00B3575A">
      <w:pPr>
        <w:pStyle w:val="a4"/>
        <w:spacing w:line="360" w:lineRule="auto"/>
        <w:jc w:val="both"/>
        <w:rPr>
          <w:sz w:val="24"/>
          <w:szCs w:val="24"/>
        </w:rPr>
      </w:pPr>
      <w:r w:rsidRPr="009F6031">
        <w:rPr>
          <w:sz w:val="24"/>
          <w:szCs w:val="24"/>
        </w:rPr>
        <w:t xml:space="preserve">И вообще, я перебиваю, чтобы тебе было не так страшно.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Пауза.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В нашем районе жил один мальчик с синдромом Дауна. Я не знаю, сколько ему было лет, но он был, во всяком случае, выше всех нас и, наверное, чуть-чуть постарше. Однажды за домом в кустах у одной кошки появились котята. Пять штук. Слепые еще. Мы носили им молоко, хотя они тогда ещё только грудным молоком питались. Ну и просто мы там всё время тусовались у этих кустов. Глазели. Сторожили. И тогда пришёл Вася. Мы звали этого мальчика Васей. Вася ел банан. Он очень часто ел бананы. Я не помню точно, что мы ему тогда сказали или сделали, что он так разозлился, но в одно мгновение он схватил трёх котят разом и по-очереди швырнул их о стену моего дома. Я схватил одного котёнка и побежал домой. Кажется, я плакал и рассказывал маме, что произошло. Отец пошёл потом с Васиной мамой разговаривать, но из этого ничего не вышло. Мы с мальчиками ещё потом должны были выслушивать нотации о том, как нехорошо высмеивать других. А кошка, мать тех котят, мяукала всю ночь там, за домом. Ужасно орала. Я посмотрел из окна вниз. Было темно, но немного было видно, как эта кошка подталкивала своих мёртвых котят лапой и беспомощно ходила вокруг них кругами. Отец, в конце концов, взял фонарик, пошёл во двор и принёс эту кошку к нам. Мы соорудили ей и её котёнку домик из большой картонной коробки. Даже подушку подстелили, чтобы мягче было. Только тогда эта кошка как будто немного успокоилась, перестала мяукать. Ну, она же была со своим котёнком, и они вместе заснули. Только утром я вспомнил, что там оставался ещё один котёнок. Я пошёл во двор его искать, но не нашёл. Мёртвых котёнка было три. Я не мог на них особенно смотреть, но их было три. Другие мальчишки тоже вышли во двор. Никто не знал, что стало с пятым котёнком, потому что все разбежались сразу после того, как я сбежал домой. И тогда мы снова стали искать этого пятого котёнка, но не нашли. Целую неделю искали. Для мёртвых котят мы выкопали яму и похоронили их. А те две кошки, которые теперь у нас дома жили… ну… у них всё было хорошо. То есть, не всё хорошо – как же после того, что произошло, можно говорить: «всё хорошо» – но они справлялись. Котёнок рос быстро. Он был абсолютно белый, хоть мама у него была серая с белыми пятнами. </w:t>
      </w:r>
    </w:p>
    <w:p w:rsidR="00B3575A" w:rsidRPr="009F6031" w:rsidRDefault="00B3575A" w:rsidP="00B3575A">
      <w:pPr>
        <w:pStyle w:val="a4"/>
        <w:spacing w:line="360" w:lineRule="auto"/>
        <w:jc w:val="both"/>
        <w:rPr>
          <w:sz w:val="24"/>
          <w:szCs w:val="24"/>
        </w:rPr>
      </w:pPr>
      <w:r w:rsidRPr="009F6031">
        <w:rPr>
          <w:sz w:val="24"/>
          <w:szCs w:val="24"/>
        </w:rPr>
        <w:t xml:space="preserve">Мы с мальчишками решили, что отомстим Васе. </w:t>
      </w:r>
    </w:p>
    <w:p w:rsidR="00B3575A" w:rsidRPr="009F6031" w:rsidRDefault="00B3575A" w:rsidP="00B3575A">
      <w:pPr>
        <w:pStyle w:val="a4"/>
        <w:spacing w:line="360" w:lineRule="auto"/>
        <w:jc w:val="both"/>
        <w:rPr>
          <w:sz w:val="24"/>
          <w:szCs w:val="24"/>
        </w:rPr>
      </w:pPr>
      <w:r w:rsidRPr="009F6031">
        <w:rPr>
          <w:sz w:val="24"/>
          <w:szCs w:val="24"/>
        </w:rPr>
        <w:lastRenderedPageBreak/>
        <w:t>И однажды мы как обычно играли во дворе, как вдруг неожиданно из-за угла появился Вася. Мы стали его гонять, и он побежал от нас в сторону леса. Довольно быстро бежал, но мы не отставали. Я не помню, сколько точно нас было, но я и большинство ребят из нашей компании, во всяком случае. Мы гонялись за ним по лесу, пока не добежали до котельной. Дверь на этот раз была приоткрыта. Мы гоняли Васю вокруг котельной, пока кто-то из нас не распахнул дверь, чтобы заманить Васю. И на следующем круге Вася забежал в котельную. Я и ещё пара ребят забежали в котельную вслед за Васей. Дальше я помню какую-то возню и суматоху, как я ударился коленом о какой-то генератор или мотор и упал. Там было очень темно. Света не было. Я лежал на полу, когда другие мальчишки выбежали из котельной и закрыли за собой дверь. И я сразу понял, что я там нахожусь не один. И я слышал отдаляющийся победоносный смех остальных мальчишек. Они убежали. Я по памяти на ощупь добрался до двери и попытался её открыть, но она больше не открывалась. Наверное, она захлопнулась. Вообще это какая-то странная дверь была. У неё не было ручки. Вася как-то странно урчал горлом и очень интенсивно сопел носом. Потом он впал в истерику. Он метался по кругу, я не видел его, и мне было ужасно страшно. Я колотил руками и ногами в дверь, пока Вася не схватил меня за плечи и не стянул на пол. И тогда он начал меня мутузить, лупить по всякому, без разбора. Он сидел на мне, так, что я практически не мог двигаться, и бил меня. Он визжал или издавал такие режущие слух звуки, словно свинья. И ещё я помню, просто невероятную адскую боль и то, что моё сердце билось так быстро, что я начал видеть такие как будто обрывочные вспышки.</w:t>
      </w:r>
    </w:p>
    <w:p w:rsidR="00B3575A" w:rsidRPr="009F6031" w:rsidRDefault="00B3575A" w:rsidP="00B3575A">
      <w:pPr>
        <w:pStyle w:val="a4"/>
        <w:spacing w:line="360" w:lineRule="auto"/>
        <w:jc w:val="both"/>
        <w:rPr>
          <w:sz w:val="24"/>
          <w:szCs w:val="24"/>
        </w:rPr>
      </w:pPr>
      <w:r w:rsidRPr="009F6031">
        <w:rPr>
          <w:sz w:val="24"/>
          <w:szCs w:val="24"/>
        </w:rPr>
        <w:t xml:space="preserve">Я проснулся ночью где-то в другом углу котельной, не возле двери. Дверь была открыта настежь, и Васи не было. Я был один. Я вышел и видел деревья и землю под ногами только потому, что небо было абсолютно чистое и всё усыпано звёздами. Луны не было видно, только бесконечная звёздная пыль. Я, прихрамывая, брёл по лесу домой и был напуган до одури. Я хотел побежать, но я сильно ушиб колено. По дороге ничего не произошло, Васю я не встретил. Хоть я и думал, что он вот-вот нападёт на меня из-за любого дерева. Из-за каждого куста. Из-за спины. Всё время мне чудились какие-то двойные шаги, чёрт бы их побрал. Во всяком случае, наконец, я добрался до дома. И мама, и папа как раз только что вошли в квартиру. Они ходили меня искать на улице. Я был весь в крови. Мама была в шоке. Да я и сам был, я не знаю, я был как призрак смерти. Я был выжат. Во рту всё пересохло. Меня знобило. </w:t>
      </w:r>
    </w:p>
    <w:p w:rsidR="00B3575A" w:rsidRPr="009F6031" w:rsidRDefault="00B3575A" w:rsidP="00B3575A">
      <w:pPr>
        <w:pStyle w:val="a4"/>
        <w:spacing w:line="360" w:lineRule="auto"/>
        <w:jc w:val="both"/>
        <w:rPr>
          <w:sz w:val="24"/>
          <w:szCs w:val="24"/>
        </w:rPr>
      </w:pPr>
      <w:r w:rsidRPr="009F6031">
        <w:rPr>
          <w:sz w:val="24"/>
          <w:szCs w:val="24"/>
        </w:rPr>
        <w:t>Я наврал родителям и всем остальным, кто спрашивал, что я залез в лесу на дерево и свалился. Они, наверное, мне не поверили, но это было единственное, что я им говорил, так что им не оставалось ничего другого, как притворяться, что они верят в эту рассказанную историю.</w:t>
      </w:r>
    </w:p>
    <w:p w:rsidR="00B3575A" w:rsidRPr="009F6031" w:rsidRDefault="00B3575A" w:rsidP="00B3575A">
      <w:pPr>
        <w:pStyle w:val="a4"/>
        <w:spacing w:line="360" w:lineRule="auto"/>
        <w:jc w:val="both"/>
        <w:rPr>
          <w:sz w:val="24"/>
          <w:szCs w:val="24"/>
        </w:rPr>
      </w:pPr>
      <w:r w:rsidRPr="009F6031">
        <w:rPr>
          <w:sz w:val="24"/>
          <w:szCs w:val="24"/>
        </w:rPr>
        <w:t>И мне не оставалось ничего другого, как жить с этой нерассказанной историей.</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встаёт, подходит к бару и достаёт оттуда две белых перчатки. Он надевает их и достаёт из бара клоунскую маску. Одевает её и подходит к лежащему на столе Коросте, глаза которого по прежнему закрыта.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Ты до сих пор не знаешь, что стало с тем пятым котёнком?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До сих пор не знаю. Никогда не узнаю. Я до сих пор виню себя в том, что я его тогда не спас.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Невероятно, что ты сделал это. Ты сформулировал и поделился с кем-то своей самой ужасной историей.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Как ты думаешь, что могло стать с этим пятым котёнком?</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переступает одной ногой через стол и, медленно опускаясь, садится Коросте на живот.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Не знаю.</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Что ты делаешь!?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Следующий шаг.</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Что это?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хватает Коросту за правую руку и поднимает её вверх. Короста барахтается.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b/>
          <w:sz w:val="24"/>
          <w:szCs w:val="24"/>
        </w:rPr>
      </w:pPr>
      <w:r w:rsidRPr="009F6031">
        <w:rPr>
          <w:sz w:val="24"/>
          <w:szCs w:val="24"/>
        </w:rPr>
        <w:t xml:space="preserve">Форс-мажор. </w:t>
      </w:r>
    </w:p>
    <w:p w:rsidR="00B3575A" w:rsidRPr="009F6031" w:rsidRDefault="00B3575A" w:rsidP="00B3575A">
      <w:pPr>
        <w:pStyle w:val="SceneAction"/>
        <w:spacing w:line="360" w:lineRule="auto"/>
        <w:ind w:left="0"/>
        <w:jc w:val="center"/>
        <w:rPr>
          <w:rFonts w:ascii="Times New Roman" w:hAnsi="Times New Roman"/>
          <w:b/>
          <w:szCs w:val="24"/>
          <w:lang w:val="ru-RU"/>
        </w:rPr>
      </w:pPr>
      <w:r w:rsidRPr="009F6031">
        <w:rPr>
          <w:rFonts w:ascii="Times New Roman" w:hAnsi="Times New Roman"/>
          <w:b/>
          <w:szCs w:val="24"/>
          <w:lang w:val="ru-RU"/>
        </w:rPr>
        <w:t>Вторая часть.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Полусонный Короста сидит на диване, клюёт носом. Женщина #2 заканчивает накладывать гипс на его правую руку.  Женщина #1 около барного шкафчика подпиливает ногти. На металлическом столе стоит миска с водой.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Ой... Малыш, кажется, уснул.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Не представляю, какие там ему сны снятся после всех этих успокоительных и болеутоляющих.</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Я думаю, ничего ему не снится.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lastRenderedPageBreak/>
        <w:t xml:space="preserve">Женщина #1заканчивает перевязку и гладит Коросту по голове.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Совсем как маленький мальчуган.</w:t>
      </w:r>
    </w:p>
    <w:p w:rsidR="00B3575A" w:rsidRPr="009F6031" w:rsidRDefault="00B3575A" w:rsidP="00B3575A">
      <w:pPr>
        <w:pStyle w:val="a4"/>
        <w:spacing w:line="360" w:lineRule="auto"/>
        <w:jc w:val="both"/>
        <w:rPr>
          <w:sz w:val="24"/>
          <w:szCs w:val="24"/>
        </w:rPr>
      </w:pPr>
      <w:r w:rsidRPr="009F6031">
        <w:rPr>
          <w:sz w:val="24"/>
          <w:szCs w:val="24"/>
        </w:rPr>
        <w:t xml:space="preserve">Сорванец.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Маленький непослушный сорванец.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Маленький непослушный сорванец. Ты ведь сорванец? Сорванец...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щупает Коросте лоб.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Он весь горит.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Никогда не видела столько хилых мужиков разом под одной крышей.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А школьные годы уже совсем забыла?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Вообще-то да, в основной школе тоже был сумасшедший дом.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И в средней школе тоже.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 &amp; #2</w:t>
      </w:r>
    </w:p>
    <w:p w:rsidR="00B3575A" w:rsidRPr="009F6031" w:rsidRDefault="00B3575A" w:rsidP="00B3575A">
      <w:pPr>
        <w:pStyle w:val="a4"/>
        <w:spacing w:line="360" w:lineRule="auto"/>
        <w:jc w:val="both"/>
        <w:rPr>
          <w:sz w:val="24"/>
          <w:szCs w:val="24"/>
        </w:rPr>
      </w:pPr>
      <w:r w:rsidRPr="009F6031">
        <w:rPr>
          <w:sz w:val="24"/>
          <w:szCs w:val="24"/>
        </w:rPr>
        <w:t>И в универе тоже.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Нет, все-таки у этого дома крыша совсем съехала. </w:t>
      </w:r>
    </w:p>
    <w:p w:rsidR="00B3575A" w:rsidRPr="009F6031" w:rsidRDefault="00B3575A" w:rsidP="00B3575A">
      <w:pPr>
        <w:pStyle w:val="a4"/>
        <w:spacing w:line="360" w:lineRule="auto"/>
        <w:jc w:val="both"/>
        <w:rPr>
          <w:sz w:val="24"/>
          <w:szCs w:val="24"/>
        </w:rPr>
      </w:pPr>
      <w:r w:rsidRPr="009F6031">
        <w:rPr>
          <w:sz w:val="24"/>
          <w:szCs w:val="24"/>
        </w:rPr>
        <w:t>Неужели мужикам всю жизнь необходимо иметь поблизости некое подобие мамочки? Не понимаю я этого…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Мужчины, они нежные.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Да, ну а если конкретно, – что у них за тема такая с этим цеплянием? И зачем надо демонстрировать некую силу и интеллектуальное превосходство, если они без женщин ни одной цели себе нормально поставить не могут даже.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#2</w:t>
      </w:r>
    </w:p>
    <w:p w:rsidR="00B3575A" w:rsidRPr="009F6031" w:rsidRDefault="00B3575A" w:rsidP="00B3575A">
      <w:pPr>
        <w:pStyle w:val="a4"/>
        <w:spacing w:line="360" w:lineRule="auto"/>
        <w:jc w:val="both"/>
        <w:rPr>
          <w:sz w:val="24"/>
          <w:szCs w:val="24"/>
        </w:rPr>
      </w:pPr>
      <w:r w:rsidRPr="009F6031">
        <w:rPr>
          <w:sz w:val="24"/>
          <w:szCs w:val="24"/>
        </w:rPr>
        <w:t>А вообще мне немного нравится с мужиками нянчиться. Мне кажется, они так беспомощно очаровательны со всей своей серьёзностью и претенциозностью, как лающие щенята. Лаять-то лают, но какими голосами!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Не нахожу в слабаках ничего привлекательного. Я, честно говоря, предпочитаю не общаться со слабаками.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Ну посмотри на этого парнишку. Ты же не можешь гнушаться такого цыпленочка с переломанными крылышками. У него же обе руки в гипсе и даже штанишек нету.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Почему он в одних трусах?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Не представляю.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Я тоже не хочу знать. Во всяком случае, когда я вижу эти тридцать три несчастья, я не думаю: «ой, какая прелесть», я думаю, что этот парень как минимум месяц не сможет без посторонней помощи справлять нужду.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Входит Брутус: без маски и перчаток; в руках у него серебряный поднос с двумя чашками кофе, баночкой заменителя сахара и сливочником.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Жив?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Дремлет. Жив, конечно. Куда он денется…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Скоропостижно скончается, например.</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Ой, какое хорошее у нас настроение.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накрывает женщинам металлический столик, и они садятся на средний диван. Брутус собирается уходить.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У тебя тут пепельница где-нибудь есть?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БРУТУС</w:t>
      </w:r>
    </w:p>
    <w:p w:rsidR="00B3575A" w:rsidRPr="009F6031" w:rsidRDefault="00B3575A" w:rsidP="00B3575A">
      <w:pPr>
        <w:pStyle w:val="a4"/>
        <w:spacing w:line="360" w:lineRule="auto"/>
        <w:jc w:val="both"/>
        <w:rPr>
          <w:sz w:val="24"/>
          <w:szCs w:val="24"/>
        </w:rPr>
      </w:pPr>
      <w:r w:rsidRPr="009F6031">
        <w:rPr>
          <w:sz w:val="24"/>
          <w:szCs w:val="24"/>
        </w:rPr>
        <w:t>Я не разрешаю вам здесь курить.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Слушай. подожди, у Тейви температура. Ему надо аспирин или парацетамол в кровь ввести?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Решай сама. У меня нет сейчас времени на болтовню. В чёрной комнате у нас </w:t>
      </w:r>
      <w:r w:rsidRPr="009F6031">
        <w:rPr>
          <w:i/>
          <w:sz w:val="24"/>
          <w:szCs w:val="24"/>
        </w:rPr>
        <w:t>немного</w:t>
      </w:r>
      <w:r w:rsidRPr="009F6031">
        <w:rPr>
          <w:sz w:val="24"/>
          <w:szCs w:val="24"/>
        </w:rPr>
        <w:t xml:space="preserve"> напряжённая ситуация сложилась.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Брутус поспешно выходит из комнаты.</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Женщины начинают пить кофе.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Как всегда.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Точно. И я об этом говорю. Мужчины просто пьют нашу энергию и это всё, что им требуется от женщин. Главное различие между мужчинами и женщинами в том, что мужчинам до конца жизни надо сосать грудь. И каждый раз, когда они насыщаются, следует «пока-у-меня-дела».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Без женщин они были бы ничто.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Точно.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Следовательно, мы доминируем.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Конечно, мы доминируем. Женщины и есть сильная половина.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Тогда чего же ты плачешься, я не понимаю? Наслаждайся моментом.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Да я и не хочу, чтобы по-другому было что-нибудь, Просто иногда ловлю себя на мысли – а каким был бы мир, если бы им по-настоящему управляли мужчины…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Каким был бы мир, где богини могли бы отдыхать?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со стоном просыпается.</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lastRenderedPageBreak/>
        <w:t xml:space="preserve">КОРОСТА </w:t>
      </w:r>
      <w:r w:rsidRPr="009F6031">
        <w:rPr>
          <w:rFonts w:ascii="Times New Roman" w:hAnsi="Times New Roman"/>
          <w:i/>
          <w:caps w:val="0"/>
          <w:szCs w:val="24"/>
          <w:lang w:val="ru-RU"/>
        </w:rPr>
        <w:t>(слабо артикулируя)</w:t>
      </w:r>
    </w:p>
    <w:p w:rsidR="00B3575A" w:rsidRPr="009F6031" w:rsidRDefault="00B3575A" w:rsidP="00B3575A">
      <w:pPr>
        <w:pStyle w:val="a4"/>
        <w:spacing w:line="360" w:lineRule="auto"/>
        <w:jc w:val="both"/>
        <w:rPr>
          <w:sz w:val="24"/>
          <w:szCs w:val="24"/>
        </w:rPr>
      </w:pPr>
      <w:r w:rsidRPr="009F6031">
        <w:rPr>
          <w:sz w:val="24"/>
          <w:szCs w:val="24"/>
        </w:rPr>
        <w:t>Такой и есть.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Что ты сказал?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Богини отдыхают.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Я не понимаю, когда ты так говоришь.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Такой и есть мир, где богини отдыхают.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Золотце, говори за себя, не надо отвечать за всех богинь и за весь мир.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Как ты себя чувствуешь?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начинает отвечать, но вместо ответа можно разобрать только обессиленное сумасшедшее хихиканье.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Можете дать что-нибудь обезболивающее?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Нет. Ты и так уже весь напичкан.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А ты уверена, что дала мне болеутоляющее, а не болевозбуждающее?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Хочешь аспирина?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Я хочу морфия.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Эй. Нука цыц. У тебя два варианта. Или ты справишься, или нет.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Подумать только, как мудро.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#1</w:t>
      </w:r>
    </w:p>
    <w:p w:rsidR="00B3575A" w:rsidRPr="009F6031" w:rsidRDefault="00B3575A" w:rsidP="00B3575A">
      <w:pPr>
        <w:pStyle w:val="a4"/>
        <w:spacing w:line="360" w:lineRule="auto"/>
        <w:jc w:val="both"/>
        <w:rPr>
          <w:sz w:val="24"/>
          <w:szCs w:val="24"/>
        </w:rPr>
      </w:pPr>
      <w:r w:rsidRPr="009F6031">
        <w:rPr>
          <w:sz w:val="24"/>
          <w:szCs w:val="24"/>
        </w:rPr>
        <w:t xml:space="preserve">Я, конечно, ничего не решаю, но, по-моему, тебе пора для разнообразия справиться. Попробуй, каково это ощущение.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Меня не интересует твое мнение.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Таково твое мнение, 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Да, мое мнение.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Именно. МНЕНИЕ.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Тих-тих-тих. Давайте не будем ссориться.</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Стук в дверь.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Тейви, иди, открой.</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недобро уставился на Женщину #1. Женщина #2 встаёт и открывает дверь.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 дверях стоит Ян.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Здравствуй.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Я пришёл сказать, что готов к занятиям по технике обольщения.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Кто там?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Твой цыпленочек. Ян Артер.</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Что ты говоришь, Ян?</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Я готов к занятиям по технике обольщения.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Ах, так ты готов обольщать? Заходи.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#2</w:t>
      </w:r>
    </w:p>
    <w:p w:rsidR="00B3575A" w:rsidRPr="009F6031" w:rsidRDefault="00B3575A" w:rsidP="00B3575A">
      <w:pPr>
        <w:pStyle w:val="a4"/>
        <w:spacing w:line="360" w:lineRule="auto"/>
        <w:jc w:val="both"/>
        <w:rPr>
          <w:sz w:val="24"/>
          <w:szCs w:val="24"/>
        </w:rPr>
      </w:pPr>
      <w:r w:rsidRPr="009F6031">
        <w:rPr>
          <w:sz w:val="24"/>
          <w:szCs w:val="24"/>
        </w:rPr>
        <w:t>Я пойду посмотрю, что там, в чёрной комнате происходит.</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выходит. Ян заходит в комнату.</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Господи, Короста. Что случилось?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Ян, нам надо убираться отсюда.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Что с тобой произошло?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Произошло то, что у меня нет обеих рук и я, кажется, слегка в тумане. А что с тобой сделали?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Ничего.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После того, как тебя усыпили там в коридоре. Что они сделали с тобой?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Ничего.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Расскажи, Ян. Расскажи своему другу, чем ты занимался до сих пор.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Ничего я не делал. Ничем не занимался. Почему у него обе руки в гипсе?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Твой друг Ян Артер проводил последнее время онанируя.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Заткнитесь.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Меня вынудили.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Конечно, вынудили. Добровольно ты таким делом ни за что ни занялся бы.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 Если уж вы меня заставляете такими делами заниматься, было бы неплохо не совать мне потом этого под нос.</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a4"/>
        <w:spacing w:line="360" w:lineRule="auto"/>
        <w:jc w:val="both"/>
        <w:rPr>
          <w:sz w:val="24"/>
          <w:szCs w:val="24"/>
        </w:rPr>
      </w:pPr>
      <w:r w:rsidRPr="009F6031">
        <w:rPr>
          <w:sz w:val="24"/>
          <w:szCs w:val="24"/>
        </w:rPr>
        <w:t>Замолчите.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Интересная жизнь у тебя начинается, Ян. Теперь ты можешь теребить свою морковку и воображать при этом реальный секс с женщиной.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Ты не представляешь, насколько ты жестока.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Ах, какая я нехорошая.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Замолчите оба! Ян. Мы должны выбраться отсюда.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Ян не может уйти. Ян сейчас будет обольщать.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с Яном под руку начинают двигаться в сторону двери.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Нет, не уходите. Ян, не уходи.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Под душ ходил?</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Ян кивает головой и через плечо с сомнением поглядывает на Коросту.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Ммм… Что это за запах?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Не уходи.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Тейви. Мы все стремимся к совершенству. Я стремлюсь, и ты стремишься, и твой друг Ян тоже стремится. Зачем же ты вставляешь ему палки в колёса?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Это кошмарное заведение само по себе большое, искореженное палками колесо.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Ты судишь только по себе. Нарциссимо – разное для каждого пациента.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 xml:space="preserve">Да хоть оно сто раз разное, всё равно это очень гнилое место.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ЖЕНЩИНА #1</w:t>
      </w:r>
    </w:p>
    <w:p w:rsidR="00B3575A" w:rsidRPr="009F6031" w:rsidRDefault="00B3575A" w:rsidP="00B3575A">
      <w:pPr>
        <w:pStyle w:val="a4"/>
        <w:spacing w:line="360" w:lineRule="auto"/>
        <w:jc w:val="both"/>
        <w:rPr>
          <w:sz w:val="24"/>
          <w:szCs w:val="24"/>
        </w:rPr>
      </w:pPr>
      <w:r w:rsidRPr="009F6031">
        <w:rPr>
          <w:sz w:val="24"/>
          <w:szCs w:val="24"/>
        </w:rPr>
        <w:t>Ох, Тейви. Если бы мир был совершенен, тогда всё в нём было бы тоже совершенно.</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Короста нервно, возбуждённо смеётся.</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КОРОСТА</w:t>
      </w:r>
    </w:p>
    <w:p w:rsidR="00B3575A" w:rsidRPr="009F6031" w:rsidRDefault="00B3575A" w:rsidP="00B3575A">
      <w:pPr>
        <w:pStyle w:val="a4"/>
        <w:spacing w:line="360" w:lineRule="auto"/>
        <w:jc w:val="both"/>
        <w:rPr>
          <w:sz w:val="24"/>
          <w:szCs w:val="24"/>
        </w:rPr>
      </w:pPr>
      <w:r w:rsidRPr="009F6031">
        <w:rPr>
          <w:sz w:val="24"/>
          <w:szCs w:val="24"/>
        </w:rPr>
        <w:t>Совершенный мир. Ох уж мне этот совершенный мир. Я много думал об этом.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Правда? Ян, нам надо идти.</w:t>
      </w:r>
    </w:p>
    <w:p w:rsidR="00B3575A" w:rsidRPr="009F6031" w:rsidRDefault="00B3575A" w:rsidP="00B3575A">
      <w:pPr>
        <w:pStyle w:val="Name"/>
        <w:spacing w:line="360" w:lineRule="auto"/>
        <w:ind w:left="0"/>
        <w:jc w:val="both"/>
        <w:rPr>
          <w:rFonts w:ascii="Times New Roman" w:hAnsi="Times New Roman"/>
          <w:i/>
          <w:szCs w:val="24"/>
          <w:lang w:val="ru-RU"/>
        </w:rPr>
      </w:pPr>
      <w:r w:rsidRPr="009F6031">
        <w:rPr>
          <w:rFonts w:ascii="Times New Roman" w:hAnsi="Times New Roman"/>
          <w:b/>
          <w:szCs w:val="24"/>
          <w:lang w:val="ru-RU"/>
        </w:rPr>
        <w:t xml:space="preserve">КОРОСТА </w:t>
      </w:r>
      <w:r w:rsidRPr="009F6031">
        <w:rPr>
          <w:rFonts w:ascii="Times New Roman" w:hAnsi="Times New Roman"/>
          <w:i/>
          <w:caps w:val="0"/>
          <w:szCs w:val="24"/>
          <w:lang w:val="ru-RU"/>
        </w:rPr>
        <w:t>(поспешно,  из-за паники очень податливо)</w:t>
      </w:r>
    </w:p>
    <w:p w:rsidR="00B3575A" w:rsidRPr="009F6031" w:rsidRDefault="00B3575A" w:rsidP="00B3575A">
      <w:pPr>
        <w:pStyle w:val="a4"/>
        <w:spacing w:line="360" w:lineRule="auto"/>
        <w:jc w:val="both"/>
        <w:rPr>
          <w:sz w:val="24"/>
          <w:szCs w:val="24"/>
        </w:rPr>
      </w:pPr>
      <w:r w:rsidRPr="009F6031">
        <w:rPr>
          <w:sz w:val="24"/>
          <w:szCs w:val="24"/>
        </w:rPr>
        <w:t xml:space="preserve">Да, я очень много об этом думал. </w:t>
      </w:r>
    </w:p>
    <w:p w:rsidR="00B3575A" w:rsidRPr="009F6031" w:rsidRDefault="00B3575A" w:rsidP="00B3575A">
      <w:pPr>
        <w:pStyle w:val="a4"/>
        <w:spacing w:line="360" w:lineRule="auto"/>
        <w:jc w:val="both"/>
        <w:rPr>
          <w:sz w:val="24"/>
          <w:szCs w:val="24"/>
        </w:rPr>
      </w:pPr>
      <w:r w:rsidRPr="009F6031">
        <w:rPr>
          <w:sz w:val="24"/>
          <w:szCs w:val="24"/>
        </w:rPr>
        <w:t xml:space="preserve">В совершенном мире нет тебя и нет меня, а есть любящая ты и любящий я. И душа, словно птица. Может летать в любое время куда вздумается, и не надо ей беспокоится ни о билетах на самолёт, ни о крушениях. В совершенном мире нет хищников, а только ангелы, в чьём сердце нет жажды трагедии. Их глаза ясны, на них нет жёлтых пятен. В совершенном мире нет безмерного одиночества. В совершенном мире нет соперничества, и никто не остаётся в проигрыше и никто – в выигрыше, но у всех всё есть, причём никому не бывает скучно. Никто не жаждет внезапных смертей. В совершенном мире наша кровь состоит из самых лучших в мире веществ и бодрствование – одна сплошная эйфория. В совершенном мире мы не лишаемся людей, которых любим, а поскольку там все одинаково достойны любви, то мы не лишаемся никого и никогда. В совершенном мире у всех приятно пахнет изо рта. В совершенном мире нет кожных или душевных заболеваний. Смертельных болезней. Эпидемий. В совершенном мире нет синдрома Дауна. В совершенном мире не надо никого спасать, потому что все и так спасены. В совершенном мире никто не теряет зрение или слух. В совершенном мире у людей не ампутируют ноги и руки. В совершенном мире Рай – всего один из множества десятизвёздочных отелей, где можно радоваться жизни. В совершенном мире нет оскорблений или угроз. Там нет насилия. Там нет комплекса неполноценности или самоубийств. В совершенном мире нет, кажущегося безграничным, отчаяния и этого ужасного депрессивного давления в голове и в груди, которое грозит разорвать тело в клочья каждой меланхоличной ночью. В совершенном мире нет тебя и меня, а всё как в песне Джона Леннона о том, что повсюду есть только красота. Только красота. Воздух кристально чист, лёгкие наполняются блаженством, и мы выдыхаем не углекислый газ, а то же, что и вдыхаем. Блаженство. </w:t>
      </w:r>
    </w:p>
    <w:p w:rsidR="00B3575A" w:rsidRPr="009F6031" w:rsidRDefault="00B3575A" w:rsidP="00B3575A">
      <w:pPr>
        <w:pStyle w:val="a4"/>
        <w:spacing w:line="360" w:lineRule="auto"/>
        <w:jc w:val="both"/>
        <w:rPr>
          <w:sz w:val="24"/>
          <w:szCs w:val="24"/>
        </w:rPr>
      </w:pPr>
      <w:r w:rsidRPr="009F6031">
        <w:rPr>
          <w:sz w:val="24"/>
          <w:szCs w:val="24"/>
        </w:rPr>
        <w:t>И ни у кого никогда нет никакого невидимого золотого револьвера, направленного в затылок.</w:t>
      </w:r>
    </w:p>
    <w:p w:rsidR="00B3575A" w:rsidRPr="009F6031" w:rsidRDefault="00B3575A" w:rsidP="00B3575A">
      <w:pPr>
        <w:pStyle w:val="a4"/>
        <w:spacing w:line="360" w:lineRule="auto"/>
        <w:jc w:val="both"/>
        <w:rPr>
          <w:sz w:val="24"/>
          <w:szCs w:val="24"/>
        </w:rPr>
      </w:pPr>
      <w:r w:rsidRPr="009F6031">
        <w:rPr>
          <w:sz w:val="24"/>
          <w:szCs w:val="24"/>
        </w:rPr>
        <w:t>Как ты думаешь, что за отростки крыльев у нас на спинах?</w:t>
      </w:r>
    </w:p>
    <w:p w:rsidR="00B3575A" w:rsidRPr="009F6031" w:rsidRDefault="00B3575A" w:rsidP="00B3575A">
      <w:pPr>
        <w:pStyle w:val="a4"/>
        <w:spacing w:line="360" w:lineRule="auto"/>
        <w:jc w:val="both"/>
        <w:rPr>
          <w:sz w:val="24"/>
          <w:szCs w:val="24"/>
        </w:rPr>
      </w:pPr>
      <w:r w:rsidRPr="009F6031">
        <w:rPr>
          <w:sz w:val="24"/>
          <w:szCs w:val="24"/>
        </w:rPr>
        <w:t xml:space="preserve">Это память о лучших временах.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#1 украдкой приоткрывает дверь.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КОРОСТА</w:t>
      </w:r>
    </w:p>
    <w:p w:rsidR="00B3575A" w:rsidRPr="009F6031" w:rsidRDefault="00B3575A" w:rsidP="00B3575A">
      <w:pPr>
        <w:pStyle w:val="a4"/>
        <w:spacing w:line="360" w:lineRule="auto"/>
        <w:jc w:val="both"/>
        <w:rPr>
          <w:sz w:val="24"/>
          <w:szCs w:val="24"/>
        </w:rPr>
      </w:pPr>
      <w:r w:rsidRPr="009F6031">
        <w:rPr>
          <w:sz w:val="24"/>
          <w:szCs w:val="24"/>
        </w:rPr>
        <w:t>Так что я прошу тебя, Ян, не уходи. Отсюда в совершенный мир не попасть.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Прости, мужик, но мой случай нельзя даже сравнивать с твоим.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Ну, наконец, что-то вразумительное.</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и Ян выходят из комнаты.</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Короста сидит в тишине.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 дверь заглядывает  Женщина #2.</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Куку?</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входит в комнату с подушкой и одеялом в руках, начинает стелить постель, сюсюкаться с Коростой.</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Что это мы тут вот так вот в одиночестве сидим? Плачешь что ли? Слушай. Кто это так капризничает. Настоящие мужчины не плачут. Как же ты собираешься, такой вот плакса, защищать свою невесту?</w:t>
      </w:r>
    </w:p>
    <w:p w:rsidR="00B3575A" w:rsidRPr="009F6031" w:rsidRDefault="00B3575A" w:rsidP="00B3575A">
      <w:pPr>
        <w:pStyle w:val="a4"/>
        <w:spacing w:line="360" w:lineRule="auto"/>
        <w:jc w:val="both"/>
        <w:rPr>
          <w:sz w:val="24"/>
          <w:szCs w:val="24"/>
        </w:rPr>
      </w:pPr>
      <w:r w:rsidRPr="009F6031">
        <w:rPr>
          <w:sz w:val="24"/>
          <w:szCs w:val="24"/>
        </w:rPr>
        <w:t>Хочешь, я сделаю тебе укол? У тебя наверняка кости ломит. Я смотрю, на улице дождь собирается. Радуйся, что ты ещё не старик. А то бы из-за погоды ещё похлеще бы всё болело. Ну, сделаем укольчик? Сделаем? Молодец. Слёзки тоже вытрем и скорее спать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укладывает Коросту спать на средний диван.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У волка боли, у медведя боли, а у Тейви заживи.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#2 выходит из комнаты.</w:t>
      </w:r>
    </w:p>
    <w:p w:rsidR="00B3575A" w:rsidRPr="009F6031" w:rsidRDefault="00B3575A" w:rsidP="00B3575A">
      <w:pPr>
        <w:pStyle w:val="SceneAction"/>
        <w:spacing w:line="360" w:lineRule="auto"/>
        <w:ind w:left="0"/>
        <w:jc w:val="center"/>
        <w:rPr>
          <w:rFonts w:ascii="Times New Roman" w:hAnsi="Times New Roman"/>
          <w:b/>
          <w:szCs w:val="24"/>
          <w:lang w:val="ru-RU"/>
        </w:rPr>
      </w:pPr>
      <w:r w:rsidRPr="009F6031">
        <w:rPr>
          <w:rFonts w:ascii="Times New Roman" w:hAnsi="Times New Roman"/>
          <w:b/>
          <w:szCs w:val="24"/>
          <w:lang w:val="ru-RU"/>
        </w:rPr>
        <w:t>Третья часть.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Комната Брутуса. Сон Тейви.</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На диванах три мальчика: Тейви (на диване посередине), Ян (справа от Тейви) и Виллем (слева от Тейви). Мальчики одеты во всё чёрное (ботинки, носки, брюки со стрелками, рубашки) и только галстуки белые. У Тейви нет гипса на руках.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На металлическом столе лежит золотой револьвер.</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Ах, господа, какая же мы всё-таки бравая компания! Я не хотел бы, конечно, пускаться здесь в бахвальство, но, чёрт возьми: лучше нас не сыщешь партии на всём белом свете.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a4"/>
        <w:spacing w:line="360" w:lineRule="auto"/>
        <w:jc w:val="both"/>
        <w:rPr>
          <w:sz w:val="24"/>
          <w:szCs w:val="24"/>
        </w:rPr>
      </w:pPr>
      <w:r w:rsidRPr="009F6031">
        <w:rPr>
          <w:sz w:val="24"/>
          <w:szCs w:val="24"/>
        </w:rPr>
        <w:t xml:space="preserve">Ах, Тейви, ты слишком щедр на похвалы. А впрочем, что ж,  изъян искать у нас – действительно безумная затея. Ну, или </w:t>
      </w:r>
      <w:r w:rsidRPr="009F6031">
        <w:rPr>
          <w:i/>
          <w:sz w:val="24"/>
          <w:szCs w:val="24"/>
        </w:rPr>
        <w:t>(указывая на себя)</w:t>
      </w:r>
      <w:r w:rsidRPr="009F6031">
        <w:rPr>
          <w:sz w:val="24"/>
          <w:szCs w:val="24"/>
        </w:rPr>
        <w:t xml:space="preserve">. Если не считать вот эту мерзопакостную рожу, да и тело.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Ах, Ян, Ян, Ян, ведь знаешь ты, что сам прекрасен. Оставь в покое идеалы. Будь самим собой.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Я знаю, знаю. На меня нашла какая-то блажь. Понятно, что и у меня всё в порядке. Всё, чему мне надо было научиться, это возлюбить себя самого. Когда я осознал это, другие меня возлюбили. Так оно и было.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И ещё как!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Ты прав, мой друг, и я вынужден с тобой согласиться. Кстати, коль скоро зашёл у нас разговор о красоте: ты, Тейви и ты, Виллем, вы мою даму не видели?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Она куда-то запропастилась. Я не на шутку взволнован.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Появляется Женщина #1.</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#1</w:t>
      </w:r>
    </w:p>
    <w:p w:rsidR="00B3575A" w:rsidRPr="009F6031" w:rsidRDefault="00B3575A" w:rsidP="00B3575A">
      <w:pPr>
        <w:pStyle w:val="a4"/>
        <w:spacing w:line="360" w:lineRule="auto"/>
        <w:jc w:val="both"/>
        <w:rPr>
          <w:sz w:val="24"/>
          <w:szCs w:val="24"/>
        </w:rPr>
      </w:pPr>
      <w:r w:rsidRPr="009F6031">
        <w:rPr>
          <w:sz w:val="24"/>
          <w:szCs w:val="24"/>
        </w:rPr>
        <w:t xml:space="preserve">Никуда я не запропастилась. Я люблю тебя. Я хочу выйти за тебя замуж. Но ты же знаешь, Ян, ты же знаешь, что моя любимая игра – это прятки.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Женщина #1 исчезает.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Ох, ты меня истомила. Но без тебя мне сна в моей постели нет.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С кем говоришь ты?</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И ушла…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Ежели всё, что делаешь, ты делаешь для себя, зачем же вдруг отчаяться решил?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a4"/>
        <w:spacing w:line="360" w:lineRule="auto"/>
        <w:jc w:val="both"/>
        <w:rPr>
          <w:sz w:val="24"/>
          <w:szCs w:val="24"/>
        </w:rPr>
      </w:pPr>
      <w:r w:rsidRPr="009F6031">
        <w:rPr>
          <w:sz w:val="24"/>
          <w:szCs w:val="24"/>
        </w:rPr>
        <w:t xml:space="preserve">Я бы отчаялся, мой друг, если бы мог. Я отчаянно бросился бы вниз с крыши дома, но, к сожалению, я давно уже разбился об асфальт.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Ты – зебра. Ты пропускаешь людей через дорогу и не даёшь машинам их задавить.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Я пропускаю через дорогу шикарных принцев. Они к принцессам свататься идут.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 Но друг мой, сватался ль ты сам?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Ходил, да невесты не видел. Она, блин, в прятки со мной играет.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Что наша жизнь, мой друг, ужели  не игра?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И вновь ты прав, я вынужден признать. Что наша жизнь? Игра. И кто же я, если  не тот, кем быть намерен? </w:t>
      </w:r>
    </w:p>
    <w:p w:rsidR="00B3575A" w:rsidRPr="009F6031" w:rsidRDefault="00B3575A" w:rsidP="00B3575A">
      <w:pPr>
        <w:pStyle w:val="a4"/>
        <w:spacing w:line="360" w:lineRule="auto"/>
        <w:jc w:val="both"/>
        <w:rPr>
          <w:sz w:val="24"/>
          <w:szCs w:val="24"/>
        </w:rPr>
      </w:pPr>
      <w:r w:rsidRPr="009F6031">
        <w:rPr>
          <w:sz w:val="24"/>
          <w:szCs w:val="24"/>
        </w:rPr>
        <w:t xml:space="preserve">Ах, Виллем,  Тейви, я хочу, чтоб знали вы: отныне и вовек я – Артер Ян. Я – любящее сердце. Ведь должен быть еще свободный уголок для любящего сердца в этом мире.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Я больше, чем уверен, он найдется. </w:t>
      </w:r>
      <w:r w:rsidRPr="009F6031">
        <w:rPr>
          <w:i/>
          <w:sz w:val="24"/>
          <w:szCs w:val="24"/>
        </w:rPr>
        <w:t>(Обращаясь к Виллему)</w:t>
      </w:r>
      <w:r w:rsidRPr="009F6031">
        <w:rPr>
          <w:sz w:val="24"/>
          <w:szCs w:val="24"/>
        </w:rPr>
        <w:t xml:space="preserve"> А ты с чего невесел так, мой друг?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Виллем не отвечает.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Или угрюмость ты ядом избрал?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Иль проглотил он язык от изысканных яств?</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Быть может и так. Мы вкушаем столь дивную пищу, что порой я, признаться, скучаю по блюдам попроще.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Зачем же?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Чтоб вспомнить я мог: «А ведь было и хуже!».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a4"/>
        <w:spacing w:line="360" w:lineRule="auto"/>
        <w:jc w:val="both"/>
        <w:rPr>
          <w:sz w:val="24"/>
          <w:szCs w:val="24"/>
        </w:rPr>
      </w:pPr>
      <w:r w:rsidRPr="009F6031">
        <w:rPr>
          <w:sz w:val="24"/>
          <w:szCs w:val="24"/>
        </w:rPr>
        <w:t>А так ты не помнишь?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Не знаю. Обманчива память моя. Случается, помню я то, чего не было вовсе.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Надеюсь, хорошее?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Только хорошее.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Ты молвишь, и слух мой ласкает одна красота.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Ты молвишь, и слух мой ласкает одна красота. </w:t>
      </w:r>
      <w:r w:rsidRPr="009F6031">
        <w:rPr>
          <w:i/>
          <w:sz w:val="24"/>
          <w:szCs w:val="24"/>
        </w:rPr>
        <w:t xml:space="preserve">(Обращаясь к Виллему). </w:t>
      </w:r>
      <w:r w:rsidRPr="009F6031">
        <w:rPr>
          <w:sz w:val="24"/>
          <w:szCs w:val="24"/>
        </w:rPr>
        <w:t xml:space="preserve">И всё же, друг Виллем. Ты голос свой отдал немым, молчанье взамен получив? </w:t>
      </w:r>
    </w:p>
    <w:p w:rsidR="00B3575A" w:rsidRPr="009F6031" w:rsidRDefault="00B3575A" w:rsidP="00B3575A">
      <w:pPr>
        <w:pStyle w:val="a4"/>
        <w:spacing w:line="360" w:lineRule="auto"/>
        <w:jc w:val="both"/>
        <w:rPr>
          <w:sz w:val="24"/>
          <w:szCs w:val="24"/>
        </w:rPr>
      </w:pPr>
      <w:r w:rsidRPr="009F6031">
        <w:rPr>
          <w:sz w:val="24"/>
          <w:szCs w:val="24"/>
        </w:rPr>
        <w:t>Излей свое горе.</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Скажи, не томи нас. К чему сей бессмысленный фарс?</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Случилось страшное. И жизнь былую не вернуть.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Неужто стабильность недвижная и есть наш мечтаний предел?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Ах, Тейви, мои взял слова.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Увы, господа, правда ваша, но речь не об этом веду я. Моё положение, други мои, несуразно. Под этим нарядом отсутствует  плоть.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Ого.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Как же так?</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 xml:space="preserve">Да, нечего делать, дела мои плохи, под этим нарядом нет плоти.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ЯН</w:t>
      </w:r>
    </w:p>
    <w:p w:rsidR="00B3575A" w:rsidRPr="009F6031" w:rsidRDefault="00B3575A" w:rsidP="00B3575A">
      <w:pPr>
        <w:pStyle w:val="a4"/>
        <w:spacing w:line="360" w:lineRule="auto"/>
        <w:jc w:val="both"/>
        <w:rPr>
          <w:sz w:val="24"/>
          <w:szCs w:val="24"/>
        </w:rPr>
      </w:pPr>
      <w:r w:rsidRPr="009F6031">
        <w:rPr>
          <w:sz w:val="24"/>
          <w:szCs w:val="24"/>
        </w:rPr>
        <w:t>Не верю тебе я. Не может так быть.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Не вижу причины, чтоб Виллем нам лгал. Но всё же будь добр, несчастный наш друг, позволь нам увидеть.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Так точно.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Охотно позволил бы. Все показал бы. Но как покажу я вам то, чего 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Да, в речи твоей вижу смысл.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Коль скоро о том, чего как бы и нет, мы беседу ведем, скажите, вы двое, вы, правда, не видели дамы моей?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Нет. Нет.</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Чего не видел, того не видел.</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 &amp; ТЕЙВИ</w:t>
      </w:r>
    </w:p>
    <w:p w:rsidR="00B3575A" w:rsidRPr="009F6031" w:rsidRDefault="00B3575A" w:rsidP="00B3575A">
      <w:pPr>
        <w:pStyle w:val="a4"/>
        <w:spacing w:line="360" w:lineRule="auto"/>
        <w:jc w:val="both"/>
        <w:rPr>
          <w:sz w:val="24"/>
          <w:szCs w:val="24"/>
        </w:rPr>
      </w:pPr>
      <w:r w:rsidRPr="009F6031">
        <w:rPr>
          <w:sz w:val="24"/>
          <w:szCs w:val="24"/>
        </w:rPr>
        <w:t>Ты молвишь, и слух мой ласкает одна красота.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Появляется  Женщина #2.</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О, гляньте, друзья, эта дама, она меня опекает. </w:t>
      </w:r>
    </w:p>
    <w:p w:rsidR="00B3575A" w:rsidRPr="009F6031" w:rsidRDefault="00B3575A" w:rsidP="00B3575A">
      <w:pPr>
        <w:pStyle w:val="a4"/>
        <w:spacing w:line="360" w:lineRule="auto"/>
        <w:jc w:val="both"/>
        <w:rPr>
          <w:sz w:val="24"/>
          <w:szCs w:val="24"/>
        </w:rPr>
      </w:pPr>
      <w:r w:rsidRPr="009F6031">
        <w:rPr>
          <w:sz w:val="24"/>
          <w:szCs w:val="24"/>
        </w:rPr>
        <w:t>Аль весть принесла мне какую? Скажи, не томи!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Невеста твоя, Мишель.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Да, Мишель – моя невеста.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Вернулась она из Европы. Сказала, что любит-скучает, но страшно ей видеть тебя, таким переломанным.</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ТЕЙВИ</w:t>
      </w:r>
    </w:p>
    <w:p w:rsidR="00B3575A" w:rsidRPr="009F6031" w:rsidRDefault="00B3575A" w:rsidP="00B3575A">
      <w:pPr>
        <w:pStyle w:val="a4"/>
        <w:spacing w:line="360" w:lineRule="auto"/>
        <w:jc w:val="both"/>
        <w:rPr>
          <w:sz w:val="24"/>
          <w:szCs w:val="24"/>
        </w:rPr>
      </w:pPr>
      <w:r w:rsidRPr="009F6031">
        <w:rPr>
          <w:sz w:val="24"/>
          <w:szCs w:val="24"/>
        </w:rPr>
        <w:t xml:space="preserve">К чему этот страх? Он напрасен. Ведь я не разбит, не расколот.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Ужель не разбит? Ужели не вдребезги?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Не множество мелких, один только целый осколок, так то я и есть. О, да. Цветного стекла осколок сверкающий..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ЖЕНЩИНА #2</w:t>
      </w:r>
    </w:p>
    <w:p w:rsidR="00B3575A" w:rsidRPr="009F6031" w:rsidRDefault="00B3575A" w:rsidP="00B3575A">
      <w:pPr>
        <w:pStyle w:val="a4"/>
        <w:spacing w:line="360" w:lineRule="auto"/>
        <w:jc w:val="both"/>
        <w:rPr>
          <w:sz w:val="24"/>
          <w:szCs w:val="24"/>
        </w:rPr>
      </w:pPr>
      <w:r w:rsidRPr="009F6031">
        <w:rPr>
          <w:sz w:val="24"/>
          <w:szCs w:val="24"/>
        </w:rPr>
        <w:t xml:space="preserve">Так этот осколок ведь может разбиться на множество мелких осколков. Да-да.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Не может, не может, не может. </w:t>
      </w:r>
    </w:p>
    <w:p w:rsidR="00B3575A" w:rsidRPr="009F6031" w:rsidRDefault="00B3575A" w:rsidP="00B3575A">
      <w:pPr>
        <w:pStyle w:val="Name"/>
        <w:spacing w:line="360" w:lineRule="auto"/>
        <w:ind w:left="0"/>
        <w:jc w:val="both"/>
        <w:rPr>
          <w:rFonts w:ascii="Times New Roman" w:hAnsi="Times New Roman"/>
          <w:szCs w:val="24"/>
          <w:lang w:val="ru-RU"/>
        </w:rPr>
      </w:pPr>
      <w:r w:rsidRPr="009F6031">
        <w:rPr>
          <w:rFonts w:ascii="Times New Roman" w:hAnsi="Times New Roman"/>
          <w:b/>
          <w:szCs w:val="24"/>
          <w:lang w:val="ru-RU"/>
        </w:rPr>
        <w:t>ЖЕНЩИНА #2</w:t>
      </w:r>
      <w:r w:rsidRPr="009F6031">
        <w:rPr>
          <w:rFonts w:ascii="Times New Roman" w:hAnsi="Times New Roman"/>
          <w:b/>
          <w:i/>
          <w:caps w:val="0"/>
          <w:szCs w:val="24"/>
          <w:lang w:val="ru-RU"/>
        </w:rPr>
        <w:t xml:space="preserve"> </w:t>
      </w:r>
      <w:r w:rsidRPr="009F6031">
        <w:rPr>
          <w:rFonts w:ascii="Times New Roman" w:hAnsi="Times New Roman"/>
          <w:i/>
          <w:caps w:val="0"/>
          <w:szCs w:val="24"/>
          <w:lang w:val="ru-RU"/>
        </w:rPr>
        <w:t>(поёт)</w:t>
      </w:r>
    </w:p>
    <w:p w:rsidR="00B3575A" w:rsidRPr="009F6031" w:rsidRDefault="00B3575A" w:rsidP="00B3575A">
      <w:pPr>
        <w:pStyle w:val="a4"/>
        <w:spacing w:line="360" w:lineRule="auto"/>
        <w:jc w:val="center"/>
        <w:rPr>
          <w:sz w:val="24"/>
          <w:szCs w:val="24"/>
        </w:rPr>
      </w:pPr>
      <w:r w:rsidRPr="009F6031">
        <w:rPr>
          <w:sz w:val="24"/>
          <w:szCs w:val="24"/>
        </w:rPr>
        <w:t>Что с твоей рукой?</w:t>
      </w:r>
    </w:p>
    <w:p w:rsidR="00B3575A" w:rsidRPr="009F6031" w:rsidRDefault="00B3575A" w:rsidP="00B3575A">
      <w:pPr>
        <w:pStyle w:val="Name"/>
        <w:spacing w:line="360" w:lineRule="auto"/>
        <w:ind w:left="0"/>
        <w:jc w:val="both"/>
        <w:rPr>
          <w:rFonts w:ascii="Times New Roman" w:hAnsi="Times New Roman"/>
          <w:szCs w:val="24"/>
          <w:lang w:val="ru-RU"/>
        </w:rPr>
      </w:pPr>
      <w:r w:rsidRPr="009F6031">
        <w:rPr>
          <w:rFonts w:ascii="Times New Roman" w:hAnsi="Times New Roman"/>
          <w:b/>
          <w:szCs w:val="24"/>
          <w:lang w:val="ru-RU"/>
        </w:rPr>
        <w:t xml:space="preserve">ТЕЙВИ </w:t>
      </w:r>
      <w:r w:rsidRPr="009F6031">
        <w:rPr>
          <w:rFonts w:ascii="Times New Roman" w:hAnsi="Times New Roman"/>
          <w:i/>
          <w:caps w:val="0"/>
          <w:szCs w:val="24"/>
          <w:lang w:val="ru-RU"/>
        </w:rPr>
        <w:t>(поёт)</w:t>
      </w:r>
    </w:p>
    <w:p w:rsidR="00B3575A" w:rsidRPr="009F6031" w:rsidRDefault="00B3575A" w:rsidP="00B3575A">
      <w:pPr>
        <w:pStyle w:val="a4"/>
        <w:spacing w:line="360" w:lineRule="auto"/>
        <w:jc w:val="center"/>
        <w:rPr>
          <w:sz w:val="24"/>
          <w:szCs w:val="24"/>
        </w:rPr>
      </w:pPr>
      <w:r w:rsidRPr="009F6031">
        <w:rPr>
          <w:sz w:val="24"/>
          <w:szCs w:val="24"/>
        </w:rPr>
        <w:t>Поцелуй, не стой.</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Женщина #2 целует Тейви и исчезает.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В комнате на мгновение воцаряется полная тишина.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О, друзья, меня посетила одна затейливая мыслишка!</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Какая мысль? Скорее говори.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А что, если вместе пойти нам искать пропавшее Виллема тело?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А что, если вместе пойти нам искать пропавшее Виллема тело?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О да, это можно, друзья, непременно!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Скорее же в путь!</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Тейви открывает обе решетки, и оба окна.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lastRenderedPageBreak/>
        <w:t>ТЕЙВИ</w:t>
      </w:r>
    </w:p>
    <w:p w:rsidR="00B3575A" w:rsidRPr="009F6031" w:rsidRDefault="00B3575A" w:rsidP="00B3575A">
      <w:pPr>
        <w:pStyle w:val="a4"/>
        <w:spacing w:line="360" w:lineRule="auto"/>
        <w:jc w:val="both"/>
        <w:rPr>
          <w:sz w:val="24"/>
          <w:szCs w:val="24"/>
        </w:rPr>
      </w:pPr>
      <w:r w:rsidRPr="009F6031">
        <w:rPr>
          <w:sz w:val="24"/>
          <w:szCs w:val="24"/>
        </w:rPr>
        <w:t>Выбор за вами. Вот два окна. Один выход – слева, другой выход – справа, распахнуты оба, чтоб вниз мы спустились и вдаль унеслись с этих мест. Мне кажется, Виллем, – вдали твоё тело.</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 xml:space="preserve">Похоже, оно далеко.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Быстрее же в путь! Что закисли?</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Постойте, друзья, перед тем как спуститься, хотел бы сказать я вам что-то. На улице ливень, льет как из ведра. Возможно ли странствовать нам по воде?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ЯН</w:t>
      </w:r>
    </w:p>
    <w:p w:rsidR="00B3575A" w:rsidRPr="009F6031" w:rsidRDefault="00B3575A" w:rsidP="00B3575A">
      <w:pPr>
        <w:pStyle w:val="a4"/>
        <w:spacing w:line="360" w:lineRule="auto"/>
        <w:jc w:val="both"/>
        <w:rPr>
          <w:sz w:val="24"/>
          <w:szCs w:val="24"/>
        </w:rPr>
      </w:pPr>
      <w:r w:rsidRPr="009F6031">
        <w:rPr>
          <w:sz w:val="24"/>
          <w:szCs w:val="24"/>
        </w:rPr>
        <w:t xml:space="preserve">Конечно.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ВИЛЛЕМ</w:t>
      </w:r>
    </w:p>
    <w:p w:rsidR="00B3575A" w:rsidRPr="009F6031" w:rsidRDefault="00B3575A" w:rsidP="00B3575A">
      <w:pPr>
        <w:pStyle w:val="a4"/>
        <w:spacing w:line="360" w:lineRule="auto"/>
        <w:jc w:val="both"/>
        <w:rPr>
          <w:sz w:val="24"/>
          <w:szCs w:val="24"/>
        </w:rPr>
      </w:pPr>
      <w:r w:rsidRPr="009F6031">
        <w:rPr>
          <w:sz w:val="24"/>
          <w:szCs w:val="24"/>
        </w:rPr>
        <w:t xml:space="preserve">Бесспорно.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ТЕЙВИ</w:t>
      </w:r>
    </w:p>
    <w:p w:rsidR="00B3575A" w:rsidRPr="009F6031" w:rsidRDefault="00B3575A" w:rsidP="00B3575A">
      <w:pPr>
        <w:pStyle w:val="a4"/>
        <w:spacing w:line="360" w:lineRule="auto"/>
        <w:jc w:val="both"/>
        <w:rPr>
          <w:sz w:val="24"/>
          <w:szCs w:val="24"/>
        </w:rPr>
      </w:pPr>
      <w:r w:rsidRPr="009F6031">
        <w:rPr>
          <w:sz w:val="24"/>
          <w:szCs w:val="24"/>
        </w:rPr>
        <w:t xml:space="preserve">Тогда я – вперёд, держитесь за мною. </w:t>
      </w:r>
    </w:p>
    <w:p w:rsidR="00B3575A" w:rsidRPr="009F6031" w:rsidRDefault="00B3575A" w:rsidP="00B3575A">
      <w:pPr>
        <w:pStyle w:val="a4"/>
        <w:spacing w:line="360" w:lineRule="auto"/>
        <w:jc w:val="both"/>
        <w:rPr>
          <w:sz w:val="24"/>
          <w:szCs w:val="24"/>
        </w:rPr>
      </w:pPr>
      <w:r w:rsidRPr="009F6031">
        <w:rPr>
          <w:sz w:val="24"/>
          <w:szCs w:val="24"/>
        </w:rPr>
        <w:t xml:space="preserve">Прошу вас. </w:t>
      </w:r>
    </w:p>
    <w:p w:rsidR="00B3575A" w:rsidRPr="009F6031" w:rsidRDefault="00B3575A" w:rsidP="00B3575A">
      <w:pPr>
        <w:pStyle w:val="a4"/>
        <w:spacing w:line="360" w:lineRule="auto"/>
        <w:jc w:val="both"/>
        <w:rPr>
          <w:sz w:val="24"/>
          <w:szCs w:val="24"/>
        </w:rPr>
      </w:pPr>
      <w:r w:rsidRPr="009F6031">
        <w:rPr>
          <w:sz w:val="24"/>
          <w:szCs w:val="24"/>
        </w:rPr>
        <w:t>Я знаю, изменчивы могут быть ваши сердца.</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Тейви, Ян и Виллем вылезают из окна.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Входит Брутус в клоунской маске, в той же белой одежде, что и раньше, в перчатках и с чёрной бабочкой. Он берёт со стола золотой револьвер и подходит с ним к окну. Он спокойно смотрит в окно, затем садится на подоконник. </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БРУТУС</w:t>
      </w:r>
    </w:p>
    <w:p w:rsidR="00B3575A" w:rsidRPr="009F6031" w:rsidRDefault="00B3575A" w:rsidP="00B3575A">
      <w:pPr>
        <w:pStyle w:val="a4"/>
        <w:spacing w:line="360" w:lineRule="auto"/>
        <w:jc w:val="both"/>
        <w:rPr>
          <w:sz w:val="24"/>
          <w:szCs w:val="24"/>
        </w:rPr>
      </w:pPr>
      <w:r w:rsidRPr="009F6031">
        <w:rPr>
          <w:sz w:val="24"/>
          <w:szCs w:val="24"/>
        </w:rPr>
        <w:t xml:space="preserve">Смотри, как бегут мужчины. Бегут. Как будто мужчины. Нет. Не мужчины. Мальчишки. Как мальчишки под дождём.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 xml:space="preserve">Брутус крутит барабан револьвера, насвистывая мотив детской песенки, которую Женщина #2 пела Коросте. </w:t>
      </w:r>
    </w:p>
    <w:p w:rsidR="00B3575A" w:rsidRPr="009F6031" w:rsidRDefault="00B3575A" w:rsidP="00B3575A">
      <w:pPr>
        <w:pStyle w:val="a3"/>
        <w:spacing w:line="360" w:lineRule="auto"/>
        <w:jc w:val="both"/>
        <w:rPr>
          <w:rFonts w:ascii="Times New Roman" w:hAnsi="Times New Roman"/>
          <w:i/>
          <w:szCs w:val="24"/>
          <w:lang w:val="ru-RU"/>
        </w:rPr>
      </w:pPr>
      <w:r w:rsidRPr="009F6031">
        <w:rPr>
          <w:rFonts w:ascii="Times New Roman" w:hAnsi="Times New Roman"/>
          <w:i/>
          <w:szCs w:val="24"/>
          <w:lang w:val="ru-RU"/>
        </w:rPr>
        <w:t>За окном идёт дождь.</w:t>
      </w:r>
    </w:p>
    <w:p w:rsidR="00B3575A" w:rsidRPr="009F6031" w:rsidRDefault="00B3575A" w:rsidP="00B3575A">
      <w:pPr>
        <w:pStyle w:val="Name"/>
        <w:spacing w:line="360" w:lineRule="auto"/>
        <w:ind w:left="0"/>
        <w:jc w:val="both"/>
        <w:rPr>
          <w:rFonts w:ascii="Times New Roman" w:hAnsi="Times New Roman"/>
          <w:b/>
          <w:szCs w:val="24"/>
          <w:lang w:val="ru-RU"/>
        </w:rPr>
      </w:pPr>
      <w:r w:rsidRPr="009F6031">
        <w:rPr>
          <w:rFonts w:ascii="Times New Roman" w:hAnsi="Times New Roman"/>
          <w:b/>
          <w:szCs w:val="24"/>
          <w:lang w:val="ru-RU"/>
        </w:rPr>
        <w:t>МИШЕЛЬ</w:t>
      </w:r>
    </w:p>
    <w:p w:rsidR="00B3575A" w:rsidRPr="009F6031" w:rsidRDefault="00B3575A" w:rsidP="00B3575A">
      <w:pPr>
        <w:pStyle w:val="a4"/>
        <w:spacing w:line="360" w:lineRule="auto"/>
        <w:jc w:val="both"/>
        <w:rPr>
          <w:sz w:val="24"/>
          <w:szCs w:val="24"/>
        </w:rPr>
      </w:pPr>
      <w:r w:rsidRPr="009F6031">
        <w:rPr>
          <w:sz w:val="24"/>
          <w:szCs w:val="24"/>
        </w:rPr>
        <w:t xml:space="preserve">Этот сон был последнее, что рассказал мне Тейви о том времени, что он провёл в этом доме. Может, и не надо было говорить больше, хотя я бы с удовольствием послушала. Порой мне нравится думать, что я – шкатулка для демонов Тейви. Что каждый раз, когда Тейви готов </w:t>
      </w:r>
      <w:r w:rsidRPr="009F6031">
        <w:rPr>
          <w:sz w:val="24"/>
          <w:szCs w:val="24"/>
        </w:rPr>
        <w:lastRenderedPageBreak/>
        <w:t xml:space="preserve">выпустить из себя какого-нибудь мучителя, я оказываюсь тут как тут и всех их ловлю. И не выпускаю. Когда они во мне – они беспомощны. Заблудившиеся. Потому что я – чужая и неизведанная страна для демонов Тейви. </w:t>
      </w:r>
    </w:p>
    <w:p w:rsidR="00B3575A" w:rsidRPr="009F6031" w:rsidRDefault="00B3575A" w:rsidP="00B3575A">
      <w:pPr>
        <w:pStyle w:val="a4"/>
        <w:spacing w:line="360" w:lineRule="auto"/>
        <w:jc w:val="both"/>
        <w:rPr>
          <w:sz w:val="24"/>
          <w:szCs w:val="24"/>
        </w:rPr>
      </w:pPr>
      <w:r w:rsidRPr="009F6031">
        <w:rPr>
          <w:sz w:val="24"/>
          <w:szCs w:val="24"/>
        </w:rPr>
        <w:t xml:space="preserve">Впрочем, на самом деле, сон закончился совсем не так. На самом деле он кончился так, что клоун Брутус снова подошёл к окну и три раза выстрелил. Каждому парню по пуле в затылок. Я эту настоящую концовку спрятала в шкатулку. Надеюсь, мне удастся её там удержать, хоть Тейви ни за что в это не верит. Мои слова, как ему кажется, звучат порой слишком по-детски, но это не в счёт, потому что шкатулка с демонами действительно существует. Я же знаю, что она существует, потому что я существую, и так как я – это я, то я точно знаю, существую ли я в данный момент или нет. И я сказала Тейви, что у меня его сон заканчивается именно таким образом, так что если он почувствует, что верит мне, то это значит, что крышка шкатулки достаточно большая для того, чтобы мы вдвоём могли на ней поместиться. Именно так я Тейви и сказала. И ещё раз скажу. И потом ещё. </w:t>
      </w:r>
    </w:p>
    <w:p w:rsidR="00B3575A" w:rsidRPr="009F6031" w:rsidRDefault="00B3575A" w:rsidP="00236551">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конец третьего действия</w:t>
      </w:r>
    </w:p>
    <w:p w:rsidR="00B3575A" w:rsidRPr="009F6031" w:rsidRDefault="00B3575A" w:rsidP="00B3575A">
      <w:pPr>
        <w:pStyle w:val="SceneHeading"/>
        <w:spacing w:line="360" w:lineRule="auto"/>
        <w:ind w:left="0"/>
        <w:jc w:val="center"/>
        <w:rPr>
          <w:rFonts w:ascii="Times New Roman" w:hAnsi="Times New Roman"/>
          <w:b/>
          <w:szCs w:val="24"/>
          <w:lang w:val="ru-RU"/>
        </w:rPr>
      </w:pPr>
      <w:r w:rsidRPr="009F6031">
        <w:rPr>
          <w:rFonts w:ascii="Times New Roman" w:hAnsi="Times New Roman"/>
          <w:b/>
          <w:szCs w:val="24"/>
          <w:lang w:val="ru-RU"/>
        </w:rPr>
        <w:t>ЗАНАВЕС</w:t>
      </w:r>
    </w:p>
    <w:sectPr w:rsidR="00B3575A" w:rsidRPr="009F6031" w:rsidSect="00B3575A">
      <w:footerReference w:type="even"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FD" w:rsidRDefault="00A61DFD">
      <w:r>
        <w:separator/>
      </w:r>
    </w:p>
  </w:endnote>
  <w:endnote w:type="continuationSeparator" w:id="1">
    <w:p w:rsidR="00A61DFD" w:rsidRDefault="00A6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A" w:rsidRDefault="00B3575A" w:rsidP="00B3575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575A" w:rsidRDefault="00B3575A" w:rsidP="00B357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A" w:rsidRDefault="00B3575A" w:rsidP="00B3575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4CCE">
      <w:rPr>
        <w:rStyle w:val="a5"/>
        <w:noProof/>
      </w:rPr>
      <w:t>98</w:t>
    </w:r>
    <w:r>
      <w:rPr>
        <w:rStyle w:val="a5"/>
      </w:rPr>
      <w:fldChar w:fldCharType="end"/>
    </w:r>
  </w:p>
  <w:p w:rsidR="00B3575A" w:rsidRDefault="00B3575A" w:rsidP="00B3575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FD" w:rsidRDefault="00A61DFD">
      <w:r>
        <w:separator/>
      </w:r>
    </w:p>
  </w:footnote>
  <w:footnote w:type="continuationSeparator" w:id="1">
    <w:p w:rsidR="00A61DFD" w:rsidRDefault="00A61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75A"/>
    <w:rsid w:val="00236551"/>
    <w:rsid w:val="00A61DFD"/>
    <w:rsid w:val="00AB56B0"/>
    <w:rsid w:val="00B3575A"/>
    <w:rsid w:val="00D84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75A"/>
    <w:pPr>
      <w:widowControl w:val="0"/>
      <w:suppressAutoHyphens/>
    </w:pPr>
    <w:rPr>
      <w:rFonts w:ascii="Courier New" w:hAnsi="Courier New"/>
      <w:sz w:val="24"/>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ceneHeading">
    <w:name w:val="Scene Heading"/>
    <w:basedOn w:val="a"/>
    <w:next w:val="SceneAction"/>
    <w:rsid w:val="00B3575A"/>
    <w:pPr>
      <w:keepNext/>
      <w:spacing w:before="360" w:line="249" w:lineRule="atLeast"/>
      <w:ind w:left="864"/>
    </w:pPr>
    <w:rPr>
      <w:caps/>
      <w:color w:val="000000"/>
    </w:rPr>
  </w:style>
  <w:style w:type="paragraph" w:customStyle="1" w:styleId="SceneAction">
    <w:name w:val="Scene Action"/>
    <w:basedOn w:val="a"/>
    <w:rsid w:val="00B3575A"/>
    <w:pPr>
      <w:spacing w:before="120" w:line="249" w:lineRule="atLeast"/>
      <w:ind w:left="864"/>
    </w:pPr>
    <w:rPr>
      <w:color w:val="000000"/>
    </w:rPr>
  </w:style>
  <w:style w:type="paragraph" w:customStyle="1" w:styleId="Name">
    <w:name w:val="Name"/>
    <w:basedOn w:val="a"/>
    <w:next w:val="Dialogue"/>
    <w:rsid w:val="00B3575A"/>
    <w:pPr>
      <w:keepNext/>
      <w:spacing w:before="120" w:line="249" w:lineRule="atLeast"/>
      <w:ind w:left="4320"/>
    </w:pPr>
    <w:rPr>
      <w:caps/>
      <w:color w:val="000000"/>
    </w:rPr>
  </w:style>
  <w:style w:type="paragraph" w:customStyle="1" w:styleId="Dialogue">
    <w:name w:val="Dialogue"/>
    <w:next w:val="Name"/>
    <w:rsid w:val="00B3575A"/>
    <w:pPr>
      <w:widowControl w:val="0"/>
      <w:tabs>
        <w:tab w:val="left" w:pos="4320"/>
      </w:tabs>
      <w:suppressAutoHyphens/>
      <w:spacing w:line="272" w:lineRule="atLeast"/>
      <w:ind w:left="2448" w:right="2592"/>
    </w:pPr>
    <w:rPr>
      <w:rFonts w:ascii="Courier New" w:hAnsi="Courier New"/>
      <w:color w:val="000000"/>
      <w:sz w:val="24"/>
      <w:lang w:val="en-US" w:eastAsia="ar-SA"/>
    </w:rPr>
  </w:style>
  <w:style w:type="paragraph" w:styleId="a3">
    <w:name w:val="header"/>
    <w:basedOn w:val="a"/>
    <w:rsid w:val="00B3575A"/>
    <w:pPr>
      <w:tabs>
        <w:tab w:val="center" w:pos="4320"/>
        <w:tab w:val="right" w:pos="8640"/>
      </w:tabs>
    </w:pPr>
  </w:style>
  <w:style w:type="table" w:styleId="a4">
    <w:name w:val="Table Grid"/>
    <w:basedOn w:val="a1"/>
    <w:rsid w:val="00B3575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B3575A"/>
  </w:style>
  <w:style w:type="paragraph" w:styleId="a6">
    <w:name w:val="footer"/>
    <w:basedOn w:val="a"/>
    <w:rsid w:val="00B3575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15959</Words>
  <Characters>90968</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Tiitel</vt:lpstr>
      </vt:variant>
      <vt:variant>
        <vt:i4>1</vt:i4>
      </vt:variant>
    </vt:vector>
  </HeadingPairs>
  <TitlesOfParts>
    <vt:vector size="2" baseType="lpstr">
      <vt:lpstr>Джим Ашилеви</vt:lpstr>
      <vt:lpstr>Джим Ашилеви</vt:lpstr>
    </vt:vector>
  </TitlesOfParts>
  <Company>ELION ETTEVÕTTED AS</Company>
  <LinksUpToDate>false</LinksUpToDate>
  <CharactersWithSpaces>106714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Ашилеви Д. Как мальчишки под дождем (Пер. А.Корсмик, А.Потужного)</dc:title>
  <dc:creator>Ашилеви Д. Как мальчишки под дождем (Пер. А.Корсмик, А.Потужного)</dc:creator>
  <cp:keywords>Ашилеви Д. Как мальчишки под дождем (Пер. А.Корсмик, А.Потужного)</cp:keywords>
  <cp:lastModifiedBy>Санек</cp:lastModifiedBy>
  <cp:revision>2</cp:revision>
  <dcterms:created xsi:type="dcterms:W3CDTF">2022-04-07T04:08:00Z</dcterms:created>
  <dcterms:modified xsi:type="dcterms:W3CDTF">2022-04-07T04:08:00Z</dcterms:modified>
</cp:coreProperties>
</file>