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4B" w:rsidRPr="00B40E74" w:rsidRDefault="005F21C3" w:rsidP="00CF774B">
      <w:pPr>
        <w:jc w:val="both"/>
        <w:rPr>
          <w:rFonts w:ascii="Times New Roman" w:hAnsi="Times New Roman"/>
          <w:b/>
          <w:color w:val="000000"/>
          <w:sz w:val="36"/>
          <w:szCs w:val="24"/>
          <w:lang w:val="fr-FR"/>
        </w:rPr>
      </w:pPr>
      <w:r>
        <w:rPr>
          <w:rFonts w:ascii="Times New Roman" w:hAnsi="Times New Roman"/>
          <w:b/>
          <w:i/>
          <w:color w:val="000000"/>
          <w:sz w:val="28"/>
          <w:szCs w:val="24"/>
          <w:lang w:val="ru-RU"/>
        </w:rPr>
        <w:t xml:space="preserve"> </w:t>
      </w:r>
      <w:r w:rsidR="00CF774B" w:rsidRPr="00B40E74">
        <w:rPr>
          <w:rFonts w:ascii="Times New Roman" w:hAnsi="Times New Roman"/>
          <w:b/>
          <w:i/>
          <w:color w:val="000000"/>
          <w:sz w:val="28"/>
          <w:szCs w:val="24"/>
          <w:lang w:val="fr-FR"/>
        </w:rPr>
        <w:tab/>
      </w:r>
      <w:r w:rsidR="00CF774B" w:rsidRPr="00B40E74">
        <w:rPr>
          <w:rFonts w:ascii="Times New Roman" w:hAnsi="Times New Roman"/>
          <w:b/>
          <w:i/>
          <w:color w:val="000000"/>
          <w:sz w:val="28"/>
          <w:szCs w:val="24"/>
          <w:lang w:val="fr-FR"/>
        </w:rPr>
        <w:tab/>
      </w:r>
      <w:r>
        <w:rPr>
          <w:rFonts w:ascii="Times New Roman" w:hAnsi="Times New Roman"/>
          <w:b/>
          <w:i/>
          <w:color w:val="000000"/>
          <w:sz w:val="28"/>
          <w:szCs w:val="24"/>
          <w:lang w:val="fr-FR"/>
        </w:rPr>
        <w:t xml:space="preserve">              </w:t>
      </w:r>
    </w:p>
    <w:p w:rsidR="00CF774B" w:rsidRDefault="005F21C3" w:rsidP="00CF774B">
      <w:pPr>
        <w:jc w:val="both"/>
        <w:rPr>
          <w:rFonts w:ascii="Times New Roman" w:hAnsi="Times New Roman"/>
          <w:b/>
          <w:color w:val="C00000"/>
          <w:sz w:val="36"/>
          <w:szCs w:val="24"/>
          <w:lang w:val="fr-FR"/>
        </w:rPr>
      </w:pPr>
      <w:r>
        <w:rPr>
          <w:rFonts w:ascii="Times New Roman" w:hAnsi="Times New Roman"/>
          <w:b/>
          <w:color w:val="C00000"/>
          <w:sz w:val="36"/>
          <w:szCs w:val="24"/>
          <w:lang w:val="fr-FR"/>
        </w:rPr>
        <w:t xml:space="preserve">                  </w:t>
      </w:r>
    </w:p>
    <w:p w:rsidR="00CF774B" w:rsidRDefault="00CF774B" w:rsidP="00CF774B">
      <w:pPr>
        <w:jc w:val="both"/>
        <w:rPr>
          <w:rFonts w:ascii="Times New Roman" w:hAnsi="Times New Roman"/>
          <w:b/>
          <w:color w:val="C00000"/>
          <w:sz w:val="36"/>
          <w:szCs w:val="24"/>
          <w:lang w:val="fr-FR"/>
        </w:rPr>
      </w:pPr>
    </w:p>
    <w:p w:rsidR="00CF774B" w:rsidRDefault="00CF774B" w:rsidP="00CF774B">
      <w:pPr>
        <w:jc w:val="both"/>
        <w:rPr>
          <w:rFonts w:ascii="Times New Roman" w:hAnsi="Times New Roman"/>
          <w:b/>
          <w:color w:val="C00000"/>
          <w:sz w:val="36"/>
          <w:szCs w:val="24"/>
          <w:lang w:val="fr-FR"/>
        </w:rPr>
      </w:pPr>
    </w:p>
    <w:p w:rsidR="00CF774B" w:rsidRDefault="00CF774B" w:rsidP="00CF774B">
      <w:pPr>
        <w:jc w:val="both"/>
        <w:rPr>
          <w:rFonts w:ascii="Times New Roman" w:hAnsi="Times New Roman"/>
          <w:b/>
          <w:color w:val="C00000"/>
          <w:sz w:val="36"/>
          <w:szCs w:val="24"/>
          <w:lang w:val="fr-FR"/>
        </w:rPr>
      </w:pPr>
    </w:p>
    <w:p w:rsidR="00CF774B" w:rsidRPr="00520E06" w:rsidRDefault="005F21C3" w:rsidP="00FD46F9">
      <w:pPr>
        <w:jc w:val="right"/>
        <w:rPr>
          <w:rFonts w:ascii="Times New Roman" w:hAnsi="Times New Roman"/>
          <w:color w:val="000000"/>
          <w:sz w:val="36"/>
          <w:szCs w:val="24"/>
          <w:lang w:val="ru-RU"/>
        </w:rPr>
      </w:pPr>
      <w:r w:rsidRPr="00520E06">
        <w:rPr>
          <w:rFonts w:ascii="Times New Roman" w:hAnsi="Times New Roman"/>
          <w:b/>
          <w:color w:val="C00000"/>
          <w:sz w:val="36"/>
          <w:szCs w:val="24"/>
          <w:lang w:val="fr-FR"/>
        </w:rPr>
        <w:t xml:space="preserve">                    </w:t>
      </w:r>
      <w:r w:rsidR="00CF774B" w:rsidRPr="00520E06">
        <w:rPr>
          <w:rFonts w:ascii="Times New Roman" w:hAnsi="Times New Roman"/>
          <w:b/>
          <w:color w:val="C00000"/>
          <w:sz w:val="36"/>
          <w:szCs w:val="24"/>
          <w:lang w:val="fr-FR"/>
        </w:rPr>
        <w:t xml:space="preserve"> </w:t>
      </w:r>
      <w:r w:rsidR="00CF774B" w:rsidRPr="00520E06">
        <w:rPr>
          <w:rFonts w:ascii="Times New Roman" w:hAnsi="Times New Roman"/>
          <w:color w:val="000000"/>
          <w:sz w:val="28"/>
          <w:szCs w:val="24"/>
          <w:lang w:val="ru-RU"/>
        </w:rPr>
        <w:t>Ион Сапдару</w:t>
      </w:r>
    </w:p>
    <w:p w:rsidR="00CF774B" w:rsidRDefault="005F21C3" w:rsidP="00FD46F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20E06">
        <w:rPr>
          <w:rFonts w:ascii="Times New Roman" w:hAnsi="Times New Roman"/>
          <w:sz w:val="28"/>
          <w:szCs w:val="28"/>
          <w:lang w:val="fr-FR"/>
        </w:rPr>
        <w:t xml:space="preserve">            </w:t>
      </w:r>
      <w:r w:rsidR="00FD46F9" w:rsidRPr="00520E06">
        <w:rPr>
          <w:rFonts w:ascii="Times New Roman" w:hAnsi="Times New Roman"/>
          <w:sz w:val="28"/>
          <w:szCs w:val="28"/>
          <w:lang w:val="ru-RU"/>
        </w:rPr>
        <w:softHyphen/>
      </w:r>
      <w:r w:rsidR="00FD46F9" w:rsidRPr="00520E06">
        <w:rPr>
          <w:rFonts w:ascii="Times New Roman" w:hAnsi="Times New Roman"/>
          <w:sz w:val="28"/>
          <w:szCs w:val="28"/>
          <w:lang w:val="ru-RU"/>
        </w:rPr>
        <w:softHyphen/>
      </w:r>
      <w:r w:rsidR="00FD46F9" w:rsidRPr="00520E06">
        <w:rPr>
          <w:rFonts w:ascii="Times New Roman" w:hAnsi="Times New Roman"/>
          <w:sz w:val="28"/>
          <w:szCs w:val="28"/>
          <w:lang w:val="ru-RU"/>
        </w:rPr>
        <w:softHyphen/>
      </w:r>
      <w:r w:rsidRPr="00520E06">
        <w:rPr>
          <w:rFonts w:ascii="Times New Roman" w:hAnsi="Times New Roman"/>
          <w:sz w:val="28"/>
          <w:szCs w:val="28"/>
          <w:lang w:val="fr-FR"/>
        </w:rPr>
        <w:t xml:space="preserve">      </w:t>
      </w:r>
      <w:hyperlink r:id="rId7" w:history="1">
        <w:r w:rsidR="00520E06" w:rsidRPr="00AC156B">
          <w:rPr>
            <w:rStyle w:val="a7"/>
            <w:rFonts w:ascii="Times New Roman" w:hAnsi="Times New Roman"/>
            <w:sz w:val="28"/>
            <w:szCs w:val="28"/>
            <w:lang w:val="fr-FR"/>
          </w:rPr>
          <w:t>sapdaru@yahoo.com</w:t>
        </w:r>
      </w:hyperlink>
    </w:p>
    <w:p w:rsidR="00520E06" w:rsidRPr="00520E06" w:rsidRDefault="00520E06" w:rsidP="00FD46F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F774B" w:rsidRPr="00520E06" w:rsidRDefault="00CF774B" w:rsidP="00FD46F9">
      <w:pPr>
        <w:jc w:val="center"/>
        <w:rPr>
          <w:rFonts w:ascii="Times New Roman" w:hAnsi="Times New Roman"/>
          <w:b/>
          <w:sz w:val="36"/>
          <w:szCs w:val="24"/>
          <w:lang w:val="fr-FR"/>
        </w:rPr>
      </w:pPr>
      <w:r w:rsidRPr="00520E06">
        <w:rPr>
          <w:rFonts w:ascii="Times New Roman" w:eastAsia="MS PGothic" w:hAnsi="Times New Roman"/>
          <w:b/>
          <w:sz w:val="40"/>
          <w:szCs w:val="24"/>
          <w:lang w:val="ru-RU"/>
        </w:rPr>
        <w:t>Человек с пятью кошками</w:t>
      </w:r>
    </w:p>
    <w:p w:rsidR="00B01C07" w:rsidRPr="00B01C07" w:rsidRDefault="00B01C07" w:rsidP="00FD46F9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01C07">
        <w:rPr>
          <w:rFonts w:ascii="Times New Roman" w:hAnsi="Times New Roman"/>
          <w:sz w:val="24"/>
          <w:szCs w:val="24"/>
          <w:lang w:val="ru-RU"/>
        </w:rPr>
        <w:t>Перевод с румынского Михаила Поторака</w:t>
      </w:r>
    </w:p>
    <w:p w:rsidR="00B01C07" w:rsidRDefault="00B01C07" w:rsidP="00B01C07">
      <w:pPr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B01C07" w:rsidRDefault="00B01C07" w:rsidP="00B01C07">
      <w:pPr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B01C07" w:rsidRDefault="00B01C07" w:rsidP="00B01C07">
      <w:pPr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B01C07" w:rsidRDefault="00B01C07" w:rsidP="00B01C07">
      <w:pPr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B01C07" w:rsidRDefault="00B01C07" w:rsidP="00B01C07">
      <w:pPr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B01C07" w:rsidRDefault="00B01C07" w:rsidP="00B01C07">
      <w:pPr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B01C07" w:rsidRDefault="00B01C07" w:rsidP="00B01C07">
      <w:pPr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B01C07" w:rsidRDefault="00B01C07" w:rsidP="00B01C07">
      <w:pPr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B01C07" w:rsidRDefault="00B01C07" w:rsidP="00B01C07">
      <w:pPr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B01C07" w:rsidRDefault="00B01C07" w:rsidP="00B01C07">
      <w:pPr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B01C07" w:rsidRDefault="00B01C07" w:rsidP="00B01C07">
      <w:pPr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B01C07" w:rsidRDefault="00B01C07" w:rsidP="00B01C07">
      <w:pPr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B01C07" w:rsidRDefault="00B01C07" w:rsidP="00B01C07">
      <w:pPr>
        <w:jc w:val="center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lastRenderedPageBreak/>
        <w:t>Действующие лица</w:t>
      </w:r>
      <w:r w:rsidR="00520E06">
        <w:rPr>
          <w:rFonts w:ascii="Times New Roman" w:hAnsi="Times New Roman"/>
          <w:sz w:val="28"/>
          <w:szCs w:val="24"/>
          <w:lang w:val="ru-RU"/>
        </w:rPr>
        <w:t>:</w:t>
      </w:r>
    </w:p>
    <w:p w:rsidR="00CF774B" w:rsidRPr="00271FB7" w:rsidRDefault="005F21C3" w:rsidP="00CF774B">
      <w:pPr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i/>
          <w:sz w:val="28"/>
          <w:szCs w:val="24"/>
          <w:lang w:val="ru-RU"/>
        </w:rPr>
        <w:t xml:space="preserve">                            </w:t>
      </w:r>
      <w:r w:rsidR="00CF774B">
        <w:rPr>
          <w:rFonts w:ascii="Times New Roman" w:hAnsi="Times New Roman"/>
          <w:i/>
          <w:sz w:val="28"/>
          <w:szCs w:val="24"/>
          <w:lang w:val="ru-RU"/>
        </w:rPr>
        <w:t xml:space="preserve"> </w:t>
      </w:r>
    </w:p>
    <w:p w:rsidR="00CF774B" w:rsidRPr="009E1EE2" w:rsidRDefault="00CF774B" w:rsidP="00CF774B">
      <w:pPr>
        <w:jc w:val="both"/>
        <w:rPr>
          <w:rFonts w:ascii="Times New Roman" w:hAnsi="Times New Roman"/>
          <w:i/>
          <w:sz w:val="28"/>
          <w:szCs w:val="24"/>
          <w:lang w:val="fr-FR"/>
        </w:rPr>
      </w:pPr>
      <w:r>
        <w:rPr>
          <w:rFonts w:ascii="Times New Roman" w:hAnsi="Times New Roman"/>
          <w:i/>
          <w:sz w:val="28"/>
          <w:szCs w:val="24"/>
          <w:lang w:val="ru-RU"/>
        </w:rPr>
        <w:t>Оливер</w:t>
      </w:r>
      <w:r w:rsidR="005F21C3">
        <w:rPr>
          <w:rFonts w:ascii="Times New Roman" w:hAnsi="Times New Roman"/>
          <w:i/>
          <w:sz w:val="28"/>
          <w:szCs w:val="24"/>
          <w:lang w:val="ru-RU"/>
        </w:rPr>
        <w:t xml:space="preserve"> </w:t>
      </w:r>
      <w:r w:rsidRPr="009E1EE2">
        <w:rPr>
          <w:rFonts w:ascii="Times New Roman" w:hAnsi="Times New Roman"/>
          <w:i/>
          <w:sz w:val="28"/>
          <w:szCs w:val="24"/>
          <w:lang w:val="fr-FR"/>
        </w:rPr>
        <w:t>–</w:t>
      </w:r>
      <w:r w:rsidR="005F21C3">
        <w:rPr>
          <w:rFonts w:ascii="Times New Roman" w:hAnsi="Times New Roman"/>
          <w:i/>
          <w:sz w:val="28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4"/>
          <w:lang w:val="ru-RU"/>
        </w:rPr>
        <w:t>старый клоун</w:t>
      </w:r>
      <w:r w:rsidRPr="009E1EE2">
        <w:rPr>
          <w:rFonts w:ascii="Times New Roman" w:hAnsi="Times New Roman"/>
          <w:i/>
          <w:sz w:val="28"/>
          <w:szCs w:val="24"/>
          <w:lang w:val="fr-FR"/>
        </w:rPr>
        <w:t xml:space="preserve"> </w:t>
      </w:r>
    </w:p>
    <w:p w:rsidR="00CF774B" w:rsidRPr="009E1EE2" w:rsidRDefault="00CF774B" w:rsidP="00CF774B">
      <w:pPr>
        <w:jc w:val="both"/>
        <w:rPr>
          <w:rFonts w:ascii="Times New Roman" w:hAnsi="Times New Roman"/>
          <w:i/>
          <w:sz w:val="28"/>
          <w:szCs w:val="24"/>
          <w:lang w:val="fr-FR"/>
        </w:rPr>
      </w:pPr>
      <w:r>
        <w:rPr>
          <w:rFonts w:ascii="Times New Roman" w:hAnsi="Times New Roman"/>
          <w:i/>
          <w:sz w:val="28"/>
          <w:szCs w:val="24"/>
          <w:lang w:val="ru-RU"/>
        </w:rPr>
        <w:t>Матильда</w:t>
      </w:r>
      <w:r w:rsidR="005F21C3">
        <w:rPr>
          <w:rFonts w:ascii="Times New Roman" w:hAnsi="Times New Roman"/>
          <w:i/>
          <w:sz w:val="28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4"/>
          <w:lang w:val="fr-FR"/>
        </w:rPr>
        <w:t>–</w:t>
      </w:r>
      <w:r>
        <w:rPr>
          <w:rFonts w:ascii="Times New Roman" w:hAnsi="Times New Roman"/>
          <w:i/>
          <w:sz w:val="28"/>
          <w:szCs w:val="24"/>
          <w:lang w:val="ru-RU"/>
        </w:rPr>
        <w:t xml:space="preserve"> коричневая кошка</w:t>
      </w:r>
    </w:p>
    <w:p w:rsidR="00CF774B" w:rsidRPr="00A968C7" w:rsidRDefault="00CF774B" w:rsidP="00CF774B">
      <w:pPr>
        <w:jc w:val="both"/>
        <w:rPr>
          <w:rFonts w:ascii="Times New Roman" w:hAnsi="Times New Roman"/>
          <w:i/>
          <w:sz w:val="28"/>
          <w:szCs w:val="24"/>
          <w:lang w:val="ru-RU"/>
        </w:rPr>
      </w:pPr>
      <w:r>
        <w:rPr>
          <w:rFonts w:ascii="Times New Roman" w:hAnsi="Times New Roman"/>
          <w:i/>
          <w:sz w:val="28"/>
          <w:szCs w:val="24"/>
          <w:lang w:val="ru-RU"/>
        </w:rPr>
        <w:t>Рози</w:t>
      </w:r>
      <w:r w:rsidRPr="00A968C7">
        <w:rPr>
          <w:rFonts w:ascii="Times New Roman" w:hAnsi="Times New Roman"/>
          <w:i/>
          <w:sz w:val="28"/>
          <w:szCs w:val="24"/>
          <w:lang w:val="ru-RU"/>
        </w:rPr>
        <w:t xml:space="preserve"> – </w:t>
      </w:r>
      <w:r>
        <w:rPr>
          <w:rFonts w:ascii="Times New Roman" w:hAnsi="Times New Roman"/>
          <w:i/>
          <w:sz w:val="28"/>
          <w:szCs w:val="24"/>
          <w:lang w:val="ru-RU"/>
        </w:rPr>
        <w:t>рыжая кошка</w:t>
      </w:r>
      <w:r w:rsidRPr="00A968C7">
        <w:rPr>
          <w:rFonts w:ascii="Times New Roman" w:hAnsi="Times New Roman"/>
          <w:i/>
          <w:sz w:val="28"/>
          <w:szCs w:val="24"/>
          <w:lang w:val="ru-RU"/>
        </w:rPr>
        <w:t xml:space="preserve"> </w:t>
      </w:r>
    </w:p>
    <w:p w:rsidR="00CF774B" w:rsidRPr="00A968C7" w:rsidRDefault="00CF774B" w:rsidP="00CF774B">
      <w:pPr>
        <w:jc w:val="both"/>
        <w:rPr>
          <w:rFonts w:ascii="Times New Roman" w:hAnsi="Times New Roman"/>
          <w:i/>
          <w:sz w:val="28"/>
          <w:szCs w:val="24"/>
          <w:lang w:val="ru-RU"/>
        </w:rPr>
      </w:pPr>
      <w:r>
        <w:rPr>
          <w:rFonts w:ascii="Times New Roman" w:hAnsi="Times New Roman"/>
          <w:i/>
          <w:sz w:val="28"/>
          <w:szCs w:val="24"/>
          <w:lang w:val="ru-RU"/>
        </w:rPr>
        <w:t>Сильвия</w:t>
      </w:r>
      <w:r w:rsidR="005F21C3">
        <w:rPr>
          <w:rFonts w:ascii="Times New Roman" w:hAnsi="Times New Roman"/>
          <w:i/>
          <w:sz w:val="28"/>
          <w:szCs w:val="24"/>
          <w:lang w:val="ru-RU"/>
        </w:rPr>
        <w:t xml:space="preserve"> </w:t>
      </w:r>
      <w:r w:rsidRPr="00A968C7">
        <w:rPr>
          <w:rFonts w:ascii="Times New Roman" w:hAnsi="Times New Roman"/>
          <w:i/>
          <w:sz w:val="28"/>
          <w:szCs w:val="24"/>
          <w:lang w:val="ru-RU"/>
        </w:rPr>
        <w:t xml:space="preserve">– </w:t>
      </w:r>
      <w:r>
        <w:rPr>
          <w:rFonts w:ascii="Times New Roman" w:hAnsi="Times New Roman"/>
          <w:i/>
          <w:sz w:val="28"/>
          <w:szCs w:val="24"/>
          <w:lang w:val="ru-RU"/>
        </w:rPr>
        <w:t>чёрная кошка</w:t>
      </w:r>
      <w:r w:rsidRPr="00A968C7">
        <w:rPr>
          <w:rFonts w:ascii="Times New Roman" w:hAnsi="Times New Roman"/>
          <w:i/>
          <w:sz w:val="28"/>
          <w:szCs w:val="24"/>
          <w:lang w:val="ru-RU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i/>
          <w:sz w:val="28"/>
          <w:szCs w:val="24"/>
          <w:lang w:val="fr-FR"/>
        </w:rPr>
      </w:pPr>
      <w:r>
        <w:rPr>
          <w:rFonts w:ascii="Times New Roman" w:hAnsi="Times New Roman"/>
          <w:i/>
          <w:sz w:val="28"/>
          <w:szCs w:val="24"/>
          <w:lang w:val="ru-RU"/>
        </w:rPr>
        <w:t>Лариса</w:t>
      </w:r>
      <w:r w:rsidR="005F21C3">
        <w:rPr>
          <w:rFonts w:ascii="Times New Roman" w:hAnsi="Times New Roman"/>
          <w:i/>
          <w:sz w:val="28"/>
          <w:szCs w:val="24"/>
          <w:lang w:val="ru-RU"/>
        </w:rPr>
        <w:t xml:space="preserve"> </w:t>
      </w:r>
      <w:r w:rsidRPr="00C5656E">
        <w:rPr>
          <w:rFonts w:ascii="Times New Roman" w:hAnsi="Times New Roman"/>
          <w:i/>
          <w:sz w:val="28"/>
          <w:szCs w:val="24"/>
          <w:lang w:val="fr-FR"/>
        </w:rPr>
        <w:t xml:space="preserve">– </w:t>
      </w:r>
      <w:r>
        <w:rPr>
          <w:rFonts w:ascii="Times New Roman" w:hAnsi="Times New Roman"/>
          <w:i/>
          <w:sz w:val="28"/>
          <w:szCs w:val="24"/>
          <w:lang w:val="ru-RU"/>
        </w:rPr>
        <w:t>серая кошка</w:t>
      </w:r>
    </w:p>
    <w:p w:rsidR="00CF774B" w:rsidRPr="00C5656E" w:rsidRDefault="00CF774B" w:rsidP="00CF774B">
      <w:pPr>
        <w:jc w:val="both"/>
        <w:rPr>
          <w:rFonts w:ascii="Times New Roman" w:hAnsi="Times New Roman"/>
          <w:i/>
          <w:sz w:val="28"/>
          <w:szCs w:val="24"/>
          <w:lang w:val="fr-FR"/>
        </w:rPr>
      </w:pPr>
      <w:r>
        <w:rPr>
          <w:rFonts w:ascii="Times New Roman" w:hAnsi="Times New Roman"/>
          <w:i/>
          <w:sz w:val="28"/>
          <w:szCs w:val="24"/>
          <w:lang w:val="ru-RU"/>
        </w:rPr>
        <w:t>Нинетта</w:t>
      </w:r>
      <w:r w:rsidR="005F21C3">
        <w:rPr>
          <w:rFonts w:ascii="Times New Roman" w:hAnsi="Times New Roman"/>
          <w:i/>
          <w:sz w:val="28"/>
          <w:szCs w:val="24"/>
          <w:lang w:val="ru-RU"/>
        </w:rPr>
        <w:t xml:space="preserve"> </w:t>
      </w:r>
      <w:r w:rsidRPr="00C5656E">
        <w:rPr>
          <w:rFonts w:ascii="Times New Roman" w:hAnsi="Times New Roman"/>
          <w:i/>
          <w:sz w:val="28"/>
          <w:szCs w:val="24"/>
          <w:lang w:val="fr-FR"/>
        </w:rPr>
        <w:t xml:space="preserve">– </w:t>
      </w:r>
      <w:r>
        <w:rPr>
          <w:rFonts w:ascii="Times New Roman" w:hAnsi="Times New Roman"/>
          <w:i/>
          <w:sz w:val="28"/>
          <w:szCs w:val="24"/>
          <w:lang w:val="ru-RU"/>
        </w:rPr>
        <w:t>белая кошка</w:t>
      </w:r>
      <w:r w:rsidRPr="00C5656E">
        <w:rPr>
          <w:rFonts w:ascii="Times New Roman" w:hAnsi="Times New Roman"/>
          <w:i/>
          <w:sz w:val="28"/>
          <w:szCs w:val="24"/>
          <w:lang w:val="fr-FR"/>
        </w:rPr>
        <w:t xml:space="preserve"> </w:t>
      </w:r>
    </w:p>
    <w:p w:rsidR="00B01C07" w:rsidRDefault="005F21C3" w:rsidP="00CF774B">
      <w:pPr>
        <w:jc w:val="both"/>
        <w:rPr>
          <w:rFonts w:ascii="Times New Roman" w:hAnsi="Times New Roman"/>
          <w:b/>
          <w:i/>
          <w:sz w:val="36"/>
          <w:szCs w:val="24"/>
          <w:lang w:val="ru-RU"/>
        </w:rPr>
      </w:pPr>
      <w:r>
        <w:rPr>
          <w:rFonts w:ascii="Times New Roman" w:hAnsi="Times New Roman"/>
          <w:b/>
          <w:i/>
          <w:sz w:val="36"/>
          <w:szCs w:val="24"/>
          <w:lang w:val="fr-FR"/>
        </w:rPr>
        <w:t xml:space="preserve">                      </w:t>
      </w:r>
      <w:r w:rsidR="00CF774B" w:rsidRPr="00C5656E">
        <w:rPr>
          <w:rFonts w:ascii="Times New Roman" w:hAnsi="Times New Roman"/>
          <w:b/>
          <w:i/>
          <w:sz w:val="36"/>
          <w:szCs w:val="24"/>
          <w:lang w:val="fr-FR"/>
        </w:rPr>
        <w:t xml:space="preserve"> </w:t>
      </w:r>
    </w:p>
    <w:p w:rsidR="00B01C07" w:rsidRDefault="00B01C07" w:rsidP="00CF774B">
      <w:pPr>
        <w:jc w:val="both"/>
        <w:rPr>
          <w:rFonts w:ascii="Times New Roman" w:hAnsi="Times New Roman"/>
          <w:b/>
          <w:i/>
          <w:sz w:val="36"/>
          <w:szCs w:val="24"/>
          <w:lang w:val="ru-RU"/>
        </w:rPr>
      </w:pPr>
    </w:p>
    <w:p w:rsidR="00B01C07" w:rsidRDefault="00B01C07" w:rsidP="00CF774B">
      <w:pPr>
        <w:jc w:val="both"/>
        <w:rPr>
          <w:rFonts w:ascii="Times New Roman" w:hAnsi="Times New Roman"/>
          <w:b/>
          <w:i/>
          <w:sz w:val="36"/>
          <w:szCs w:val="24"/>
          <w:lang w:val="ru-RU"/>
        </w:rPr>
      </w:pPr>
    </w:p>
    <w:p w:rsidR="00B01C07" w:rsidRDefault="00B01C07" w:rsidP="00CF774B">
      <w:pPr>
        <w:jc w:val="both"/>
        <w:rPr>
          <w:rFonts w:ascii="Times New Roman" w:hAnsi="Times New Roman"/>
          <w:b/>
          <w:i/>
          <w:sz w:val="36"/>
          <w:szCs w:val="24"/>
          <w:lang w:val="ru-RU"/>
        </w:rPr>
      </w:pPr>
    </w:p>
    <w:p w:rsidR="00B01C07" w:rsidRDefault="00B01C07" w:rsidP="00CF774B">
      <w:pPr>
        <w:jc w:val="both"/>
        <w:rPr>
          <w:rFonts w:ascii="Times New Roman" w:hAnsi="Times New Roman"/>
          <w:b/>
          <w:i/>
          <w:sz w:val="36"/>
          <w:szCs w:val="24"/>
          <w:lang w:val="ru-RU"/>
        </w:rPr>
      </w:pPr>
    </w:p>
    <w:p w:rsidR="00B01C07" w:rsidRDefault="00B01C07" w:rsidP="00CF774B">
      <w:pPr>
        <w:jc w:val="both"/>
        <w:rPr>
          <w:rFonts w:ascii="Times New Roman" w:hAnsi="Times New Roman"/>
          <w:b/>
          <w:i/>
          <w:sz w:val="36"/>
          <w:szCs w:val="24"/>
          <w:lang w:val="ru-RU"/>
        </w:rPr>
      </w:pPr>
    </w:p>
    <w:p w:rsidR="00B01C07" w:rsidRDefault="00B01C07" w:rsidP="00CF774B">
      <w:pPr>
        <w:jc w:val="both"/>
        <w:rPr>
          <w:rFonts w:ascii="Times New Roman" w:hAnsi="Times New Roman"/>
          <w:b/>
          <w:i/>
          <w:sz w:val="36"/>
          <w:szCs w:val="24"/>
          <w:lang w:val="ru-RU"/>
        </w:rPr>
      </w:pPr>
    </w:p>
    <w:p w:rsidR="00B01C07" w:rsidRDefault="00B01C07" w:rsidP="00CF774B">
      <w:pPr>
        <w:jc w:val="both"/>
        <w:rPr>
          <w:rFonts w:ascii="Times New Roman" w:hAnsi="Times New Roman"/>
          <w:b/>
          <w:i/>
          <w:sz w:val="36"/>
          <w:szCs w:val="24"/>
          <w:lang w:val="ru-RU"/>
        </w:rPr>
      </w:pPr>
    </w:p>
    <w:p w:rsidR="00B01C07" w:rsidRDefault="00B01C07" w:rsidP="00CF774B">
      <w:pPr>
        <w:jc w:val="both"/>
        <w:rPr>
          <w:rFonts w:ascii="Times New Roman" w:hAnsi="Times New Roman"/>
          <w:b/>
          <w:i/>
          <w:sz w:val="36"/>
          <w:szCs w:val="24"/>
          <w:lang w:val="ru-RU"/>
        </w:rPr>
      </w:pPr>
    </w:p>
    <w:p w:rsidR="00B01C07" w:rsidRDefault="00B01C07" w:rsidP="00CF774B">
      <w:pPr>
        <w:jc w:val="both"/>
        <w:rPr>
          <w:rFonts w:ascii="Times New Roman" w:hAnsi="Times New Roman"/>
          <w:b/>
          <w:i/>
          <w:sz w:val="36"/>
          <w:szCs w:val="24"/>
          <w:lang w:val="ru-RU"/>
        </w:rPr>
      </w:pPr>
    </w:p>
    <w:p w:rsidR="00B01C07" w:rsidRDefault="00B01C07" w:rsidP="00CF774B">
      <w:pPr>
        <w:jc w:val="both"/>
        <w:rPr>
          <w:rFonts w:ascii="Times New Roman" w:hAnsi="Times New Roman"/>
          <w:b/>
          <w:i/>
          <w:sz w:val="36"/>
          <w:szCs w:val="24"/>
          <w:lang w:val="ru-RU"/>
        </w:rPr>
      </w:pPr>
    </w:p>
    <w:p w:rsidR="00B01C07" w:rsidRDefault="00B01C07" w:rsidP="00CF774B">
      <w:pPr>
        <w:jc w:val="both"/>
        <w:rPr>
          <w:rFonts w:ascii="Times New Roman" w:hAnsi="Times New Roman"/>
          <w:b/>
          <w:i/>
          <w:sz w:val="36"/>
          <w:szCs w:val="24"/>
          <w:lang w:val="ru-RU"/>
        </w:rPr>
      </w:pPr>
    </w:p>
    <w:p w:rsidR="00B01C07" w:rsidRDefault="00B01C07" w:rsidP="00CF774B">
      <w:pPr>
        <w:jc w:val="both"/>
        <w:rPr>
          <w:rFonts w:ascii="Times New Roman" w:hAnsi="Times New Roman"/>
          <w:b/>
          <w:i/>
          <w:sz w:val="36"/>
          <w:szCs w:val="24"/>
          <w:lang w:val="ru-RU"/>
        </w:rPr>
      </w:pPr>
    </w:p>
    <w:p w:rsidR="00CF774B" w:rsidRPr="00C5656E" w:rsidRDefault="00CF774B" w:rsidP="00B01C07">
      <w:pPr>
        <w:jc w:val="center"/>
        <w:rPr>
          <w:rFonts w:ascii="Times New Roman" w:hAnsi="Times New Roman"/>
          <w:b/>
          <w:sz w:val="36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Часть первая</w:t>
      </w:r>
    </w:p>
    <w:p w:rsidR="00CF774B" w:rsidRPr="00C5656E" w:rsidRDefault="00CF774B" w:rsidP="00CF774B">
      <w:pPr>
        <w:jc w:val="both"/>
        <w:rPr>
          <w:rFonts w:ascii="Times New Roman" w:hAnsi="Times New Roman"/>
          <w:b/>
          <w:i/>
          <w:sz w:val="36"/>
          <w:szCs w:val="24"/>
          <w:lang w:val="fr-FR"/>
        </w:rPr>
      </w:pPr>
    </w:p>
    <w:p w:rsidR="00CF774B" w:rsidRPr="00AF4860" w:rsidRDefault="00CF774B" w:rsidP="00CF774B">
      <w:pPr>
        <w:rPr>
          <w:rFonts w:ascii="Times New Roman" w:hAnsi="Times New Roman"/>
          <w:i/>
          <w:szCs w:val="20"/>
          <w:lang w:val="ru-RU"/>
        </w:rPr>
      </w:pPr>
      <w:r w:rsidRPr="00AF4860">
        <w:rPr>
          <w:rFonts w:ascii="Times New Roman" w:hAnsi="Times New Roman"/>
          <w:i/>
          <w:szCs w:val="20"/>
          <w:lang w:val="ru-RU"/>
        </w:rPr>
        <w:t>Оливер</w:t>
      </w:r>
      <w:r w:rsidR="005F21C3">
        <w:rPr>
          <w:rFonts w:ascii="Times New Roman" w:hAnsi="Times New Roman"/>
          <w:i/>
          <w:szCs w:val="20"/>
          <w:lang w:val="fr-FR"/>
        </w:rPr>
        <w:t xml:space="preserve"> </w:t>
      </w:r>
      <w:r w:rsidRPr="00AF4860">
        <w:rPr>
          <w:rFonts w:ascii="Times New Roman" w:hAnsi="Times New Roman"/>
          <w:i/>
          <w:szCs w:val="20"/>
          <w:lang w:val="fr-FR"/>
        </w:rPr>
        <w:t>–</w:t>
      </w:r>
      <w:r w:rsidR="005F21C3">
        <w:rPr>
          <w:rFonts w:ascii="Times New Roman" w:hAnsi="Times New Roman"/>
          <w:i/>
          <w:szCs w:val="20"/>
          <w:lang w:val="fr-FR"/>
        </w:rPr>
        <w:t xml:space="preserve"> </w:t>
      </w:r>
      <w:r w:rsidRPr="00AF4860">
        <w:rPr>
          <w:rFonts w:ascii="Times New Roman" w:hAnsi="Times New Roman"/>
          <w:i/>
          <w:szCs w:val="20"/>
          <w:lang w:val="ru-RU"/>
        </w:rPr>
        <w:t>старый</w:t>
      </w:r>
      <w:r w:rsidRPr="00AF4860">
        <w:rPr>
          <w:rFonts w:ascii="Times New Roman" w:hAnsi="Times New Roman"/>
          <w:i/>
          <w:szCs w:val="20"/>
          <w:lang w:val="fr-FR"/>
        </w:rPr>
        <w:t xml:space="preserve"> </w:t>
      </w:r>
      <w:r w:rsidRPr="00AF4860">
        <w:rPr>
          <w:rFonts w:ascii="Times New Roman" w:hAnsi="Times New Roman"/>
          <w:i/>
          <w:szCs w:val="20"/>
          <w:lang w:val="ru-RU"/>
        </w:rPr>
        <w:t>клоун</w:t>
      </w:r>
      <w:r w:rsidRPr="00AF4860">
        <w:rPr>
          <w:rFonts w:ascii="Times New Roman" w:hAnsi="Times New Roman"/>
          <w:i/>
          <w:szCs w:val="20"/>
          <w:lang w:val="fr-FR"/>
        </w:rPr>
        <w:t>,</w:t>
      </w:r>
      <w:r w:rsidR="005F21C3">
        <w:rPr>
          <w:rFonts w:ascii="Times New Roman" w:hAnsi="Times New Roman"/>
          <w:i/>
          <w:szCs w:val="20"/>
          <w:lang w:val="fr-FR"/>
        </w:rPr>
        <w:t xml:space="preserve"> </w:t>
      </w:r>
      <w:r w:rsidRPr="00AF4860">
        <w:rPr>
          <w:rFonts w:ascii="Times New Roman" w:hAnsi="Times New Roman"/>
          <w:i/>
          <w:szCs w:val="20"/>
          <w:lang w:val="ru-RU"/>
        </w:rPr>
        <w:t>и</w:t>
      </w:r>
      <w:r w:rsidRPr="00AF4860">
        <w:rPr>
          <w:rFonts w:ascii="Times New Roman" w:hAnsi="Times New Roman"/>
          <w:i/>
          <w:szCs w:val="20"/>
          <w:lang w:val="fr-FR"/>
        </w:rPr>
        <w:t xml:space="preserve"> </w:t>
      </w:r>
      <w:r w:rsidRPr="00AF4860">
        <w:rPr>
          <w:rFonts w:ascii="Times New Roman" w:hAnsi="Times New Roman"/>
          <w:i/>
          <w:szCs w:val="20"/>
          <w:lang w:val="ru-RU"/>
        </w:rPr>
        <w:t>у</w:t>
      </w:r>
      <w:r w:rsidRPr="00AF4860">
        <w:rPr>
          <w:rFonts w:ascii="Times New Roman" w:hAnsi="Times New Roman"/>
          <w:i/>
          <w:szCs w:val="20"/>
          <w:lang w:val="fr-FR"/>
        </w:rPr>
        <w:t xml:space="preserve"> </w:t>
      </w:r>
      <w:r w:rsidRPr="00AF4860">
        <w:rPr>
          <w:rFonts w:ascii="Times New Roman" w:hAnsi="Times New Roman"/>
          <w:i/>
          <w:szCs w:val="20"/>
          <w:lang w:val="ru-RU"/>
        </w:rPr>
        <w:t>него</w:t>
      </w:r>
      <w:r w:rsidRPr="00AF4860">
        <w:rPr>
          <w:rFonts w:ascii="Times New Roman" w:hAnsi="Times New Roman"/>
          <w:i/>
          <w:szCs w:val="20"/>
          <w:lang w:val="fr-FR"/>
        </w:rPr>
        <w:t xml:space="preserve"> </w:t>
      </w:r>
      <w:r w:rsidRPr="00AF4860">
        <w:rPr>
          <w:rFonts w:ascii="Times New Roman" w:hAnsi="Times New Roman"/>
          <w:i/>
          <w:szCs w:val="20"/>
          <w:lang w:val="ru-RU"/>
        </w:rPr>
        <w:t>есть</w:t>
      </w:r>
      <w:r w:rsidRPr="00AF4860">
        <w:rPr>
          <w:rFonts w:ascii="Times New Roman" w:hAnsi="Times New Roman"/>
          <w:i/>
          <w:szCs w:val="20"/>
          <w:lang w:val="fr-FR"/>
        </w:rPr>
        <w:t xml:space="preserve"> </w:t>
      </w:r>
      <w:r w:rsidRPr="00AF4860">
        <w:rPr>
          <w:rFonts w:ascii="Times New Roman" w:hAnsi="Times New Roman"/>
          <w:i/>
          <w:szCs w:val="20"/>
          <w:lang w:val="ru-RU"/>
        </w:rPr>
        <w:t>пять</w:t>
      </w:r>
      <w:r w:rsidRPr="00AF4860">
        <w:rPr>
          <w:rFonts w:ascii="Times New Roman" w:hAnsi="Times New Roman"/>
          <w:i/>
          <w:szCs w:val="20"/>
          <w:lang w:val="fr-FR"/>
        </w:rPr>
        <w:t xml:space="preserve"> </w:t>
      </w:r>
      <w:r w:rsidRPr="00AF4860">
        <w:rPr>
          <w:rFonts w:ascii="Times New Roman" w:hAnsi="Times New Roman"/>
          <w:i/>
          <w:szCs w:val="20"/>
          <w:lang w:val="ru-RU"/>
        </w:rPr>
        <w:t>кошек</w:t>
      </w:r>
      <w:r w:rsidRPr="00AF4860">
        <w:rPr>
          <w:rFonts w:ascii="Times New Roman" w:hAnsi="Times New Roman"/>
          <w:i/>
          <w:szCs w:val="20"/>
          <w:lang w:val="fr-FR"/>
        </w:rPr>
        <w:t>.</w:t>
      </w:r>
      <w:r w:rsidR="005F21C3">
        <w:rPr>
          <w:rFonts w:ascii="Times New Roman" w:hAnsi="Times New Roman"/>
          <w:i/>
          <w:szCs w:val="20"/>
          <w:lang w:val="fr-FR"/>
        </w:rPr>
        <w:t xml:space="preserve"> </w:t>
      </w:r>
      <w:r w:rsidRPr="00AF4860">
        <w:rPr>
          <w:rFonts w:ascii="Times New Roman" w:hAnsi="Times New Roman"/>
          <w:i/>
          <w:szCs w:val="20"/>
          <w:lang w:val="ru-RU"/>
        </w:rPr>
        <w:t xml:space="preserve">Одна </w:t>
      </w:r>
      <w:r w:rsidRPr="00AF4860">
        <w:rPr>
          <w:rFonts w:ascii="Times New Roman" w:hAnsi="Times New Roman"/>
          <w:i/>
          <w:szCs w:val="20"/>
          <w:lang w:val="fr-FR"/>
        </w:rPr>
        <w:t>–</w:t>
      </w:r>
      <w:r w:rsidRPr="00AF4860">
        <w:rPr>
          <w:rFonts w:ascii="Times New Roman" w:hAnsi="Times New Roman"/>
          <w:i/>
          <w:szCs w:val="20"/>
          <w:lang w:val="ru-RU"/>
        </w:rPr>
        <w:t xml:space="preserve"> рыжая,</w:t>
      </w:r>
      <w:r w:rsidR="005F21C3">
        <w:rPr>
          <w:rFonts w:ascii="Times New Roman" w:hAnsi="Times New Roman"/>
          <w:i/>
          <w:szCs w:val="20"/>
          <w:lang w:val="ru-RU"/>
        </w:rPr>
        <w:t xml:space="preserve"> </w:t>
      </w:r>
      <w:r w:rsidRPr="00AF4860">
        <w:rPr>
          <w:rFonts w:ascii="Times New Roman" w:hAnsi="Times New Roman"/>
          <w:i/>
          <w:szCs w:val="20"/>
          <w:lang w:val="ru-RU"/>
        </w:rPr>
        <w:t>её зовут</w:t>
      </w:r>
      <w:r w:rsidR="005F21C3">
        <w:rPr>
          <w:rFonts w:ascii="Times New Roman" w:hAnsi="Times New Roman"/>
          <w:i/>
          <w:szCs w:val="20"/>
          <w:lang w:val="ru-RU"/>
        </w:rPr>
        <w:t xml:space="preserve"> </w:t>
      </w:r>
      <w:r w:rsidRPr="00AF4860">
        <w:rPr>
          <w:rFonts w:ascii="Times New Roman" w:hAnsi="Times New Roman"/>
          <w:i/>
          <w:szCs w:val="20"/>
          <w:lang w:val="ru-RU"/>
        </w:rPr>
        <w:t>Рози</w:t>
      </w:r>
      <w:r w:rsidRPr="00AF4860">
        <w:rPr>
          <w:rFonts w:ascii="Times New Roman" w:hAnsi="Times New Roman"/>
          <w:i/>
          <w:szCs w:val="20"/>
          <w:lang w:val="fr-FR"/>
        </w:rPr>
        <w:t xml:space="preserve">, </w:t>
      </w:r>
      <w:r w:rsidRPr="00AF4860">
        <w:rPr>
          <w:rFonts w:ascii="Times New Roman" w:hAnsi="Times New Roman"/>
          <w:i/>
          <w:szCs w:val="20"/>
          <w:lang w:val="ru-RU"/>
        </w:rPr>
        <w:t xml:space="preserve">другая </w:t>
      </w:r>
      <w:r w:rsidRPr="00AF4860">
        <w:rPr>
          <w:rFonts w:ascii="Times New Roman" w:hAnsi="Times New Roman"/>
          <w:i/>
          <w:szCs w:val="20"/>
          <w:lang w:val="fr-FR"/>
        </w:rPr>
        <w:t>–</w:t>
      </w:r>
      <w:r w:rsidRPr="00AF4860">
        <w:rPr>
          <w:rFonts w:ascii="Times New Roman" w:hAnsi="Times New Roman"/>
          <w:i/>
          <w:szCs w:val="20"/>
          <w:lang w:val="ru-RU"/>
        </w:rPr>
        <w:t xml:space="preserve"> чёрная,</w:t>
      </w:r>
      <w:r w:rsidRPr="00AF4860">
        <w:rPr>
          <w:rFonts w:ascii="Times New Roman" w:hAnsi="Times New Roman"/>
          <w:i/>
          <w:szCs w:val="20"/>
          <w:lang w:val="fr-FR"/>
        </w:rPr>
        <w:t xml:space="preserve"> </w:t>
      </w:r>
      <w:r w:rsidRPr="00AF4860">
        <w:rPr>
          <w:rFonts w:ascii="Times New Roman" w:hAnsi="Times New Roman"/>
          <w:i/>
          <w:szCs w:val="20"/>
          <w:lang w:val="ru-RU"/>
        </w:rPr>
        <w:t>по имени</w:t>
      </w:r>
      <w:r w:rsidRPr="00AF4860">
        <w:rPr>
          <w:rFonts w:ascii="Times New Roman" w:hAnsi="Times New Roman"/>
          <w:i/>
          <w:szCs w:val="20"/>
          <w:lang w:val="fr-FR"/>
        </w:rPr>
        <w:t xml:space="preserve"> </w:t>
      </w:r>
      <w:r w:rsidRPr="00AF4860">
        <w:rPr>
          <w:rFonts w:ascii="Times New Roman" w:hAnsi="Times New Roman"/>
          <w:i/>
          <w:szCs w:val="20"/>
          <w:lang w:val="ru-RU"/>
        </w:rPr>
        <w:t>Сильвия</w:t>
      </w:r>
      <w:r w:rsidRPr="00AF4860">
        <w:rPr>
          <w:rFonts w:ascii="Times New Roman" w:hAnsi="Times New Roman"/>
          <w:i/>
          <w:szCs w:val="20"/>
          <w:lang w:val="fr-FR"/>
        </w:rPr>
        <w:t xml:space="preserve">, </w:t>
      </w:r>
      <w:r w:rsidRPr="00AF4860">
        <w:rPr>
          <w:rFonts w:ascii="Times New Roman" w:hAnsi="Times New Roman"/>
          <w:i/>
          <w:szCs w:val="20"/>
          <w:lang w:val="ru-RU"/>
        </w:rPr>
        <w:t xml:space="preserve">третья </w:t>
      </w:r>
      <w:r w:rsidRPr="00AF4860">
        <w:rPr>
          <w:rFonts w:ascii="Times New Roman" w:hAnsi="Times New Roman"/>
          <w:i/>
          <w:szCs w:val="20"/>
          <w:lang w:val="fr-FR"/>
        </w:rPr>
        <w:t xml:space="preserve">– </w:t>
      </w:r>
      <w:r w:rsidRPr="00AF4860">
        <w:rPr>
          <w:rFonts w:ascii="Times New Roman" w:hAnsi="Times New Roman"/>
          <w:i/>
          <w:szCs w:val="20"/>
          <w:lang w:val="ru-RU"/>
        </w:rPr>
        <w:t>коричневая,</w:t>
      </w:r>
      <w:r w:rsidRPr="00AF4860">
        <w:rPr>
          <w:rFonts w:ascii="Times New Roman" w:hAnsi="Times New Roman"/>
          <w:i/>
          <w:szCs w:val="20"/>
          <w:lang w:val="fr-FR"/>
        </w:rPr>
        <w:t xml:space="preserve"> </w:t>
      </w:r>
      <w:r w:rsidRPr="00AF4860">
        <w:rPr>
          <w:rFonts w:ascii="Times New Roman" w:hAnsi="Times New Roman"/>
          <w:i/>
          <w:szCs w:val="20"/>
          <w:lang w:val="ru-RU"/>
        </w:rPr>
        <w:t>Матильда. Ещё</w:t>
      </w:r>
      <w:r w:rsidR="005F21C3">
        <w:rPr>
          <w:rFonts w:ascii="Times New Roman" w:hAnsi="Times New Roman"/>
          <w:i/>
          <w:szCs w:val="20"/>
          <w:lang w:val="ru-RU"/>
        </w:rPr>
        <w:t xml:space="preserve"> </w:t>
      </w:r>
      <w:r w:rsidRPr="00AF4860">
        <w:rPr>
          <w:rFonts w:ascii="Times New Roman" w:hAnsi="Times New Roman"/>
          <w:i/>
          <w:szCs w:val="20"/>
          <w:lang w:val="ru-RU"/>
        </w:rPr>
        <w:t>серая Лариса и</w:t>
      </w:r>
      <w:r w:rsidRPr="00AF4860">
        <w:rPr>
          <w:rFonts w:ascii="Times New Roman" w:hAnsi="Times New Roman"/>
          <w:i/>
          <w:szCs w:val="20"/>
          <w:lang w:val="fr-FR"/>
        </w:rPr>
        <w:t xml:space="preserve"> </w:t>
      </w:r>
      <w:r w:rsidRPr="00AF4860">
        <w:rPr>
          <w:rFonts w:ascii="Times New Roman" w:hAnsi="Times New Roman"/>
          <w:i/>
          <w:szCs w:val="20"/>
          <w:lang w:val="ru-RU"/>
        </w:rPr>
        <w:t>белая Нинетта</w:t>
      </w:r>
      <w:r w:rsidRPr="00AF4860">
        <w:rPr>
          <w:rFonts w:ascii="Times New Roman" w:hAnsi="Times New Roman"/>
          <w:i/>
          <w:szCs w:val="20"/>
          <w:lang w:val="fr-FR"/>
        </w:rPr>
        <w:t xml:space="preserve">. </w:t>
      </w:r>
      <w:r w:rsidRPr="00AF4860">
        <w:rPr>
          <w:rFonts w:ascii="Times New Roman" w:hAnsi="Times New Roman"/>
          <w:i/>
          <w:szCs w:val="20"/>
          <w:lang w:val="ru-RU"/>
        </w:rPr>
        <w:t>Клоун живёт в маленькой однокомнатной квартире, родных у него нет, друзей</w:t>
      </w:r>
      <w:r>
        <w:rPr>
          <w:rFonts w:ascii="Times New Roman" w:hAnsi="Times New Roman"/>
          <w:i/>
          <w:szCs w:val="20"/>
          <w:lang w:val="ru-RU"/>
        </w:rPr>
        <w:t xml:space="preserve"> тоже нет,</w:t>
      </w:r>
      <w:r w:rsidRPr="00AF4860">
        <w:rPr>
          <w:rFonts w:ascii="Times New Roman" w:hAnsi="Times New Roman"/>
          <w:i/>
          <w:szCs w:val="20"/>
          <w:lang w:val="ru-RU"/>
        </w:rPr>
        <w:t xml:space="preserve"> есть только пять кошек.</w:t>
      </w:r>
      <w:r w:rsidR="005F21C3">
        <w:rPr>
          <w:rFonts w:ascii="Times New Roman" w:hAnsi="Times New Roman"/>
          <w:i/>
          <w:szCs w:val="20"/>
          <w:lang w:val="ru-RU"/>
        </w:rPr>
        <w:t xml:space="preserve"> </w:t>
      </w:r>
      <w:r w:rsidRPr="00AF4860">
        <w:rPr>
          <w:rFonts w:ascii="Times New Roman" w:hAnsi="Times New Roman"/>
          <w:i/>
          <w:szCs w:val="20"/>
          <w:lang w:val="ru-RU"/>
        </w:rPr>
        <w:t>Кошки обожают Оливера, а друг</w:t>
      </w:r>
      <w:r>
        <w:rPr>
          <w:rFonts w:ascii="Times New Roman" w:hAnsi="Times New Roman"/>
          <w:i/>
          <w:szCs w:val="20"/>
          <w:lang w:val="ru-RU"/>
        </w:rPr>
        <w:t xml:space="preserve"> друга мягко говоря</w:t>
      </w:r>
      <w:r w:rsidRPr="00AF4860">
        <w:rPr>
          <w:rFonts w:ascii="Times New Roman" w:hAnsi="Times New Roman"/>
          <w:i/>
          <w:szCs w:val="20"/>
          <w:lang w:val="ru-RU"/>
        </w:rPr>
        <w:t xml:space="preserve"> недолюбливают.</w:t>
      </w:r>
      <w:r w:rsidR="005F21C3">
        <w:rPr>
          <w:rFonts w:ascii="Times New Roman" w:hAnsi="Times New Roman"/>
          <w:i/>
          <w:szCs w:val="20"/>
          <w:lang w:val="ru-RU"/>
        </w:rPr>
        <w:t xml:space="preserve"> </w:t>
      </w:r>
      <w:r w:rsidRPr="00AF4860">
        <w:rPr>
          <w:rFonts w:ascii="Times New Roman" w:hAnsi="Times New Roman"/>
          <w:i/>
          <w:szCs w:val="20"/>
          <w:lang w:val="ru-RU"/>
        </w:rPr>
        <w:t xml:space="preserve">Все пятеро щеголяют исцарапанными носами и подранными ушами, а у чёрной Сильвии и вовсе нет одного глаза. Кто выцарапал Сильвии глаз </w:t>
      </w:r>
      <w:r w:rsidRPr="00AF4860">
        <w:rPr>
          <w:rFonts w:ascii="Times New Roman" w:hAnsi="Times New Roman"/>
          <w:i/>
          <w:szCs w:val="20"/>
          <w:lang w:val="fr-FR"/>
        </w:rPr>
        <w:t>–</w:t>
      </w:r>
      <w:r w:rsidRPr="00AF4860">
        <w:rPr>
          <w:rFonts w:ascii="Times New Roman" w:hAnsi="Times New Roman"/>
          <w:i/>
          <w:szCs w:val="20"/>
          <w:lang w:val="ru-RU"/>
        </w:rPr>
        <w:t xml:space="preserve"> неизвестно.</w:t>
      </w:r>
      <w:r w:rsidR="005F21C3">
        <w:rPr>
          <w:rFonts w:ascii="Times New Roman" w:hAnsi="Times New Roman"/>
          <w:i/>
          <w:szCs w:val="20"/>
          <w:lang w:val="ru-RU"/>
        </w:rPr>
        <w:t xml:space="preserve"> </w:t>
      </w:r>
      <w:r w:rsidRPr="00AF4860">
        <w:rPr>
          <w:rFonts w:ascii="Times New Roman" w:hAnsi="Times New Roman"/>
          <w:i/>
          <w:szCs w:val="20"/>
          <w:lang w:val="ru-RU"/>
        </w:rPr>
        <w:t>В тот вечер Оливер вышел купить молока, а кошки сначала крепко переругались, а потом дело дошло до драки.</w:t>
      </w:r>
      <w:r w:rsidR="005F21C3">
        <w:rPr>
          <w:rFonts w:ascii="Times New Roman" w:hAnsi="Times New Roman"/>
          <w:i/>
          <w:szCs w:val="20"/>
          <w:lang w:val="ru-RU"/>
        </w:rPr>
        <w:t xml:space="preserve"> </w:t>
      </w:r>
      <w:r w:rsidRPr="00AF4860">
        <w:rPr>
          <w:rFonts w:ascii="Times New Roman" w:hAnsi="Times New Roman"/>
          <w:i/>
          <w:szCs w:val="20"/>
          <w:lang w:val="ru-RU"/>
        </w:rPr>
        <w:t>По крохотной квартирке, сметая всё на своём пути, катался</w:t>
      </w:r>
      <w:r w:rsidR="005F21C3">
        <w:rPr>
          <w:rFonts w:ascii="Times New Roman" w:hAnsi="Times New Roman"/>
          <w:i/>
          <w:szCs w:val="20"/>
          <w:lang w:val="ru-RU"/>
        </w:rPr>
        <w:t xml:space="preserve"> </w:t>
      </w:r>
      <w:r w:rsidRPr="00AF4860">
        <w:rPr>
          <w:rFonts w:ascii="Times New Roman" w:hAnsi="Times New Roman"/>
          <w:i/>
          <w:szCs w:val="20"/>
          <w:lang w:val="ru-RU"/>
        </w:rPr>
        <w:t>вопящий, рычащий и матерящийся ком – с пятью хвостами и двадцатью когтистыми лапами.</w:t>
      </w:r>
      <w:r w:rsidR="005F21C3">
        <w:rPr>
          <w:rFonts w:ascii="Times New Roman" w:hAnsi="Times New Roman"/>
          <w:i/>
          <w:szCs w:val="20"/>
          <w:lang w:val="ru-RU"/>
        </w:rPr>
        <w:t xml:space="preserve"> </w:t>
      </w:r>
      <w:r w:rsidRPr="00AF4860">
        <w:rPr>
          <w:rFonts w:ascii="Times New Roman" w:hAnsi="Times New Roman"/>
          <w:i/>
          <w:szCs w:val="20"/>
          <w:lang w:val="ru-RU"/>
        </w:rPr>
        <w:t>Расцепили</w:t>
      </w:r>
      <w:r>
        <w:rPr>
          <w:rFonts w:ascii="Times New Roman" w:hAnsi="Times New Roman"/>
          <w:i/>
          <w:szCs w:val="20"/>
          <w:lang w:val="ru-RU"/>
        </w:rPr>
        <w:t>сь только когда Сильвия заорала</w:t>
      </w:r>
      <w:r w:rsidRPr="00AF4860">
        <w:rPr>
          <w:rFonts w:ascii="Times New Roman" w:hAnsi="Times New Roman"/>
          <w:i/>
          <w:szCs w:val="20"/>
          <w:lang w:val="ru-RU"/>
        </w:rPr>
        <w:t xml:space="preserve"> как пожарная сирена.</w:t>
      </w:r>
      <w:r w:rsidR="005F21C3">
        <w:rPr>
          <w:rFonts w:ascii="Times New Roman" w:hAnsi="Times New Roman"/>
          <w:i/>
          <w:szCs w:val="20"/>
          <w:lang w:val="ru-RU"/>
        </w:rPr>
        <w:t xml:space="preserve"> </w:t>
      </w:r>
      <w:r w:rsidRPr="00AF4860">
        <w:rPr>
          <w:rFonts w:ascii="Times New Roman" w:hAnsi="Times New Roman"/>
          <w:i/>
          <w:szCs w:val="20"/>
          <w:lang w:val="ru-RU"/>
        </w:rPr>
        <w:t>В этот момент</w:t>
      </w:r>
      <w:r w:rsidR="005F21C3">
        <w:rPr>
          <w:rFonts w:ascii="Times New Roman" w:hAnsi="Times New Roman"/>
          <w:i/>
          <w:szCs w:val="20"/>
          <w:lang w:val="ru-RU"/>
        </w:rPr>
        <w:t xml:space="preserve"> </w:t>
      </w:r>
      <w:r w:rsidR="001528A1">
        <w:rPr>
          <w:rFonts w:ascii="Times New Roman" w:hAnsi="Times New Roman"/>
          <w:i/>
          <w:szCs w:val="20"/>
          <w:lang w:val="ru-RU"/>
        </w:rPr>
        <w:t xml:space="preserve">с </w:t>
      </w:r>
      <w:r w:rsidRPr="00AF4860">
        <w:rPr>
          <w:rFonts w:ascii="Times New Roman" w:hAnsi="Times New Roman"/>
          <w:i/>
          <w:szCs w:val="20"/>
          <w:lang w:val="ru-RU"/>
        </w:rPr>
        <w:t>другой стороны улицы послышались шаги Оливера, и все пятеро, шипя и плюясь,</w:t>
      </w:r>
      <w:r>
        <w:rPr>
          <w:rFonts w:ascii="Times New Roman" w:hAnsi="Times New Roman"/>
          <w:i/>
          <w:szCs w:val="20"/>
          <w:lang w:val="ru-RU"/>
        </w:rPr>
        <w:t xml:space="preserve"> </w:t>
      </w:r>
      <w:r w:rsidRPr="00AF4860">
        <w:rPr>
          <w:rFonts w:ascii="Times New Roman" w:hAnsi="Times New Roman"/>
          <w:i/>
          <w:szCs w:val="20"/>
          <w:lang w:val="ru-RU"/>
        </w:rPr>
        <w:t>моментально разлетелись по своим обычным местам. на полу остались лежать клочья шерсти и одинокий вырванный глаз, величиной примерно с голубиное яйцо.</w:t>
      </w:r>
      <w:r w:rsidR="005F21C3">
        <w:rPr>
          <w:rFonts w:ascii="Times New Roman" w:hAnsi="Times New Roman"/>
          <w:i/>
          <w:szCs w:val="20"/>
          <w:lang w:val="ru-RU"/>
        </w:rPr>
        <w:t xml:space="preserve"> </w:t>
      </w:r>
      <w:r w:rsidRPr="00AF4860">
        <w:rPr>
          <w:rFonts w:ascii="Times New Roman" w:hAnsi="Times New Roman"/>
          <w:i/>
          <w:szCs w:val="20"/>
          <w:lang w:val="ru-RU"/>
        </w:rPr>
        <w:t>Пока Оливер дошёл до дверей, кошки успели весьма эмоционально обсудить это трагическое происшествие.</w:t>
      </w:r>
      <w:r w:rsidR="005F21C3">
        <w:rPr>
          <w:rFonts w:ascii="Times New Roman" w:hAnsi="Times New Roman"/>
          <w:i/>
          <w:szCs w:val="20"/>
          <w:lang w:val="ru-RU"/>
        </w:rPr>
        <w:t xml:space="preserve"> </w:t>
      </w:r>
      <w:r w:rsidRPr="00AF4860">
        <w:rPr>
          <w:rFonts w:ascii="Times New Roman" w:hAnsi="Times New Roman"/>
          <w:i/>
          <w:szCs w:val="20"/>
          <w:lang w:val="ru-RU"/>
        </w:rPr>
        <w:t xml:space="preserve">Однако начнём с самого начала… </w:t>
      </w:r>
    </w:p>
    <w:p w:rsidR="00CF774B" w:rsidRPr="00C5656E" w:rsidRDefault="005F21C3" w:rsidP="00CF774B">
      <w:pPr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i/>
          <w:sz w:val="24"/>
          <w:szCs w:val="24"/>
          <w:lang w:val="fr-FR"/>
        </w:rPr>
        <w:t xml:space="preserve">           </w:t>
      </w:r>
      <w:r w:rsidR="00CF774B" w:rsidRPr="00C5656E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CF774B" w:rsidRPr="00C5656E">
        <w:rPr>
          <w:rFonts w:ascii="Times New Roman" w:hAnsi="Times New Roman"/>
          <w:i/>
          <w:sz w:val="24"/>
          <w:szCs w:val="24"/>
          <w:lang w:val="fr-FR"/>
        </w:rPr>
        <w:tab/>
      </w:r>
      <w:r w:rsidR="00CF774B" w:rsidRPr="00C5656E">
        <w:rPr>
          <w:rFonts w:ascii="Times New Roman" w:hAnsi="Times New Roman"/>
          <w:i/>
          <w:sz w:val="24"/>
          <w:szCs w:val="24"/>
          <w:lang w:val="fr-FR"/>
        </w:rPr>
        <w:tab/>
      </w:r>
      <w:r w:rsidR="00CF774B" w:rsidRPr="00C5656E">
        <w:rPr>
          <w:rFonts w:ascii="Times New Roman" w:hAnsi="Times New Roman"/>
          <w:i/>
          <w:sz w:val="24"/>
          <w:szCs w:val="24"/>
          <w:lang w:val="fr-FR"/>
        </w:rPr>
        <w:tab/>
      </w:r>
      <w:r w:rsidR="00CF774B" w:rsidRPr="00C5656E">
        <w:rPr>
          <w:rFonts w:ascii="Times New Roman" w:hAnsi="Times New Roman"/>
          <w:b/>
          <w:sz w:val="24"/>
          <w:szCs w:val="24"/>
          <w:lang w:val="fr-FR"/>
        </w:rPr>
        <w:tab/>
      </w:r>
      <w:r w:rsidR="00CF774B">
        <w:rPr>
          <w:rFonts w:ascii="Times New Roman" w:hAnsi="Times New Roman"/>
          <w:b/>
          <w:sz w:val="24"/>
          <w:szCs w:val="24"/>
          <w:lang w:val="ru-RU"/>
        </w:rPr>
        <w:t>Сцена</w:t>
      </w:r>
      <w:r w:rsidR="00CF774B" w:rsidRPr="00C5656E">
        <w:rPr>
          <w:rFonts w:ascii="Times New Roman" w:hAnsi="Times New Roman"/>
          <w:b/>
          <w:sz w:val="24"/>
          <w:szCs w:val="24"/>
          <w:lang w:val="fr-FR"/>
        </w:rPr>
        <w:t xml:space="preserve"> 1 </w:t>
      </w:r>
    </w:p>
    <w:p w:rsidR="00CF774B" w:rsidRPr="00B50EE7" w:rsidRDefault="00CF774B" w:rsidP="00CF774B">
      <w:pPr>
        <w:jc w:val="both"/>
        <w:rPr>
          <w:rFonts w:ascii="Times New Roman" w:hAnsi="Times New Roman"/>
          <w:i/>
          <w:sz w:val="20"/>
          <w:szCs w:val="20"/>
          <w:lang w:val="fr-FR"/>
        </w:rPr>
      </w:pPr>
      <w:r w:rsidRPr="00AF4860">
        <w:rPr>
          <w:rFonts w:ascii="Times New Roman" w:hAnsi="Times New Roman"/>
          <w:i/>
          <w:szCs w:val="20"/>
          <w:lang w:val="ru-RU"/>
        </w:rPr>
        <w:t>Оливер крестится перед иконой и шепчет короткую молитву, затем обращается к кошкам.</w:t>
      </w:r>
      <w:r w:rsidRPr="00AF4860">
        <w:rPr>
          <w:rFonts w:ascii="Times New Roman" w:hAnsi="Times New Roman"/>
          <w:i/>
          <w:szCs w:val="20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Лапушки мои, я пойду, добуду нам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чего-нибудь покушать. А вы ведите себя хорошо и дверь никому не открывайте, договорились?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fr-FR"/>
        </w:rPr>
        <w:t>(</w:t>
      </w:r>
      <w:r>
        <w:rPr>
          <w:rFonts w:ascii="Times New Roman" w:hAnsi="Times New Roman"/>
          <w:i/>
          <w:sz w:val="24"/>
          <w:szCs w:val="24"/>
          <w:lang w:val="ru-RU"/>
        </w:rPr>
        <w:t>выходит</w:t>
      </w:r>
      <w:r w:rsidRPr="00C5656E">
        <w:rPr>
          <w:rFonts w:ascii="Times New Roman" w:hAnsi="Times New Roman"/>
          <w:i/>
          <w:sz w:val="24"/>
          <w:szCs w:val="24"/>
          <w:lang w:val="fr-FR"/>
        </w:rPr>
        <w:t xml:space="preserve">) </w:t>
      </w:r>
    </w:p>
    <w:p w:rsidR="00CF774B" w:rsidRPr="00B50EE7" w:rsidRDefault="00CF774B" w:rsidP="00CF774B">
      <w:pPr>
        <w:jc w:val="both"/>
        <w:rPr>
          <w:rFonts w:ascii="Times New Roman" w:hAnsi="Times New Roman"/>
          <w:i/>
          <w:sz w:val="20"/>
          <w:szCs w:val="20"/>
          <w:lang w:val="fr-FR"/>
        </w:rPr>
      </w:pPr>
      <w:r w:rsidRPr="00A171F8">
        <w:rPr>
          <w:rFonts w:ascii="Times New Roman" w:hAnsi="Times New Roman"/>
          <w:i/>
          <w:szCs w:val="20"/>
          <w:lang w:val="ru-RU"/>
        </w:rPr>
        <w:t>Здесь</w:t>
      </w:r>
      <w:r w:rsidRPr="00A171F8">
        <w:rPr>
          <w:rFonts w:ascii="Times New Roman" w:hAnsi="Times New Roman"/>
          <w:i/>
          <w:szCs w:val="20"/>
          <w:lang w:val="fr-FR"/>
        </w:rPr>
        <w:t xml:space="preserve"> </w:t>
      </w:r>
      <w:r w:rsidRPr="00A171F8">
        <w:rPr>
          <w:rFonts w:ascii="Times New Roman" w:hAnsi="Times New Roman"/>
          <w:i/>
          <w:szCs w:val="20"/>
          <w:lang w:val="ru-RU"/>
        </w:rPr>
        <w:t>требуется</w:t>
      </w:r>
      <w:r w:rsidRPr="00A171F8">
        <w:rPr>
          <w:rFonts w:ascii="Times New Roman" w:hAnsi="Times New Roman"/>
          <w:i/>
          <w:szCs w:val="20"/>
          <w:lang w:val="fr-FR"/>
        </w:rPr>
        <w:t xml:space="preserve"> </w:t>
      </w:r>
      <w:r w:rsidRPr="00A171F8">
        <w:rPr>
          <w:rFonts w:ascii="Times New Roman" w:hAnsi="Times New Roman"/>
          <w:i/>
          <w:szCs w:val="20"/>
          <w:lang w:val="ru-RU"/>
        </w:rPr>
        <w:t>кое</w:t>
      </w:r>
      <w:r w:rsidRPr="00A171F8">
        <w:rPr>
          <w:rFonts w:ascii="Times New Roman" w:hAnsi="Times New Roman"/>
          <w:i/>
          <w:szCs w:val="20"/>
          <w:lang w:val="fr-FR"/>
        </w:rPr>
        <w:t>-</w:t>
      </w:r>
      <w:r w:rsidRPr="00A171F8">
        <w:rPr>
          <w:rFonts w:ascii="Times New Roman" w:hAnsi="Times New Roman"/>
          <w:i/>
          <w:szCs w:val="20"/>
          <w:lang w:val="ru-RU"/>
        </w:rPr>
        <w:t>что</w:t>
      </w:r>
      <w:r w:rsidRPr="00A171F8">
        <w:rPr>
          <w:rFonts w:ascii="Times New Roman" w:hAnsi="Times New Roman"/>
          <w:i/>
          <w:szCs w:val="20"/>
          <w:lang w:val="fr-FR"/>
        </w:rPr>
        <w:t xml:space="preserve"> </w:t>
      </w:r>
      <w:r w:rsidRPr="00A171F8">
        <w:rPr>
          <w:rFonts w:ascii="Times New Roman" w:hAnsi="Times New Roman"/>
          <w:i/>
          <w:szCs w:val="20"/>
          <w:lang w:val="ru-RU"/>
        </w:rPr>
        <w:t>уточнить</w:t>
      </w:r>
      <w:r w:rsidRPr="00A171F8">
        <w:rPr>
          <w:rFonts w:ascii="Times New Roman" w:hAnsi="Times New Roman"/>
          <w:i/>
          <w:szCs w:val="20"/>
          <w:lang w:val="fr-FR"/>
        </w:rPr>
        <w:t>.</w:t>
      </w:r>
      <w:r w:rsidRPr="00A171F8">
        <w:rPr>
          <w:rFonts w:ascii="Times New Roman" w:hAnsi="Times New Roman"/>
          <w:i/>
          <w:szCs w:val="20"/>
          <w:lang w:val="ru-RU"/>
        </w:rPr>
        <w:t xml:space="preserve"> Оливер постоянно разговаривает со своими кошками, делится с ними</w:t>
      </w:r>
      <w:r w:rsidR="005F21C3">
        <w:rPr>
          <w:rFonts w:ascii="Times New Roman" w:hAnsi="Times New Roman"/>
          <w:i/>
          <w:szCs w:val="20"/>
          <w:lang w:val="ru-RU"/>
        </w:rPr>
        <w:t xml:space="preserve"> </w:t>
      </w:r>
      <w:r w:rsidRPr="00A171F8">
        <w:rPr>
          <w:rFonts w:ascii="Times New Roman" w:hAnsi="Times New Roman"/>
          <w:i/>
          <w:szCs w:val="20"/>
          <w:lang w:val="ru-RU"/>
        </w:rPr>
        <w:t>самыми интимн</w:t>
      </w:r>
      <w:r>
        <w:rPr>
          <w:rFonts w:ascii="Times New Roman" w:hAnsi="Times New Roman"/>
          <w:i/>
          <w:szCs w:val="20"/>
          <w:lang w:val="ru-RU"/>
        </w:rPr>
        <w:t>ы</w:t>
      </w:r>
      <w:r w:rsidRPr="00A171F8">
        <w:rPr>
          <w:rFonts w:ascii="Times New Roman" w:hAnsi="Times New Roman"/>
          <w:i/>
          <w:szCs w:val="20"/>
          <w:lang w:val="ru-RU"/>
        </w:rPr>
        <w:t>ми секретами, самыми смехотворными иде</w:t>
      </w:r>
      <w:r>
        <w:rPr>
          <w:rFonts w:ascii="Times New Roman" w:hAnsi="Times New Roman"/>
          <w:i/>
          <w:szCs w:val="20"/>
          <w:lang w:val="ru-RU"/>
        </w:rPr>
        <w:t>я</w:t>
      </w:r>
      <w:r w:rsidRPr="00A171F8">
        <w:rPr>
          <w:rFonts w:ascii="Times New Roman" w:hAnsi="Times New Roman"/>
          <w:i/>
          <w:szCs w:val="20"/>
          <w:lang w:val="ru-RU"/>
        </w:rPr>
        <w:t>м</w:t>
      </w:r>
      <w:r>
        <w:rPr>
          <w:rFonts w:ascii="Times New Roman" w:hAnsi="Times New Roman"/>
          <w:i/>
          <w:szCs w:val="20"/>
          <w:lang w:val="ru-RU"/>
        </w:rPr>
        <w:t>и</w:t>
      </w:r>
      <w:r w:rsidRPr="00A171F8">
        <w:rPr>
          <w:rFonts w:ascii="Times New Roman" w:hAnsi="Times New Roman"/>
          <w:i/>
          <w:szCs w:val="20"/>
          <w:lang w:val="ru-RU"/>
        </w:rPr>
        <w:t>, совершенно уверенный,</w:t>
      </w:r>
      <w:r w:rsidR="005F21C3">
        <w:rPr>
          <w:rFonts w:ascii="Times New Roman" w:hAnsi="Times New Roman"/>
          <w:i/>
          <w:szCs w:val="20"/>
          <w:lang w:val="ru-RU"/>
        </w:rPr>
        <w:t xml:space="preserve"> </w:t>
      </w:r>
      <w:r w:rsidRPr="00A171F8">
        <w:rPr>
          <w:rFonts w:ascii="Times New Roman" w:hAnsi="Times New Roman"/>
          <w:i/>
          <w:szCs w:val="20"/>
          <w:lang w:val="ru-RU"/>
        </w:rPr>
        <w:t>что они его поним</w:t>
      </w:r>
      <w:r>
        <w:rPr>
          <w:rFonts w:ascii="Times New Roman" w:hAnsi="Times New Roman"/>
          <w:i/>
          <w:szCs w:val="20"/>
          <w:lang w:val="ru-RU"/>
        </w:rPr>
        <w:t>ают. Кошки слушают и переживают,</w:t>
      </w:r>
      <w:r w:rsidRPr="00A171F8">
        <w:rPr>
          <w:rFonts w:ascii="Times New Roman" w:hAnsi="Times New Roman"/>
          <w:i/>
          <w:szCs w:val="20"/>
          <w:lang w:val="ru-RU"/>
        </w:rPr>
        <w:t xml:space="preserve"> что у них нет возможности поддержать дискуссию.</w:t>
      </w:r>
      <w:r w:rsidR="005F21C3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Pr="00B50EE7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A171F8">
        <w:rPr>
          <w:rFonts w:ascii="Times New Roman" w:hAnsi="Times New Roman"/>
          <w:i/>
          <w:szCs w:val="24"/>
          <w:lang w:val="fr-FR"/>
        </w:rPr>
        <w:t>(</w:t>
      </w:r>
      <w:r w:rsidRPr="00A171F8">
        <w:rPr>
          <w:rFonts w:ascii="Times New Roman" w:hAnsi="Times New Roman"/>
          <w:i/>
          <w:szCs w:val="24"/>
          <w:lang w:val="ru-RU"/>
        </w:rPr>
        <w:t>заинтригованно</w:t>
      </w:r>
      <w:r w:rsidRPr="00C5656E">
        <w:rPr>
          <w:rFonts w:ascii="Times New Roman" w:hAnsi="Times New Roman"/>
          <w:i/>
          <w:sz w:val="24"/>
          <w:szCs w:val="24"/>
          <w:lang w:val="fr-FR"/>
        </w:rPr>
        <w:t>)</w:t>
      </w:r>
      <w:r w:rsidRPr="00C5656E">
        <w:rPr>
          <w:rFonts w:ascii="Times New Roman" w:hAnsi="Times New Roman"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Послушайте</w:t>
      </w:r>
      <w:r w:rsidRPr="00C5656E">
        <w:rPr>
          <w:rFonts w:ascii="Times New Roman" w:hAnsi="Times New Roman"/>
          <w:sz w:val="24"/>
          <w:szCs w:val="24"/>
          <w:lang w:val="fr-FR"/>
        </w:rPr>
        <w:t>,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EA540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зачем</w:t>
      </w:r>
      <w:r w:rsidRPr="00EA540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папа</w:t>
      </w:r>
      <w:r w:rsidRPr="00EA540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Оливер</w:t>
      </w:r>
      <w:r w:rsidRPr="00EA540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каждый</w:t>
      </w:r>
      <w:r w:rsidRPr="00EA540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день</w:t>
      </w:r>
      <w:r w:rsidRPr="00EA540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разговаривает</w:t>
      </w:r>
      <w:r w:rsidRPr="00EA540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EA540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тем</w:t>
      </w:r>
      <w:r w:rsidRPr="00EA540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портретом?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Кто этот дядька на картинке?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Полагаю, это его ветеринар. Сама же слышала, как Оливер просит у него здоровья.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Ну</w:t>
      </w:r>
      <w:r w:rsidRPr="00EA540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</w:t>
      </w:r>
      <w:r w:rsidRPr="00EA540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только</w:t>
      </w:r>
      <w:r w:rsidRPr="00EA540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же</w:t>
      </w:r>
      <w:r w:rsidRPr="00EA540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здоровья</w:t>
      </w:r>
      <w:r>
        <w:rPr>
          <w:rFonts w:ascii="Times New Roman" w:hAnsi="Times New Roman"/>
          <w:sz w:val="24"/>
          <w:szCs w:val="24"/>
          <w:lang w:val="fr-FR"/>
        </w:rPr>
        <w:t>…</w:t>
      </w:r>
      <w:r>
        <w:rPr>
          <w:rFonts w:ascii="Times New Roman" w:hAnsi="Times New Roman"/>
          <w:sz w:val="24"/>
          <w:szCs w:val="24"/>
          <w:lang w:val="ru-RU"/>
        </w:rPr>
        <w:t xml:space="preserve"> Иногда он просит для нас успеха на представлениях.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Хочешь сказать, это директор цирка</w:t>
      </w:r>
      <w:r w:rsidRPr="00C5656E">
        <w:rPr>
          <w:rFonts w:ascii="Times New Roman" w:hAnsi="Times New Roman"/>
          <w:sz w:val="24"/>
          <w:szCs w:val="24"/>
          <w:lang w:val="fr-FR"/>
        </w:rPr>
        <w:t>?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Дуры, это его хозяин</w:t>
      </w:r>
      <w:r w:rsidRPr="00C5656E">
        <w:rPr>
          <w:rFonts w:ascii="Times New Roman" w:hAnsi="Times New Roman"/>
          <w:sz w:val="24"/>
          <w:szCs w:val="24"/>
          <w:lang w:val="fr-FR"/>
        </w:rPr>
        <w:t>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 людей разве бывает хозяин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lastRenderedPageBreak/>
        <w:t>Матильда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Хозяин есть у всех.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Люди завели себе такие странные дома, в которых собираются по воскресеньям, становятся на колени и просят разных вещей у Большого Хозяина – вот у этого, который на портрете. Здоровья просят, денег, красоты… Некоторые просят, чтобы им не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пить больше вина или не курить. Просят ещё не провалиться на экзаменах.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Женщины хотят забеременеть или наоборот не забеременеть. Очень многие просят, чтобы подохли их враги… </w:t>
      </w:r>
    </w:p>
    <w:p w:rsidR="00CF774B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 что, Большой Хозяин всё это исполняет?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BD6610">
        <w:rPr>
          <w:rFonts w:ascii="Times New Roman" w:hAnsi="Times New Roman"/>
          <w:b/>
          <w:sz w:val="24"/>
          <w:szCs w:val="24"/>
          <w:lang w:val="ru-RU"/>
        </w:rPr>
        <w:t>Матильда:</w:t>
      </w:r>
      <w:r w:rsidRPr="00BD661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Думаю, нет…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 жила когда-то в таком доме, ловила мышей.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Так вот, одни и те же люди приходят снова и снова и просят всё тех же вещей… Не слыхала, чтоб хоть один поблагодарил Хозяина. Но все хотят попасть в рай, туда, где он живёт. И быть там рядом с ним.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 рай – это что такое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 тоже не очень поняла</w:t>
      </w:r>
      <w:r w:rsidRPr="00C5656E">
        <w:rPr>
          <w:rFonts w:ascii="Times New Roman" w:hAnsi="Times New Roman"/>
          <w:sz w:val="24"/>
          <w:szCs w:val="24"/>
          <w:lang w:val="fr-FR"/>
        </w:rPr>
        <w:t>…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Вроде такое красивое место, яблоневый сад, где можно гулять и ничего не делать</w:t>
      </w:r>
      <w:r w:rsidR="00A7762A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и никто тебе не </w:t>
      </w:r>
      <w:r w:rsidR="00A7762A">
        <w:rPr>
          <w:rFonts w:ascii="Times New Roman" w:hAnsi="Times New Roman"/>
          <w:sz w:val="24"/>
          <w:szCs w:val="24"/>
          <w:lang w:val="ru-RU"/>
        </w:rPr>
        <w:t>выносит</w:t>
      </w:r>
      <w:r>
        <w:rPr>
          <w:rFonts w:ascii="Times New Roman" w:hAnsi="Times New Roman"/>
          <w:sz w:val="24"/>
          <w:szCs w:val="24"/>
          <w:lang w:val="ru-RU"/>
        </w:rPr>
        <w:t xml:space="preserve"> мозг.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Мяу, скучища</w:t>
      </w:r>
      <w:r w:rsidRPr="00C5656E">
        <w:rPr>
          <w:rFonts w:ascii="Times New Roman" w:hAnsi="Times New Roman"/>
          <w:sz w:val="24"/>
          <w:szCs w:val="24"/>
          <w:lang w:val="fr-FR"/>
        </w:rPr>
        <w:t>…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 все люди хотят попасть в рай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Все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Только для этого им нужно быть крещёными</w:t>
      </w:r>
      <w:r w:rsidR="00314574">
        <w:rPr>
          <w:rFonts w:ascii="Times New Roman" w:hAnsi="Times New Roman"/>
          <w:sz w:val="24"/>
          <w:szCs w:val="24"/>
          <w:lang w:val="fr-FR"/>
        </w:rPr>
        <w:t>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То</w:t>
      </w:r>
      <w:r w:rsidRPr="009E5D6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есть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Когда</w:t>
      </w:r>
      <w:r w:rsidRPr="009E5D6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люди</w:t>
      </w:r>
      <w:r w:rsidRPr="009E5D6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ещё</w:t>
      </w:r>
      <w:r w:rsidRPr="009E5D6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маленькие</w:t>
      </w:r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их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купают</w:t>
      </w:r>
      <w:r w:rsidRPr="009E5D6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9E5D6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специальном</w:t>
      </w:r>
      <w:r w:rsidRPr="009E5D6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тазике</w:t>
      </w:r>
      <w:r w:rsidRPr="009E5D62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9E5D6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том</w:t>
      </w:r>
      <w:r w:rsidRPr="009E5D6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самом</w:t>
      </w:r>
      <w:r w:rsidRPr="009E5D6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доме</w:t>
      </w:r>
      <w:r w:rsidRPr="009E5D62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куда</w:t>
      </w:r>
      <w:r w:rsidRPr="009E5D6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все</w:t>
      </w:r>
      <w:r w:rsidRPr="009E5D6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ходят</w:t>
      </w:r>
      <w:r w:rsidRPr="009E5D6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просить. И стоит потом только человеку умереть, как душа его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вылезает из трупа и улетает себе в рай.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Душа –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это то, что вылетает изо рта у Оливера, когда он спит?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="006F1CCB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2E2440">
        <w:rPr>
          <w:rFonts w:ascii="Times New Roman" w:hAnsi="Times New Roman"/>
          <w:i/>
          <w:szCs w:val="20"/>
          <w:lang w:val="fr-FR"/>
        </w:rPr>
        <w:t>(</w:t>
      </w:r>
      <w:r w:rsidRPr="002E2440">
        <w:rPr>
          <w:rFonts w:ascii="Times New Roman" w:hAnsi="Times New Roman"/>
          <w:i/>
          <w:szCs w:val="20"/>
          <w:lang w:val="ru-RU"/>
        </w:rPr>
        <w:t>взволнованно</w:t>
      </w:r>
      <w:r w:rsidRPr="002E2440">
        <w:rPr>
          <w:rFonts w:ascii="Times New Roman" w:hAnsi="Times New Roman"/>
          <w:i/>
          <w:szCs w:val="20"/>
          <w:lang w:val="fr-FR"/>
        </w:rPr>
        <w:t>)</w:t>
      </w:r>
      <w:r w:rsidRPr="002E2440">
        <w:rPr>
          <w:rFonts w:ascii="Times New Roman" w:hAnsi="Times New Roman"/>
          <w:szCs w:val="20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M</w:t>
      </w:r>
      <w:r>
        <w:rPr>
          <w:rFonts w:ascii="Times New Roman" w:hAnsi="Times New Roman"/>
          <w:sz w:val="24"/>
          <w:szCs w:val="24"/>
          <w:lang w:val="ru-RU"/>
        </w:rPr>
        <w:t>аау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ты тоже это видела?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А не решалась никому рассказать, боялась, вы подумаете, что я ненормальная.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Если ты про алкогольные пары</w:t>
      </w:r>
      <w:r w:rsidRPr="00C5656E">
        <w:rPr>
          <w:rFonts w:ascii="Times New Roman" w:hAnsi="Times New Roman"/>
          <w:sz w:val="24"/>
          <w:szCs w:val="24"/>
          <w:lang w:val="fr-FR"/>
        </w:rPr>
        <w:t>…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 xml:space="preserve">: </w:t>
      </w:r>
      <w:r w:rsidRPr="00772CE6">
        <w:rPr>
          <w:rFonts w:ascii="Times New Roman" w:hAnsi="Times New Roman"/>
          <w:sz w:val="24"/>
          <w:szCs w:val="24"/>
          <w:lang w:val="ru-RU"/>
        </w:rPr>
        <w:t>Нет</w:t>
      </w:r>
      <w:r w:rsidRPr="00772CE6">
        <w:rPr>
          <w:rFonts w:ascii="Times New Roman" w:hAnsi="Times New Roman"/>
          <w:sz w:val="24"/>
          <w:szCs w:val="24"/>
          <w:lang w:val="fr-FR"/>
        </w:rPr>
        <w:t>-</w:t>
      </w:r>
      <w:r w:rsidRPr="00772CE6">
        <w:rPr>
          <w:rFonts w:ascii="Times New Roman" w:hAnsi="Times New Roman"/>
          <w:sz w:val="24"/>
          <w:szCs w:val="24"/>
          <w:lang w:val="ru-RU"/>
        </w:rPr>
        <w:t>нет</w:t>
      </w:r>
      <w:r w:rsidRPr="00772CE6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772CE6">
        <w:rPr>
          <w:rFonts w:ascii="Times New Roman" w:hAnsi="Times New Roman"/>
          <w:sz w:val="24"/>
          <w:szCs w:val="24"/>
          <w:lang w:val="ru-RU"/>
        </w:rPr>
        <w:t>я</w:t>
      </w:r>
      <w:r w:rsidRPr="00772CE6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72CE6">
        <w:rPr>
          <w:rFonts w:ascii="Times New Roman" w:hAnsi="Times New Roman"/>
          <w:sz w:val="24"/>
          <w:szCs w:val="24"/>
          <w:lang w:val="ru-RU"/>
        </w:rPr>
        <w:t>не</w:t>
      </w:r>
      <w:r w:rsidRPr="00772CE6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72CE6">
        <w:rPr>
          <w:rFonts w:ascii="Times New Roman" w:hAnsi="Times New Roman"/>
          <w:sz w:val="24"/>
          <w:szCs w:val="24"/>
          <w:lang w:val="ru-RU"/>
        </w:rPr>
        <w:t>шучу</w:t>
      </w:r>
      <w:r>
        <w:rPr>
          <w:rFonts w:ascii="Times New Roman" w:hAnsi="Times New Roman"/>
          <w:sz w:val="24"/>
          <w:szCs w:val="24"/>
          <w:lang w:val="ru-RU"/>
        </w:rPr>
        <w:t>! Я про то белое облачко, которое иногда вылетает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у Оливера изо рта и потом исчезает в воздухе…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="005F21C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772CE6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утром</w:t>
      </w:r>
      <w:r w:rsidRPr="00772CE6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возвращается</w:t>
      </w:r>
      <w:r w:rsidRPr="00C5656E">
        <w:rPr>
          <w:rFonts w:ascii="Times New Roman" w:hAnsi="Times New Roman"/>
          <w:sz w:val="24"/>
          <w:szCs w:val="24"/>
          <w:lang w:val="fr-FR"/>
        </w:rPr>
        <w:t>…</w:t>
      </w:r>
      <w:r>
        <w:rPr>
          <w:rFonts w:ascii="Times New Roman" w:hAnsi="Times New Roman"/>
          <w:sz w:val="24"/>
          <w:szCs w:val="24"/>
          <w:lang w:val="fr-FR"/>
        </w:rPr>
        <w:t xml:space="preserve"> Всегда удивлялась, как оно находит обрат</w:t>
      </w:r>
      <w:r>
        <w:rPr>
          <w:rFonts w:ascii="Times New Roman" w:hAnsi="Times New Roman"/>
          <w:sz w:val="24"/>
          <w:szCs w:val="24"/>
          <w:lang w:val="ru-RU"/>
        </w:rPr>
        <w:t>ную</w:t>
      </w:r>
      <w:r w:rsidRPr="00772CE6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дорогу</w:t>
      </w:r>
      <w:r w:rsidRPr="00772CE6">
        <w:rPr>
          <w:rFonts w:ascii="Times New Roman" w:hAnsi="Times New Roman"/>
          <w:sz w:val="24"/>
          <w:szCs w:val="24"/>
          <w:lang w:val="fr-FR"/>
        </w:rPr>
        <w:t>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="005F21C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Да ладно, ничего удивительного. Оно летит на храп. Оливер так храпит, что не заблудишься… </w:t>
      </w:r>
    </w:p>
    <w:p w:rsidR="00CF774B" w:rsidRPr="00C5656E" w:rsidRDefault="00CF774B" w:rsidP="00CF774B">
      <w:pPr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2E2440">
        <w:rPr>
          <w:rFonts w:ascii="Times New Roman" w:hAnsi="Times New Roman"/>
          <w:i/>
          <w:szCs w:val="20"/>
          <w:lang w:val="ru-RU"/>
        </w:rPr>
        <w:lastRenderedPageBreak/>
        <w:t>Хихикают</w:t>
      </w:r>
      <w:r w:rsidRPr="00B50EE7">
        <w:rPr>
          <w:rFonts w:ascii="Times New Roman" w:hAnsi="Times New Roman"/>
          <w:i/>
          <w:sz w:val="24"/>
          <w:szCs w:val="24"/>
          <w:lang w:val="fr-FR"/>
        </w:rPr>
        <w:t>.</w:t>
      </w:r>
      <w:r w:rsidRPr="00C5656E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B50EE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меня</w:t>
      </w:r>
      <w:r w:rsidRPr="00B50EE7">
        <w:rPr>
          <w:rFonts w:ascii="Times New Roman" w:hAnsi="Times New Roman"/>
          <w:sz w:val="24"/>
          <w:szCs w:val="24"/>
          <w:lang w:val="fr-FR"/>
        </w:rPr>
        <w:t xml:space="preserve">? 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B50EE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меня,</w:t>
      </w:r>
      <w:r w:rsidRPr="00B50EE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когда</w:t>
      </w:r>
      <w:r w:rsidRPr="00B50EE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B50EE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сплю</w:t>
      </w:r>
      <w:r w:rsidRPr="00B50EE7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тоже</w:t>
      </w:r>
      <w:r w:rsidRPr="00B50EE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вылетает</w:t>
      </w:r>
      <w:r w:rsidRPr="00B50EE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душа</w:t>
      </w:r>
      <w:r>
        <w:rPr>
          <w:rFonts w:ascii="Times New Roman" w:hAnsi="Times New Roman"/>
          <w:sz w:val="24"/>
          <w:szCs w:val="24"/>
          <w:lang w:val="fr-FR"/>
        </w:rPr>
        <w:t xml:space="preserve">? </w:t>
      </w:r>
      <w:r>
        <w:rPr>
          <w:rFonts w:ascii="Times New Roman" w:hAnsi="Times New Roman"/>
          <w:sz w:val="24"/>
          <w:szCs w:val="24"/>
          <w:lang w:val="ru-RU"/>
        </w:rPr>
        <w:t>Вы</w:t>
      </w:r>
      <w:r w:rsidRPr="00B50EE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видели</w:t>
      </w:r>
      <w:r w:rsidRPr="00B50EE7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Вынуждена</w:t>
      </w:r>
      <w:r w:rsidRPr="00B50EE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тебя</w:t>
      </w:r>
      <w:r w:rsidRPr="00B50EE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разочаровать</w:t>
      </w:r>
      <w:r w:rsidRPr="00B50EE7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Рози</w:t>
      </w:r>
      <w:r w:rsidRPr="00B50EE7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B50EE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тебя</w:t>
      </w:r>
      <w:r w:rsidRPr="00B50EE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нет</w:t>
      </w:r>
      <w:r w:rsidRPr="00B50EE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души</w:t>
      </w:r>
      <w:r>
        <w:rPr>
          <w:rFonts w:ascii="Times New Roman" w:hAnsi="Times New Roman"/>
          <w:sz w:val="24"/>
          <w:szCs w:val="24"/>
          <w:lang w:val="fr-FR"/>
        </w:rPr>
        <w:t>…</w:t>
      </w:r>
      <w:r w:rsidRPr="00B50EE7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B50EE7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Это как?</w:t>
      </w:r>
    </w:p>
    <w:p w:rsidR="00CF774B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У животных не бывает душ, только у людей.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Почему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Так написано в их специальной книжке, в Библии.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Врёшь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fr-FR"/>
        </w:rPr>
        <w:t>Нинетта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ты видела моё облачко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Нет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А ты моё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2E2440" w:rsidRDefault="00CF774B" w:rsidP="00CF774B">
      <w:pPr>
        <w:jc w:val="both"/>
        <w:rPr>
          <w:rFonts w:ascii="Times New Roman" w:hAnsi="Times New Roman"/>
          <w:i/>
          <w:szCs w:val="20"/>
          <w:lang w:val="fr-FR"/>
        </w:rPr>
      </w:pPr>
      <w:r w:rsidRPr="002E2440">
        <w:rPr>
          <w:rFonts w:ascii="Times New Roman" w:hAnsi="Times New Roman"/>
          <w:i/>
          <w:szCs w:val="20"/>
          <w:lang w:val="fr-FR"/>
        </w:rPr>
        <w:t xml:space="preserve">Рози </w:t>
      </w:r>
      <w:r w:rsidRPr="002E2440">
        <w:rPr>
          <w:rFonts w:ascii="Times New Roman" w:hAnsi="Times New Roman"/>
          <w:i/>
          <w:szCs w:val="20"/>
          <w:lang w:val="ru-RU"/>
        </w:rPr>
        <w:t>задумывается</w:t>
      </w:r>
      <w:r w:rsidRPr="002E2440">
        <w:rPr>
          <w:rFonts w:ascii="Times New Roman" w:hAnsi="Times New Roman"/>
          <w:i/>
          <w:szCs w:val="20"/>
          <w:lang w:val="fr-FR"/>
        </w:rPr>
        <w:t xml:space="preserve">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 Оливер разве болен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</w:t>
      </w:r>
      <w:r w:rsidRPr="00B50EE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вроде</w:t>
      </w:r>
      <w:r w:rsidRPr="00B50EE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нет</w:t>
      </w:r>
      <w:r>
        <w:rPr>
          <w:rFonts w:ascii="Times New Roman" w:hAnsi="Times New Roman"/>
          <w:sz w:val="24"/>
          <w:szCs w:val="24"/>
          <w:lang w:val="fr-FR"/>
        </w:rPr>
        <w:t>…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B50EE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его</w:t>
      </w:r>
      <w:r w:rsidRPr="00B50EE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каждый</w:t>
      </w:r>
      <w:r w:rsidRPr="00B50EE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день</w:t>
      </w:r>
      <w:r w:rsidRPr="00B50EE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обнюхиваю</w:t>
      </w:r>
      <w:r w:rsidRPr="00B50EE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B50EE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ощупываю</w:t>
      </w:r>
      <w:r w:rsidRPr="00B50EE7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B50EE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ничего</w:t>
      </w:r>
      <w:r w:rsidRPr="00B50EE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такого</w:t>
      </w:r>
      <w:r w:rsidRPr="00B50EE7">
        <w:rPr>
          <w:rFonts w:ascii="Times New Roman" w:hAnsi="Times New Roman"/>
          <w:sz w:val="24"/>
          <w:szCs w:val="24"/>
          <w:lang w:val="fr-FR"/>
        </w:rPr>
        <w:t>.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Только сердце стучит не так как раньше, как будто иногда спотыкается. Но очень редко.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 поэтому он просит здоровья у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Большого Хозяина?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Ну он же не только для себя просит. Я сама слышала, как он шептал: «… и молю тебя, даруй здоровья и таланта моим дорогим кошечкам. Аминь!»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Матильда, скажи мне вот что… Ты читать умеешь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746A3E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46A3E">
        <w:rPr>
          <w:rFonts w:ascii="Times New Roman" w:hAnsi="Times New Roman"/>
          <w:b/>
          <w:sz w:val="24"/>
          <w:szCs w:val="24"/>
          <w:lang w:val="ru-RU"/>
        </w:rPr>
        <w:t>Матильда:</w:t>
      </w:r>
      <w:r w:rsidRPr="00746A3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Что я, дура? Зачем мне эта людская фигня?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 я бы хотела научиться…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Все кошки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Мяу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746A3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Ты</w:t>
      </w:r>
      <w:r w:rsidRPr="00746A3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что</w:t>
      </w:r>
      <w:r w:rsidRPr="00C5656E">
        <w:rPr>
          <w:rFonts w:ascii="Times New Roman" w:hAnsi="Times New Roman"/>
          <w:sz w:val="24"/>
          <w:szCs w:val="24"/>
          <w:lang w:val="fr-FR"/>
        </w:rPr>
        <w:t>?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Кошки</w:t>
      </w:r>
      <w:r w:rsidRPr="00746A3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</w:t>
      </w:r>
      <w:r w:rsidRPr="00746A3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читают</w:t>
      </w:r>
      <w:r w:rsidRPr="00746A3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Я хочу прочитать то место в ихней библии, где написано, что у меня нету души. Потому что я считаю, что у меня есть душа.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 я говорю тебе, нету</w:t>
      </w:r>
      <w:r w:rsidRPr="00C5656E">
        <w:rPr>
          <w:rFonts w:ascii="Times New Roman" w:hAnsi="Times New Roman"/>
          <w:sz w:val="24"/>
          <w:szCs w:val="24"/>
          <w:lang w:val="fr-FR"/>
        </w:rPr>
        <w:t>!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Это кто так решил</w:t>
      </w:r>
      <w:r w:rsidRPr="00C5656E">
        <w:rPr>
          <w:rFonts w:ascii="Times New Roman" w:hAnsi="Times New Roman"/>
          <w:sz w:val="24"/>
          <w:szCs w:val="24"/>
          <w:lang w:val="fr-FR"/>
        </w:rPr>
        <w:t>?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Люди и Большой Хозяин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lastRenderedPageBreak/>
        <w:t>Рози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 ты разве не хочешь, чтобы у тебя была душа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Нет</w:t>
      </w:r>
      <w:r w:rsidRPr="00240358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Мне</w:t>
      </w:r>
      <w:r w:rsidRPr="00240358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хватет того,</w:t>
      </w:r>
      <w:r w:rsidRPr="00240358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что</w:t>
      </w:r>
      <w:r w:rsidRPr="00240358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есть</w:t>
      </w:r>
      <w:r w:rsidRPr="00240358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Инстинкт у меня есть, могу охотиться, я в отличной форме… Зачем бы мне ещё всякая хрень вроде души?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774B" w:rsidRPr="00240358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b/>
          <w:sz w:val="24"/>
          <w:szCs w:val="24"/>
          <w:lang w:val="fr-FR"/>
        </w:rPr>
        <w:t>инетта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отличной форме? Это в твои-то годы?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240358">
        <w:rPr>
          <w:rFonts w:ascii="Times New Roman" w:hAnsi="Times New Roman"/>
          <w:b/>
          <w:sz w:val="24"/>
          <w:szCs w:val="24"/>
          <w:lang w:val="ru-RU"/>
        </w:rPr>
        <w:t>Матильда</w:t>
      </w:r>
      <w:r w:rsidRPr="002E2440">
        <w:rPr>
          <w:rFonts w:ascii="Times New Roman" w:hAnsi="Times New Roman"/>
          <w:b/>
          <w:sz w:val="24"/>
          <w:szCs w:val="24"/>
          <w:lang w:val="ru-RU"/>
        </w:rPr>
        <w:t>:</w:t>
      </w:r>
      <w:r w:rsidRPr="002E244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Именно</w:t>
      </w:r>
      <w:r w:rsidRPr="002E2440">
        <w:rPr>
          <w:rFonts w:ascii="Times New Roman" w:hAnsi="Times New Roman"/>
          <w:sz w:val="24"/>
          <w:szCs w:val="24"/>
          <w:lang w:val="ru-RU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531CF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артистка</w:t>
      </w:r>
      <w:r w:rsidRPr="00531CF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 w:rsidRPr="00531CF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пике</w:t>
      </w:r>
      <w:r w:rsidRPr="00531CF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формы</w:t>
      </w:r>
      <w:r w:rsidRPr="00531CF5">
        <w:rPr>
          <w:rFonts w:ascii="Times New Roman" w:hAnsi="Times New Roman"/>
          <w:sz w:val="24"/>
          <w:szCs w:val="24"/>
          <w:lang w:val="ru-RU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 xml:space="preserve">Что, разве нет? А кто крутит самые сложные сальто-мортале на представлениях? </w:t>
      </w:r>
    </w:p>
    <w:p w:rsidR="00CF774B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Ох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когда</w:t>
      </w:r>
      <w:r w:rsidRPr="005203C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5203C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вижу</w:t>
      </w:r>
      <w:r w:rsidRPr="005203C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эти</w:t>
      </w:r>
      <w:r w:rsidRPr="005203C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твои</w:t>
      </w:r>
      <w:r w:rsidRPr="005203C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сальто</w:t>
      </w:r>
      <w:r w:rsidRPr="005203C7">
        <w:rPr>
          <w:rFonts w:ascii="Times New Roman" w:hAnsi="Times New Roman"/>
          <w:sz w:val="24"/>
          <w:szCs w:val="24"/>
          <w:lang w:val="fr-FR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мортале</w:t>
      </w:r>
      <w:r w:rsidRPr="005203C7">
        <w:rPr>
          <w:rFonts w:ascii="Times New Roman" w:hAnsi="Times New Roman"/>
          <w:sz w:val="24"/>
          <w:szCs w:val="24"/>
          <w:lang w:val="fr-FR"/>
        </w:rPr>
        <w:t>,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5203C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меня</w:t>
      </w:r>
      <w:r w:rsidRPr="005203C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прямо</w:t>
      </w:r>
      <w:r w:rsidRPr="005203C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сердце</w:t>
      </w:r>
      <w:r w:rsidRPr="005203C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ёкает</w:t>
      </w:r>
      <w:r w:rsidRPr="005203C7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честное</w:t>
      </w:r>
      <w:r w:rsidRPr="005203C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слово</w:t>
      </w:r>
      <w:r w:rsidRPr="005203C7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Тебе</w:t>
      </w:r>
      <w:r w:rsidRPr="005203C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же</w:t>
      </w:r>
      <w:r w:rsidRPr="005203C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уже</w:t>
      </w:r>
      <w:r w:rsidRPr="005203C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всё</w:t>
      </w:r>
      <w:r w:rsidRPr="005203C7">
        <w:rPr>
          <w:rFonts w:ascii="Times New Roman" w:hAnsi="Times New Roman"/>
          <w:sz w:val="24"/>
          <w:szCs w:val="24"/>
          <w:lang w:val="fr-FR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таки</w:t>
      </w:r>
      <w:r w:rsidRPr="005203C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тринадцать</w:t>
      </w:r>
      <w:r w:rsidRPr="005203C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лет</w:t>
      </w:r>
      <w:r>
        <w:rPr>
          <w:rFonts w:ascii="Times New Roman" w:hAnsi="Times New Roman"/>
          <w:sz w:val="24"/>
          <w:szCs w:val="24"/>
          <w:lang w:val="fr-FR"/>
        </w:rPr>
        <w:t>…</w:t>
      </w:r>
      <w:r w:rsidRPr="005203C7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Врёшь, девять! </w:t>
      </w:r>
    </w:p>
    <w:p w:rsidR="00CF774B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Нет</w:t>
      </w:r>
      <w:r w:rsidRPr="005203C7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не</w:t>
      </w:r>
      <w:r w:rsidRPr="005203C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врёт</w:t>
      </w:r>
      <w:r w:rsidRPr="005203C7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Оливер</w:t>
      </w:r>
      <w:r w:rsidRPr="005203C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недавно</w:t>
      </w:r>
      <w:r w:rsidRPr="005203C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говорил</w:t>
      </w:r>
      <w:r w:rsidRPr="005203C7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что</w:t>
      </w:r>
      <w:r w:rsidRPr="005203C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тебе</w:t>
      </w:r>
      <w:r w:rsidRPr="005203C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тринадцать</w:t>
      </w:r>
      <w:r>
        <w:rPr>
          <w:rFonts w:ascii="Times New Roman" w:hAnsi="Times New Roman"/>
          <w:sz w:val="24"/>
          <w:szCs w:val="24"/>
          <w:lang w:val="fr-FR"/>
        </w:rPr>
        <w:t>…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Твой </w:t>
      </w:r>
      <w:r>
        <w:rPr>
          <w:rFonts w:ascii="Times New Roman" w:hAnsi="Times New Roman"/>
          <w:sz w:val="24"/>
          <w:szCs w:val="24"/>
          <w:lang w:val="fr-FR"/>
        </w:rPr>
        <w:t>Оливер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 маразматик, а ты – скотина!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Мяу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Старая кошёлка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3F7A78" w:rsidRDefault="00CF774B" w:rsidP="00CF774B">
      <w:pPr>
        <w:jc w:val="both"/>
        <w:rPr>
          <w:rFonts w:ascii="Times New Roman" w:hAnsi="Times New Roman"/>
          <w:i/>
          <w:sz w:val="20"/>
          <w:szCs w:val="20"/>
          <w:lang w:val="fr-FR"/>
        </w:rPr>
      </w:pPr>
      <w:r w:rsidRPr="002E2440">
        <w:rPr>
          <w:rFonts w:ascii="Times New Roman" w:hAnsi="Times New Roman"/>
          <w:i/>
          <w:szCs w:val="20"/>
          <w:lang w:val="fr-FR"/>
        </w:rPr>
        <w:t xml:space="preserve">Сильвия </w:t>
      </w:r>
      <w:r w:rsidRPr="002E2440">
        <w:rPr>
          <w:rFonts w:ascii="Times New Roman" w:hAnsi="Times New Roman"/>
          <w:i/>
          <w:szCs w:val="20"/>
          <w:lang w:val="ru-RU"/>
        </w:rPr>
        <w:t xml:space="preserve">вцепляется Матильде в </w:t>
      </w:r>
      <w:r w:rsidR="007E3448">
        <w:rPr>
          <w:rFonts w:ascii="Times New Roman" w:hAnsi="Times New Roman"/>
          <w:i/>
          <w:szCs w:val="20"/>
          <w:lang w:val="ru-RU"/>
        </w:rPr>
        <w:t>мех</w:t>
      </w:r>
      <w:r w:rsidRPr="002E2440">
        <w:rPr>
          <w:rFonts w:ascii="Times New Roman" w:hAnsi="Times New Roman"/>
          <w:i/>
          <w:szCs w:val="20"/>
          <w:lang w:val="ru-RU"/>
        </w:rPr>
        <w:t>, ост</w:t>
      </w:r>
      <w:r w:rsidR="00302E7D">
        <w:rPr>
          <w:rFonts w:ascii="Times New Roman" w:hAnsi="Times New Roman"/>
          <w:i/>
          <w:szCs w:val="20"/>
          <w:lang w:val="ru-RU"/>
        </w:rPr>
        <w:t xml:space="preserve">альные бросаются их разнимать, </w:t>
      </w:r>
      <w:r w:rsidRPr="002E2440">
        <w:rPr>
          <w:rFonts w:ascii="Times New Roman" w:hAnsi="Times New Roman"/>
          <w:i/>
          <w:szCs w:val="20"/>
          <w:lang w:val="ru-RU"/>
        </w:rPr>
        <w:t>драка становится всеобщей</w:t>
      </w:r>
      <w:r w:rsidR="00302E7D">
        <w:rPr>
          <w:rFonts w:ascii="Times New Roman" w:hAnsi="Times New Roman"/>
          <w:i/>
          <w:szCs w:val="20"/>
          <w:lang w:val="ru-RU"/>
        </w:rPr>
        <w:t xml:space="preserve"> </w:t>
      </w:r>
      <w:r w:rsidRPr="002E2440">
        <w:rPr>
          <w:rFonts w:ascii="Times New Roman" w:hAnsi="Times New Roman"/>
          <w:i/>
          <w:szCs w:val="20"/>
          <w:lang w:val="ru-RU"/>
        </w:rPr>
        <w:t>и продолжается до момента, когда раздаётся душераздирающий визг Сильви</w:t>
      </w:r>
      <w:r w:rsidR="00302E7D">
        <w:rPr>
          <w:rFonts w:ascii="Times New Roman" w:hAnsi="Times New Roman"/>
          <w:i/>
          <w:szCs w:val="20"/>
          <w:lang w:val="ru-RU"/>
        </w:rPr>
        <w:t>и</w:t>
      </w:r>
      <w:r w:rsidRPr="002E2440">
        <w:rPr>
          <w:rFonts w:ascii="Times New Roman" w:hAnsi="Times New Roman"/>
          <w:i/>
          <w:szCs w:val="20"/>
          <w:lang w:val="ru-RU"/>
        </w:rPr>
        <w:t>, а Нинетта замечает, что-то на</w:t>
      </w:r>
      <w:r w:rsidR="00302E7D">
        <w:rPr>
          <w:rFonts w:ascii="Times New Roman" w:hAnsi="Times New Roman"/>
          <w:i/>
          <w:szCs w:val="20"/>
          <w:lang w:val="ru-RU"/>
        </w:rPr>
        <w:t xml:space="preserve"> полу.</w:t>
      </w:r>
      <w:r w:rsidR="005F21C3">
        <w:rPr>
          <w:rFonts w:ascii="Times New Roman" w:hAnsi="Times New Roman"/>
          <w:i/>
          <w:szCs w:val="20"/>
          <w:lang w:val="ru-RU"/>
        </w:rPr>
        <w:t xml:space="preserve"> </w:t>
      </w:r>
      <w:r w:rsidR="00302E7D">
        <w:rPr>
          <w:rFonts w:ascii="Times New Roman" w:hAnsi="Times New Roman"/>
          <w:i/>
          <w:szCs w:val="20"/>
          <w:lang w:val="ru-RU"/>
        </w:rPr>
        <w:t>Вс</w:t>
      </w:r>
      <w:r w:rsidRPr="002E2440">
        <w:rPr>
          <w:rFonts w:ascii="Times New Roman" w:hAnsi="Times New Roman"/>
          <w:i/>
          <w:szCs w:val="20"/>
          <w:lang w:val="ru-RU"/>
        </w:rPr>
        <w:t xml:space="preserve">е кошки замирают и смотрят на пол. </w:t>
      </w:r>
    </w:p>
    <w:p w:rsidR="00CF774B" w:rsidRPr="00C5656E" w:rsidRDefault="00CF774B" w:rsidP="00CF774B">
      <w:pPr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2E2440">
        <w:rPr>
          <w:rFonts w:ascii="Times New Roman" w:hAnsi="Times New Roman"/>
          <w:i/>
          <w:szCs w:val="20"/>
          <w:lang w:val="fr-FR"/>
        </w:rPr>
        <w:t>(</w:t>
      </w:r>
      <w:r w:rsidRPr="002E2440">
        <w:rPr>
          <w:rFonts w:ascii="Times New Roman" w:hAnsi="Times New Roman"/>
          <w:i/>
          <w:szCs w:val="20"/>
          <w:lang w:val="ru-RU"/>
        </w:rPr>
        <w:t>в ужасе разглядывая окровавленный глаз</w:t>
      </w:r>
      <w:r w:rsidRPr="002E2440">
        <w:rPr>
          <w:rFonts w:ascii="Times New Roman" w:hAnsi="Times New Roman"/>
          <w:i/>
          <w:szCs w:val="20"/>
          <w:lang w:val="fr-FR"/>
        </w:rPr>
        <w:t>)</w:t>
      </w:r>
      <w:r w:rsidRPr="002E2440">
        <w:rPr>
          <w:rFonts w:ascii="Times New Roman" w:hAnsi="Times New Roman"/>
          <w:i/>
          <w:sz w:val="28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Что это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Похоже на разбитое яйцо</w:t>
      </w:r>
      <w:r w:rsidRPr="00C5656E">
        <w:rPr>
          <w:rFonts w:ascii="Times New Roman" w:hAnsi="Times New Roman"/>
          <w:sz w:val="24"/>
          <w:szCs w:val="24"/>
          <w:lang w:val="fr-FR"/>
        </w:rPr>
        <w:t>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Нет</w:t>
      </w:r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это глаз</w:t>
      </w:r>
      <w:r>
        <w:rPr>
          <w:rFonts w:ascii="Times New Roman" w:hAnsi="Times New Roman"/>
          <w:sz w:val="24"/>
          <w:szCs w:val="24"/>
          <w:lang w:val="fr-FR"/>
        </w:rPr>
        <w:t>.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Глаз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Ну да, глаз</w:t>
      </w:r>
      <w:r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Интересно, чей?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3F7A7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664FFB">
        <w:rPr>
          <w:rFonts w:ascii="Times New Roman" w:hAnsi="Times New Roman"/>
          <w:i/>
          <w:szCs w:val="20"/>
          <w:lang w:val="fr-FR"/>
        </w:rPr>
        <w:t>(</w:t>
      </w:r>
      <w:r w:rsidRPr="00664FFB">
        <w:rPr>
          <w:rFonts w:ascii="Times New Roman" w:hAnsi="Times New Roman"/>
          <w:i/>
          <w:szCs w:val="20"/>
          <w:lang w:val="ru-RU"/>
        </w:rPr>
        <w:t>со</w:t>
      </w:r>
      <w:r w:rsidRPr="00664FFB">
        <w:rPr>
          <w:rFonts w:ascii="Times New Roman" w:hAnsi="Times New Roman"/>
          <w:i/>
          <w:szCs w:val="20"/>
          <w:lang w:val="fr-FR"/>
        </w:rPr>
        <w:t xml:space="preserve"> </w:t>
      </w:r>
      <w:r w:rsidRPr="00664FFB">
        <w:rPr>
          <w:rFonts w:ascii="Times New Roman" w:hAnsi="Times New Roman"/>
          <w:i/>
          <w:szCs w:val="20"/>
          <w:lang w:val="ru-RU"/>
        </w:rPr>
        <w:t>стоном</w:t>
      </w:r>
      <w:r w:rsidRPr="00664FFB">
        <w:rPr>
          <w:rFonts w:ascii="Times New Roman" w:hAnsi="Times New Roman"/>
          <w:i/>
          <w:szCs w:val="20"/>
          <w:lang w:val="fr-FR"/>
        </w:rPr>
        <w:t>)</w:t>
      </w:r>
      <w:r w:rsidRPr="00664FFB">
        <w:rPr>
          <w:rFonts w:ascii="Times New Roman" w:hAnsi="Times New Roman"/>
          <w:sz w:val="28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Мой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CF774B" w:rsidRPr="00664FFB" w:rsidRDefault="00CF774B" w:rsidP="00CF774B">
      <w:pPr>
        <w:jc w:val="both"/>
        <w:rPr>
          <w:rFonts w:ascii="Times New Roman" w:hAnsi="Times New Roman"/>
          <w:i/>
          <w:szCs w:val="24"/>
          <w:lang w:val="ru-RU"/>
        </w:rPr>
      </w:pPr>
      <w:r w:rsidRPr="00664FFB">
        <w:rPr>
          <w:rFonts w:ascii="Times New Roman" w:hAnsi="Times New Roman"/>
          <w:i/>
          <w:szCs w:val="24"/>
          <w:lang w:val="fr-FR"/>
        </w:rPr>
        <w:t>(</w:t>
      </w:r>
      <w:r w:rsidRPr="00664FFB">
        <w:rPr>
          <w:rFonts w:ascii="Times New Roman" w:hAnsi="Times New Roman"/>
          <w:i/>
          <w:szCs w:val="24"/>
          <w:lang w:val="ru-RU"/>
        </w:rPr>
        <w:t>перепуганные кошки окружают Сильвию)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Болит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Зверски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Оливер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рассердится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 ты как думаешь</w:t>
      </w:r>
      <w:r w:rsidRPr="00C5656E">
        <w:rPr>
          <w:rFonts w:ascii="Times New Roman" w:hAnsi="Times New Roman"/>
          <w:sz w:val="24"/>
          <w:szCs w:val="24"/>
          <w:lang w:val="fr-FR"/>
        </w:rPr>
        <w:t>?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B50EE7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A05583">
        <w:rPr>
          <w:rFonts w:ascii="Times New Roman" w:hAnsi="Times New Roman"/>
          <w:b/>
          <w:sz w:val="24"/>
          <w:szCs w:val="24"/>
          <w:lang w:val="ru-RU"/>
        </w:rPr>
        <w:t>Сильвия</w:t>
      </w:r>
      <w:r w:rsidRPr="00A968C7">
        <w:rPr>
          <w:rFonts w:ascii="Times New Roman" w:hAnsi="Times New Roman"/>
          <w:b/>
          <w:sz w:val="24"/>
          <w:szCs w:val="24"/>
          <w:lang w:val="fr-FR"/>
        </w:rPr>
        <w:t>:</w:t>
      </w:r>
      <w:r w:rsidRPr="00A968C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664FFB">
        <w:rPr>
          <w:rFonts w:ascii="Times New Roman" w:hAnsi="Times New Roman"/>
          <w:i/>
          <w:szCs w:val="24"/>
          <w:lang w:val="fr-FR"/>
        </w:rPr>
        <w:t>(</w:t>
      </w:r>
      <w:r w:rsidRPr="00664FFB">
        <w:rPr>
          <w:rFonts w:ascii="Times New Roman" w:hAnsi="Times New Roman"/>
          <w:i/>
          <w:szCs w:val="24"/>
          <w:lang w:val="ru-RU"/>
        </w:rPr>
        <w:t>душераздирающе</w:t>
      </w:r>
      <w:r w:rsidRPr="00664FFB">
        <w:rPr>
          <w:rFonts w:ascii="Times New Roman" w:hAnsi="Times New Roman"/>
          <w:i/>
          <w:szCs w:val="24"/>
          <w:lang w:val="fr-FR"/>
        </w:rPr>
        <w:t>)</w:t>
      </w:r>
      <w:r w:rsidRPr="00664FFB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Мяааааууу</w:t>
      </w:r>
      <w:r w:rsidRPr="00A968C7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Вы меня изуродовали</w:t>
      </w:r>
      <w:r w:rsidRPr="00B50EE7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A05583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lastRenderedPageBreak/>
        <w:t>Лариса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Оливер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идёт! Слышите его шаги?</w:t>
      </w:r>
    </w:p>
    <w:p w:rsidR="00CF774B" w:rsidRPr="00C5656E" w:rsidRDefault="00CF774B" w:rsidP="00CF774B">
      <w:pPr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664FFB">
        <w:rPr>
          <w:rFonts w:ascii="Times New Roman" w:hAnsi="Times New Roman"/>
          <w:i/>
          <w:szCs w:val="24"/>
          <w:lang w:val="ru-RU"/>
        </w:rPr>
        <w:t>(Кошки прислушиваю</w:t>
      </w:r>
      <w:r w:rsidR="001528A1">
        <w:rPr>
          <w:rFonts w:ascii="Times New Roman" w:hAnsi="Times New Roman"/>
          <w:i/>
          <w:szCs w:val="24"/>
          <w:lang w:val="ru-RU"/>
        </w:rPr>
        <w:t>тся, потом начи</w:t>
      </w:r>
      <w:r w:rsidRPr="00664FFB">
        <w:rPr>
          <w:rFonts w:ascii="Times New Roman" w:hAnsi="Times New Roman"/>
          <w:i/>
          <w:szCs w:val="24"/>
          <w:lang w:val="ru-RU"/>
        </w:rPr>
        <w:t>н</w:t>
      </w:r>
      <w:r w:rsidR="001528A1">
        <w:rPr>
          <w:rFonts w:ascii="Times New Roman" w:hAnsi="Times New Roman"/>
          <w:i/>
          <w:szCs w:val="24"/>
        </w:rPr>
        <w:t>a</w:t>
      </w:r>
      <w:r w:rsidRPr="00664FFB">
        <w:rPr>
          <w:rFonts w:ascii="Times New Roman" w:hAnsi="Times New Roman"/>
          <w:i/>
          <w:szCs w:val="24"/>
          <w:lang w:val="ru-RU"/>
        </w:rPr>
        <w:t>ют говорить наперебой)</w:t>
      </w:r>
      <w:r w:rsidRPr="00C5656E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Что будем делать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664FFB">
        <w:rPr>
          <w:rFonts w:ascii="Times New Roman" w:hAnsi="Times New Roman"/>
          <w:i/>
          <w:szCs w:val="24"/>
          <w:lang w:val="fr-FR"/>
        </w:rPr>
        <w:t>(</w:t>
      </w:r>
      <w:r w:rsidRPr="00664FFB">
        <w:rPr>
          <w:rFonts w:ascii="Times New Roman" w:hAnsi="Times New Roman"/>
          <w:i/>
          <w:szCs w:val="24"/>
          <w:lang w:val="ru-RU"/>
        </w:rPr>
        <w:t>Сильвии</w:t>
      </w:r>
      <w:r w:rsidRPr="00664FFB">
        <w:rPr>
          <w:rFonts w:ascii="Times New Roman" w:hAnsi="Times New Roman"/>
          <w:i/>
          <w:szCs w:val="24"/>
          <w:lang w:val="fr-FR"/>
        </w:rPr>
        <w:t>)</w:t>
      </w:r>
      <w:r w:rsidRPr="00664FFB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Ты должна исчезнуть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Исчезнуть</w:t>
      </w:r>
      <w:r w:rsidRPr="00C5656E">
        <w:rPr>
          <w:rFonts w:ascii="Times New Roman" w:hAnsi="Times New Roman"/>
          <w:sz w:val="24"/>
          <w:szCs w:val="24"/>
          <w:lang w:val="fr-FR"/>
        </w:rPr>
        <w:t>?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Как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Выходи</w:t>
      </w:r>
      <w:r w:rsidRPr="00A0558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 w:rsidRPr="00A0558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балкон</w:t>
      </w:r>
      <w:r w:rsidR="007E3448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A0558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лезь</w:t>
      </w:r>
      <w:r w:rsidRPr="00A0558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 w:rsidRPr="00A0558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крышу. Там переночуешь и вернёшься утром. Поняла?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Нет</w:t>
      </w:r>
      <w:r w:rsidRPr="00C5656E">
        <w:rPr>
          <w:rFonts w:ascii="Times New Roman" w:hAnsi="Times New Roman"/>
          <w:sz w:val="24"/>
          <w:szCs w:val="24"/>
          <w:lang w:val="fr-FR"/>
        </w:rPr>
        <w:t>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Оливер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подумает</w:t>
      </w:r>
      <w:r w:rsidRPr="00A05583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что</w:t>
      </w:r>
      <w:r w:rsidRPr="00A0558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ты</w:t>
      </w:r>
      <w:r w:rsidRPr="00A0558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сбежала</w:t>
      </w:r>
      <w:r w:rsidRPr="00A05583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A0558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тебе</w:t>
      </w:r>
      <w:r w:rsidRPr="00A0558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вырвал</w:t>
      </w:r>
      <w:r w:rsidRPr="00A0558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глаз</w:t>
      </w:r>
      <w:r w:rsidRPr="00A0558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какой</w:t>
      </w:r>
      <w:r w:rsidRPr="00A05583">
        <w:rPr>
          <w:rFonts w:ascii="Times New Roman" w:hAnsi="Times New Roman"/>
          <w:sz w:val="24"/>
          <w:szCs w:val="24"/>
          <w:lang w:val="fr-FR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нибудь</w:t>
      </w:r>
      <w:r w:rsidRPr="00A05583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151AD">
        <w:rPr>
          <w:rFonts w:ascii="Times New Roman" w:hAnsi="Times New Roman"/>
          <w:sz w:val="24"/>
          <w:szCs w:val="24"/>
          <w:lang w:val="ru-RU"/>
        </w:rPr>
        <w:t>кот</w:t>
      </w:r>
      <w:r w:rsidRPr="00A0558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A0558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порыве</w:t>
      </w:r>
      <w:r w:rsidRPr="00A0558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страсти</w:t>
      </w:r>
      <w:r w:rsidRPr="00A05583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 не хочу</w:t>
      </w:r>
      <w:r w:rsidRPr="00C5656E">
        <w:rPr>
          <w:rFonts w:ascii="Times New Roman" w:hAnsi="Times New Roman"/>
          <w:sz w:val="24"/>
          <w:szCs w:val="24"/>
          <w:lang w:val="fr-FR"/>
        </w:rPr>
        <w:t>!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Мне больно! Почему я должна уходить?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774B" w:rsidRPr="00A968C7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Иначе нам всем попадёт. Давай, чеши отсюда. </w:t>
      </w:r>
    </w:p>
    <w:p w:rsidR="00CF774B" w:rsidRPr="00B50EE7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A05583">
        <w:rPr>
          <w:rFonts w:ascii="Times New Roman" w:hAnsi="Times New Roman"/>
          <w:b/>
          <w:sz w:val="24"/>
          <w:szCs w:val="24"/>
          <w:lang w:val="ru-RU"/>
        </w:rPr>
        <w:t>Сильвия</w:t>
      </w:r>
      <w:r w:rsidRPr="00A968C7">
        <w:rPr>
          <w:rFonts w:ascii="Times New Roman" w:hAnsi="Times New Roman"/>
          <w:b/>
          <w:sz w:val="24"/>
          <w:szCs w:val="24"/>
          <w:lang w:val="fr-FR"/>
        </w:rPr>
        <w:t>:</w:t>
      </w:r>
      <w:r w:rsidRPr="00A968C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Ничего</w:t>
      </w:r>
      <w:r w:rsidRPr="00824A7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</w:t>
      </w:r>
      <w:r w:rsidRPr="00824A7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знаю</w:t>
      </w:r>
      <w:r w:rsidRPr="00824A7D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Ну</w:t>
      </w:r>
      <w:r w:rsidRPr="00824A7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824A7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пусть</w:t>
      </w:r>
      <w:r w:rsidRPr="00824A7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вам</w:t>
      </w:r>
      <w:r w:rsidRPr="00824A7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попадёт</w:t>
      </w:r>
      <w:r w:rsidRPr="00824A7D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Может</w:t>
      </w:r>
      <w:r w:rsidR="000151AD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я хочу, чтобы вам попало</w:t>
      </w:r>
      <w:r w:rsidRPr="00A968C7">
        <w:rPr>
          <w:rFonts w:ascii="Times New Roman" w:hAnsi="Times New Roman"/>
          <w:sz w:val="24"/>
          <w:szCs w:val="24"/>
          <w:lang w:val="fr-FR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Чтобы Оливер вас излупил как сидоровых</w:t>
      </w:r>
      <w:r w:rsidRPr="00A968C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коз! </w:t>
      </w:r>
    </w:p>
    <w:p w:rsidR="00CF774B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Кто,</w:t>
      </w:r>
      <w:r w:rsidRPr="00824A7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Оливер</w:t>
      </w:r>
      <w:r w:rsidRPr="00824A7D">
        <w:rPr>
          <w:rFonts w:ascii="Times New Roman" w:hAnsi="Times New Roman"/>
          <w:sz w:val="24"/>
          <w:szCs w:val="24"/>
          <w:lang w:val="fr-FR"/>
        </w:rPr>
        <w:t xml:space="preserve">? </w:t>
      </w:r>
      <w:r>
        <w:rPr>
          <w:rFonts w:ascii="Times New Roman" w:hAnsi="Times New Roman"/>
          <w:sz w:val="24"/>
          <w:szCs w:val="24"/>
          <w:lang w:val="ru-RU"/>
        </w:rPr>
        <w:t>Да</w:t>
      </w:r>
      <w:r w:rsidRPr="00824A7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он нас пальцем</w:t>
      </w:r>
      <w:r w:rsidRPr="00824A7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никогда</w:t>
      </w:r>
      <w:r w:rsidRPr="00824A7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</w:t>
      </w:r>
      <w:r w:rsidRPr="00824A7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тронул</w:t>
      </w:r>
      <w:r w:rsidRPr="00824A7D">
        <w:rPr>
          <w:rFonts w:ascii="Times New Roman" w:hAnsi="Times New Roman"/>
          <w:sz w:val="24"/>
          <w:szCs w:val="24"/>
          <w:lang w:val="fr-FR"/>
        </w:rPr>
        <w:t>.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824A7D">
        <w:rPr>
          <w:rFonts w:ascii="Times New Roman" w:hAnsi="Times New Roman"/>
          <w:b/>
          <w:sz w:val="24"/>
          <w:szCs w:val="24"/>
          <w:lang w:val="ru-RU"/>
        </w:rPr>
        <w:t>Сильвия</w:t>
      </w:r>
      <w:r w:rsidRPr="00824A7D">
        <w:rPr>
          <w:rFonts w:ascii="Times New Roman" w:hAnsi="Times New Roman"/>
          <w:b/>
          <w:sz w:val="24"/>
          <w:szCs w:val="24"/>
          <w:lang w:val="fr-FR"/>
        </w:rPr>
        <w:t>:</w:t>
      </w:r>
      <w:r w:rsidRPr="00824A7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 теперь тронет!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Раньше и не было никогда такого у нас в доме… А теперь каждой из вас вырвет по глазу!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Даже не надейся, Лучше проваливай, по-хорошему прошу…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 с этим что делать? С глазом</w:t>
      </w:r>
      <w:r w:rsidRPr="00C5656E">
        <w:rPr>
          <w:rFonts w:ascii="Times New Roman" w:hAnsi="Times New Roman"/>
          <w:sz w:val="24"/>
          <w:szCs w:val="24"/>
          <w:lang w:val="fr-FR"/>
        </w:rPr>
        <w:t>?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Он похож на устрицу, вынутую из ракушки</w:t>
      </w:r>
      <w:r w:rsidRPr="00C5656E">
        <w:rPr>
          <w:rFonts w:ascii="Times New Roman" w:hAnsi="Times New Roman"/>
          <w:sz w:val="24"/>
          <w:szCs w:val="24"/>
          <w:lang w:val="fr-FR"/>
        </w:rPr>
        <w:t>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Скорее на раздавленную сливу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CF774B" w:rsidRPr="00824A7D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824A7D">
        <w:rPr>
          <w:rFonts w:ascii="Times New Roman" w:hAnsi="Times New Roman"/>
          <w:b/>
          <w:sz w:val="24"/>
          <w:szCs w:val="24"/>
          <w:lang w:val="ru-RU"/>
        </w:rPr>
        <w:t>Матильда</w:t>
      </w:r>
      <w:r w:rsidRPr="00824A7D">
        <w:rPr>
          <w:rFonts w:ascii="Times New Roman" w:hAnsi="Times New Roman"/>
          <w:b/>
          <w:sz w:val="24"/>
          <w:szCs w:val="24"/>
          <w:lang w:val="fr-FR"/>
        </w:rPr>
        <w:t>:</w:t>
      </w:r>
      <w:r w:rsidRPr="00824A7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Под</w:t>
      </w:r>
      <w:r w:rsidRPr="00824A7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диван</w:t>
      </w:r>
      <w:r w:rsidRPr="00824A7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закатим</w:t>
      </w:r>
      <w:r w:rsidRPr="00824A7D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664FFB">
        <w:rPr>
          <w:rFonts w:ascii="Times New Roman" w:hAnsi="Times New Roman"/>
          <w:i/>
          <w:szCs w:val="24"/>
          <w:lang w:val="fr-FR"/>
        </w:rPr>
        <w:t>(</w:t>
      </w:r>
      <w:r w:rsidRPr="00664FFB">
        <w:rPr>
          <w:rFonts w:ascii="Times New Roman" w:hAnsi="Times New Roman"/>
          <w:i/>
          <w:szCs w:val="24"/>
          <w:lang w:val="ru-RU"/>
        </w:rPr>
        <w:t>Сильвии</w:t>
      </w:r>
      <w:r w:rsidRPr="00664FFB">
        <w:rPr>
          <w:rFonts w:ascii="Times New Roman" w:hAnsi="Times New Roman"/>
          <w:i/>
          <w:szCs w:val="24"/>
          <w:lang w:val="fr-FR"/>
        </w:rPr>
        <w:t>)</w:t>
      </w:r>
      <w:r w:rsidRPr="00664FFB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Или</w:t>
      </w:r>
      <w:r w:rsidRPr="00824A7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ты</w:t>
      </w:r>
      <w:r w:rsidRPr="00824A7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его</w:t>
      </w:r>
      <w:r w:rsidRPr="00824A7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съешь</w:t>
      </w:r>
      <w:r w:rsidRPr="00824A7D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глаз</w:t>
      </w:r>
      <w:r w:rsidRPr="00824A7D">
        <w:rPr>
          <w:rFonts w:ascii="Times New Roman" w:hAnsi="Times New Roman"/>
          <w:sz w:val="24"/>
          <w:szCs w:val="24"/>
          <w:lang w:val="fr-FR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то</w:t>
      </w:r>
      <w:r w:rsidRPr="00824A7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всё</w:t>
      </w:r>
      <w:r w:rsidRPr="00824A7D">
        <w:rPr>
          <w:rFonts w:ascii="Times New Roman" w:hAnsi="Times New Roman"/>
          <w:sz w:val="24"/>
          <w:szCs w:val="24"/>
          <w:lang w:val="fr-FR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таки</w:t>
      </w:r>
      <w:r w:rsidRPr="00824A7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твой!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Съесть свой собственный глаз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Фуу</w:t>
      </w:r>
      <w:r>
        <w:rPr>
          <w:rFonts w:ascii="Times New Roman" w:hAnsi="Times New Roman"/>
          <w:sz w:val="24"/>
          <w:szCs w:val="24"/>
          <w:lang w:val="fr-FR"/>
        </w:rPr>
        <w:t>!</w:t>
      </w:r>
      <w:r w:rsidRPr="00824A7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Мрррау</w:t>
      </w:r>
      <w:r w:rsidR="001528A1">
        <w:rPr>
          <w:rFonts w:ascii="Times New Roman" w:hAnsi="Times New Roman"/>
          <w:sz w:val="24"/>
          <w:szCs w:val="24"/>
          <w:lang w:val="fr-FR"/>
        </w:rPr>
        <w:t xml:space="preserve"> 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64FFB">
        <w:rPr>
          <w:rFonts w:ascii="Times New Roman" w:hAnsi="Times New Roman"/>
          <w:i/>
          <w:szCs w:val="24"/>
          <w:lang w:val="fr-FR"/>
        </w:rPr>
        <w:t>(</w:t>
      </w:r>
      <w:r w:rsidRPr="00664FFB">
        <w:rPr>
          <w:rFonts w:ascii="Times New Roman" w:hAnsi="Times New Roman"/>
          <w:i/>
          <w:szCs w:val="24"/>
          <w:lang w:val="ru-RU"/>
        </w:rPr>
        <w:t>стонет</w:t>
      </w:r>
      <w:r w:rsidRPr="00C5656E">
        <w:rPr>
          <w:rFonts w:ascii="Times New Roman" w:hAnsi="Times New Roman"/>
          <w:i/>
          <w:sz w:val="24"/>
          <w:szCs w:val="24"/>
          <w:lang w:val="fr-FR"/>
        </w:rPr>
        <w:t>)</w:t>
      </w:r>
      <w:r w:rsidR="005F21C3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Больно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Мамочки, как же больно!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Оливер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уже в подъез</w:t>
      </w:r>
      <w:r w:rsidR="000151AD">
        <w:rPr>
          <w:rFonts w:ascii="Times New Roman" w:hAnsi="Times New Roman"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>е, ключами звенит</w:t>
      </w:r>
      <w:r w:rsidRPr="00C5656E">
        <w:rPr>
          <w:rFonts w:ascii="Times New Roman" w:hAnsi="Times New Roman"/>
          <w:sz w:val="24"/>
          <w:szCs w:val="24"/>
          <w:lang w:val="fr-FR"/>
        </w:rPr>
        <w:t>.</w:t>
      </w:r>
    </w:p>
    <w:p w:rsidR="00CF774B" w:rsidRPr="00824A7D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24A7D">
        <w:rPr>
          <w:rFonts w:ascii="Times New Roman" w:hAnsi="Times New Roman"/>
          <w:b/>
          <w:sz w:val="24"/>
          <w:szCs w:val="24"/>
          <w:lang w:val="ru-RU"/>
        </w:rPr>
        <w:t>Рози:</w:t>
      </w:r>
      <w:r w:rsidRPr="00824A7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51AD">
        <w:rPr>
          <w:rFonts w:ascii="Times New Roman" w:hAnsi="Times New Roman"/>
          <w:i/>
          <w:szCs w:val="24"/>
          <w:lang w:val="ru-RU"/>
        </w:rPr>
        <w:t>(обра</w:t>
      </w:r>
      <w:r w:rsidRPr="00664FFB">
        <w:rPr>
          <w:rFonts w:ascii="Times New Roman" w:hAnsi="Times New Roman"/>
          <w:i/>
          <w:szCs w:val="24"/>
          <w:lang w:val="ru-RU"/>
        </w:rPr>
        <w:t>щаясь к остальным, с испугом)</w:t>
      </w:r>
      <w:r w:rsidR="005F21C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Она умрёт</w:t>
      </w:r>
      <w:r w:rsidRPr="00824A7D">
        <w:rPr>
          <w:rFonts w:ascii="Times New Roman" w:hAnsi="Times New Roman"/>
          <w:sz w:val="24"/>
          <w:szCs w:val="24"/>
          <w:lang w:val="ru-RU"/>
        </w:rPr>
        <w:t>?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lastRenderedPageBreak/>
        <w:t>Лариса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 такого не умирают</w:t>
      </w:r>
      <w:r w:rsidRPr="00C5656E">
        <w:rPr>
          <w:rFonts w:ascii="Times New Roman" w:hAnsi="Times New Roman"/>
          <w:sz w:val="24"/>
          <w:szCs w:val="24"/>
          <w:lang w:val="fr-FR"/>
        </w:rPr>
        <w:t>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П</w:t>
      </w:r>
      <w:r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fr-FR"/>
        </w:rPr>
        <w:t>чему это не умирают</w:t>
      </w:r>
      <w:r>
        <w:rPr>
          <w:rFonts w:ascii="Times New Roman" w:hAnsi="Times New Roman"/>
          <w:sz w:val="24"/>
          <w:szCs w:val="24"/>
          <w:lang w:val="ru-RU"/>
        </w:rPr>
        <w:t>?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Инфекция</w:t>
      </w:r>
      <w:r w:rsidRPr="00691BC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попадёт</w:t>
      </w:r>
      <w:r w:rsidRPr="00691BC0">
        <w:rPr>
          <w:rFonts w:ascii="Times New Roman" w:hAnsi="Times New Roman"/>
          <w:sz w:val="24"/>
          <w:szCs w:val="24"/>
          <w:lang w:val="fr-FR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691BC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всё</w:t>
      </w:r>
      <w:r w:rsidRPr="00691BC0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Ей надо вылизать себе рану, чтобы не умереть</w:t>
      </w:r>
      <w:r w:rsidRPr="00C5656E">
        <w:rPr>
          <w:rFonts w:ascii="Times New Roman" w:hAnsi="Times New Roman"/>
          <w:sz w:val="24"/>
          <w:szCs w:val="24"/>
          <w:lang w:val="fr-FR"/>
        </w:rPr>
        <w:t>…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</w:t>
      </w:r>
      <w:r w:rsidRPr="00CF2CF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достанет</w:t>
      </w:r>
      <w:r w:rsidRPr="00CF2CF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языком</w:t>
      </w:r>
      <w:r w:rsidRPr="00C5656E">
        <w:rPr>
          <w:rFonts w:ascii="Times New Roman" w:hAnsi="Times New Roman"/>
          <w:sz w:val="24"/>
          <w:szCs w:val="24"/>
          <w:lang w:val="fr-FR"/>
        </w:rPr>
        <w:t>…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CF2CF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однажды</w:t>
      </w:r>
      <w:r w:rsidRPr="00CF2CF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видела</w:t>
      </w:r>
      <w:r w:rsidRPr="00CF2CFA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как</w:t>
      </w:r>
      <w:r w:rsidRPr="00CF2CF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языком</w:t>
      </w:r>
      <w:r w:rsidRPr="00CF2CF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ковыряют</w:t>
      </w:r>
      <w:r w:rsidRPr="00CF2CF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CF2CF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носу</w:t>
      </w:r>
      <w:r w:rsidRPr="00CF2CFA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Но</w:t>
      </w:r>
      <w:r w:rsidRPr="00CF2CFA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глаз</w:t>
      </w:r>
      <w:r>
        <w:rPr>
          <w:rFonts w:ascii="Times New Roman" w:hAnsi="Times New Roman"/>
          <w:sz w:val="24"/>
          <w:szCs w:val="24"/>
          <w:lang w:val="fr-FR"/>
        </w:rPr>
        <w:t>…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                               </w:t>
      </w:r>
    </w:p>
    <w:p w:rsidR="00CF774B" w:rsidRPr="00CF2CFA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F2CFA">
        <w:rPr>
          <w:rFonts w:ascii="Times New Roman" w:hAnsi="Times New Roman"/>
          <w:b/>
          <w:sz w:val="24"/>
          <w:szCs w:val="24"/>
          <w:lang w:val="ru-RU"/>
        </w:rPr>
        <w:t>Рози:</w:t>
      </w:r>
      <w:r w:rsidRPr="00CF2CF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Пусть тогда вылижет кто-нибудь другой</w:t>
      </w:r>
      <w:r w:rsidRPr="00CF2CFA">
        <w:rPr>
          <w:rFonts w:ascii="Times New Roman" w:hAnsi="Times New Roman"/>
          <w:sz w:val="24"/>
          <w:szCs w:val="24"/>
          <w:lang w:val="ru-RU"/>
        </w:rPr>
        <w:t>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Кто</w:t>
      </w:r>
      <w:r w:rsidRPr="00C5656E">
        <w:rPr>
          <w:rFonts w:ascii="Times New Roman" w:hAnsi="Times New Roman"/>
          <w:sz w:val="24"/>
          <w:szCs w:val="24"/>
          <w:lang w:val="fr-FR"/>
        </w:rPr>
        <w:t>?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 кто угодно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 не буду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Почему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Меня стошнит</w:t>
      </w:r>
      <w:r w:rsidRPr="00C5656E">
        <w:rPr>
          <w:rFonts w:ascii="Times New Roman" w:hAnsi="Times New Roman"/>
          <w:sz w:val="24"/>
          <w:szCs w:val="24"/>
          <w:lang w:val="fr-FR"/>
        </w:rPr>
        <w:t>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664FFB">
        <w:rPr>
          <w:rFonts w:ascii="Times New Roman" w:hAnsi="Times New Roman"/>
          <w:i/>
          <w:szCs w:val="24"/>
          <w:lang w:val="fr-FR"/>
        </w:rPr>
        <w:t>(</w:t>
      </w:r>
      <w:r w:rsidRPr="00664FFB">
        <w:rPr>
          <w:rFonts w:ascii="Times New Roman" w:hAnsi="Times New Roman"/>
          <w:i/>
          <w:szCs w:val="24"/>
          <w:lang w:val="ru-RU"/>
        </w:rPr>
        <w:t>панически</w:t>
      </w:r>
      <w:r w:rsidRPr="00664FFB">
        <w:rPr>
          <w:rFonts w:ascii="Times New Roman" w:hAnsi="Times New Roman"/>
          <w:i/>
          <w:szCs w:val="24"/>
          <w:lang w:val="fr-FR"/>
        </w:rPr>
        <w:t>)</w:t>
      </w:r>
      <w:r w:rsidRPr="00664FFB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Оливер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поднимается по лестнице</w:t>
      </w:r>
      <w:r w:rsidRPr="00C5656E">
        <w:rPr>
          <w:rFonts w:ascii="Times New Roman" w:hAnsi="Times New Roman"/>
          <w:sz w:val="24"/>
          <w:szCs w:val="24"/>
          <w:lang w:val="fr-FR"/>
        </w:rPr>
        <w:t>…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Одна из нас выцарапала ей глаз! Может</w:t>
      </w:r>
      <w:r w:rsidR="000151AD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даже ты! Мы должны ей помочь.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B14ED3">
        <w:rPr>
          <w:rFonts w:ascii="Times New Roman" w:hAnsi="Times New Roman"/>
          <w:sz w:val="24"/>
          <w:szCs w:val="24"/>
          <w:lang w:val="fr-FR"/>
        </w:rPr>
        <w:t xml:space="preserve">? 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B14ED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выцарапала</w:t>
      </w:r>
      <w:r w:rsidRPr="00B14ED3">
        <w:rPr>
          <w:rFonts w:ascii="Times New Roman" w:hAnsi="Times New Roman"/>
          <w:sz w:val="24"/>
          <w:szCs w:val="24"/>
          <w:lang w:val="fr-FR"/>
        </w:rPr>
        <w:t xml:space="preserve">? </w:t>
      </w:r>
      <w:r>
        <w:rPr>
          <w:rFonts w:ascii="Times New Roman" w:hAnsi="Times New Roman"/>
          <w:sz w:val="24"/>
          <w:szCs w:val="24"/>
          <w:lang w:val="ru-RU"/>
        </w:rPr>
        <w:t>Что</w:t>
      </w:r>
      <w:r w:rsidRPr="007E34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ты</w:t>
      </w:r>
      <w:r w:rsidRPr="007E34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несёшь</w:t>
      </w:r>
      <w:r w:rsidRPr="007E3448">
        <w:rPr>
          <w:rFonts w:ascii="Times New Roman" w:hAnsi="Times New Roman"/>
          <w:sz w:val="24"/>
          <w:szCs w:val="24"/>
          <w:lang w:val="ru-RU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Я бы с большим удовольствием сделала это. Жаль, не успела.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Но это была точно не я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 почему, скажи пожалуйста, ты так уверена</w:t>
      </w:r>
      <w:r w:rsidRPr="00C5656E">
        <w:rPr>
          <w:rFonts w:ascii="Times New Roman" w:hAnsi="Times New Roman"/>
          <w:sz w:val="24"/>
          <w:szCs w:val="24"/>
          <w:lang w:val="fr-FR"/>
        </w:rPr>
        <w:t>?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Потому что я не то, что вы, меня не на помойке нашли. </w:t>
      </w:r>
    </w:p>
    <w:p w:rsidR="00CF774B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Все</w:t>
      </w:r>
      <w:r w:rsidRPr="00491E7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мы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одинаковые</w:t>
      </w:r>
      <w:r w:rsidRPr="00491E71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аристократок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здесь нету</w:t>
      </w:r>
      <w:r w:rsidRPr="00491E71">
        <w:rPr>
          <w:rFonts w:ascii="Times New Roman" w:hAnsi="Times New Roman"/>
          <w:sz w:val="24"/>
          <w:szCs w:val="24"/>
          <w:lang w:val="fr-FR"/>
        </w:rPr>
        <w:t>.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Я попросила бы! Лично я – на три четверти бирманка!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Подумаешь. У меня папа был перс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Но я</w:t>
      </w:r>
      <w:r w:rsidRPr="00491E7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действительно</w:t>
      </w:r>
      <w:r w:rsidRPr="00491E7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аристократка</w:t>
      </w:r>
      <w:r w:rsidRPr="00491E71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Моё</w:t>
      </w:r>
      <w:r w:rsidRPr="00491E7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первое</w:t>
      </w:r>
      <w:r w:rsidRPr="00491E7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имя</w:t>
      </w:r>
      <w:r w:rsidRPr="00491E7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было</w:t>
      </w:r>
      <w:r w:rsidRPr="00491E7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Принцесса</w:t>
      </w:r>
      <w:r w:rsidRPr="00491E71">
        <w:rPr>
          <w:rFonts w:ascii="Times New Roman" w:hAnsi="Times New Roman"/>
          <w:sz w:val="24"/>
          <w:szCs w:val="24"/>
          <w:lang w:val="fr-FR"/>
        </w:rPr>
        <w:t>!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Знаем</w:t>
      </w:r>
      <w:r w:rsidRPr="00491E71">
        <w:rPr>
          <w:rFonts w:ascii="Times New Roman" w:hAnsi="Times New Roman"/>
          <w:sz w:val="24"/>
          <w:szCs w:val="24"/>
          <w:lang w:val="fr-FR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знаем</w:t>
      </w:r>
      <w:r w:rsidRPr="00491E71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Шлюхина</w:t>
      </w:r>
      <w:r w:rsidRPr="00491E7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принцесса</w:t>
      </w:r>
      <w:r w:rsidRPr="00491E71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 xml:space="preserve">Ты жила у шлюхи с первого этажа. </w:t>
      </w:r>
    </w:p>
    <w:p w:rsidR="00CF774B" w:rsidRPr="00491E71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Пока та не вышвырнула тебя на улицу.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Скажи спасибо, что Оливер, добрый человек, подобрал тебя….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Нинетта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</w:t>
      </w:r>
      <w:r w:rsidRPr="00491E71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Оливер</w:t>
      </w:r>
      <w:r w:rsidRPr="00491E71">
        <w:rPr>
          <w:rFonts w:ascii="Times New Roman" w:hAnsi="Times New Roman"/>
          <w:sz w:val="24"/>
          <w:szCs w:val="24"/>
          <w:lang w:val="fr-FR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добрый</w:t>
      </w:r>
      <w:r w:rsidRPr="00491E7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человек</w:t>
      </w:r>
      <w:r w:rsidRPr="00491E71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491E7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ты</w:t>
      </w:r>
      <w:r w:rsidRPr="00491E71">
        <w:rPr>
          <w:rFonts w:ascii="Times New Roman" w:hAnsi="Times New Roman"/>
          <w:sz w:val="24"/>
          <w:szCs w:val="24"/>
          <w:lang w:val="fr-FR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старая</w:t>
      </w:r>
      <w:r w:rsidRPr="00491E7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кастрированная</w:t>
      </w:r>
      <w:r w:rsidRPr="00491E7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сука</w:t>
      </w:r>
      <w:r w:rsidRPr="00491E71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CF774B" w:rsidRPr="00C5656E" w:rsidRDefault="00CF774B" w:rsidP="00CF774B">
      <w:pPr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Ну всё, ты дотрынделась</w:t>
      </w:r>
      <w:r w:rsidRPr="00C5656E">
        <w:rPr>
          <w:rFonts w:ascii="Times New Roman" w:hAnsi="Times New Roman"/>
          <w:sz w:val="24"/>
          <w:szCs w:val="24"/>
          <w:lang w:val="fr-FR"/>
        </w:rPr>
        <w:t>!</w:t>
      </w:r>
      <w:r w:rsidRPr="00C5656E">
        <w:rPr>
          <w:rFonts w:ascii="Times New Roman" w:hAnsi="Times New Roman"/>
          <w:i/>
          <w:sz w:val="24"/>
          <w:szCs w:val="24"/>
          <w:lang w:val="fr-FR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ru-RU"/>
        </w:rPr>
        <w:t>Бросается</w:t>
      </w:r>
      <w:r w:rsidRPr="00491E71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на</w:t>
      </w:r>
      <w:r w:rsidRPr="00491E71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Нинетту с</w:t>
      </w:r>
      <w:r w:rsidRPr="00491E71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выпущенными</w:t>
      </w:r>
      <w:r w:rsidRPr="00491E71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когтями</w:t>
      </w:r>
      <w:r w:rsidRPr="00491E71">
        <w:rPr>
          <w:rFonts w:ascii="Times New Roman" w:hAnsi="Times New Roman"/>
          <w:i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ru-RU"/>
        </w:rPr>
        <w:t>та</w:t>
      </w:r>
      <w:r w:rsidRPr="00491E71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взъерошивается</w:t>
      </w:r>
      <w:r w:rsidRPr="00491E71">
        <w:rPr>
          <w:rFonts w:ascii="Times New Roman" w:hAnsi="Times New Roman"/>
          <w:i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ru-RU"/>
        </w:rPr>
        <w:t>шипит</w:t>
      </w:r>
      <w:r w:rsidRPr="00491E71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и</w:t>
      </w:r>
      <w:r w:rsidRPr="00491E71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плюётся</w:t>
      </w:r>
      <w:r w:rsidRPr="00491E71">
        <w:rPr>
          <w:rFonts w:ascii="Times New Roman" w:hAnsi="Times New Roman"/>
          <w:i/>
          <w:sz w:val="24"/>
          <w:szCs w:val="24"/>
          <w:lang w:val="fr-FR"/>
        </w:rPr>
        <w:t xml:space="preserve">)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 ну тихо</w:t>
      </w:r>
      <w:r w:rsidRPr="00491E7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все</w:t>
      </w:r>
      <w:r w:rsidRPr="00491E71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Ключ в дверях</w:t>
      </w:r>
      <w:r w:rsidRPr="00C5656E">
        <w:rPr>
          <w:rFonts w:ascii="Times New Roman" w:hAnsi="Times New Roman"/>
          <w:sz w:val="24"/>
          <w:szCs w:val="24"/>
          <w:lang w:val="fr-FR"/>
        </w:rPr>
        <w:t>…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43FCF">
        <w:rPr>
          <w:rFonts w:ascii="Times New Roman" w:hAnsi="Times New Roman"/>
          <w:i/>
          <w:szCs w:val="24"/>
          <w:lang w:val="fr-FR"/>
        </w:rPr>
        <w:t>(</w:t>
      </w:r>
      <w:r w:rsidRPr="00443FCF">
        <w:rPr>
          <w:rFonts w:ascii="Times New Roman" w:hAnsi="Times New Roman"/>
          <w:i/>
          <w:szCs w:val="24"/>
          <w:lang w:val="ru-RU"/>
        </w:rPr>
        <w:t>угрожающе</w:t>
      </w:r>
      <w:r w:rsidRPr="00443FCF">
        <w:rPr>
          <w:rFonts w:ascii="Times New Roman" w:hAnsi="Times New Roman"/>
          <w:i/>
          <w:szCs w:val="24"/>
          <w:lang w:val="fr-FR"/>
        </w:rPr>
        <w:t>)</w:t>
      </w:r>
      <w:r w:rsidRPr="00443FCF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Поговорим ещё</w:t>
      </w:r>
      <w:r w:rsidRPr="00C5656E">
        <w:rPr>
          <w:rFonts w:ascii="Times New Roman" w:hAnsi="Times New Roman"/>
          <w:sz w:val="24"/>
          <w:szCs w:val="24"/>
          <w:lang w:val="fr-FR"/>
        </w:rPr>
        <w:t>! …</w:t>
      </w:r>
    </w:p>
    <w:p w:rsidR="00CF774B" w:rsidRPr="00443FCF" w:rsidRDefault="00CF774B" w:rsidP="00CF774B">
      <w:pPr>
        <w:jc w:val="both"/>
        <w:rPr>
          <w:rFonts w:ascii="Times New Roman" w:hAnsi="Times New Roman"/>
          <w:i/>
          <w:szCs w:val="24"/>
          <w:lang w:val="fr-FR"/>
        </w:rPr>
      </w:pPr>
      <w:r w:rsidRPr="00443FCF">
        <w:rPr>
          <w:rFonts w:ascii="Times New Roman" w:hAnsi="Times New Roman"/>
          <w:i/>
          <w:szCs w:val="24"/>
          <w:lang w:val="ru-RU"/>
        </w:rPr>
        <w:t>В этот момент входит Оливер</w:t>
      </w:r>
      <w:r w:rsidRPr="00443FCF">
        <w:rPr>
          <w:rFonts w:ascii="Times New Roman" w:hAnsi="Times New Roman"/>
          <w:i/>
          <w:szCs w:val="24"/>
          <w:lang w:val="fr-FR"/>
        </w:rPr>
        <w:t xml:space="preserve">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Козляаатушки</w:t>
      </w:r>
      <w:r w:rsidRPr="009F3F47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ребяаатушки,</w:t>
      </w:r>
      <w:r w:rsidRPr="009F3F4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ваша</w:t>
      </w:r>
      <w:r w:rsidRPr="009F3F4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мама</w:t>
      </w:r>
      <w:r w:rsidRPr="009F3F4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пришла</w:t>
      </w:r>
      <w:r w:rsidRPr="009F3F47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молочка</w:t>
      </w:r>
      <w:r w:rsidRPr="009F3F4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принесла</w:t>
      </w:r>
      <w:r>
        <w:rPr>
          <w:rFonts w:ascii="Times New Roman" w:hAnsi="Times New Roman"/>
          <w:sz w:val="24"/>
          <w:szCs w:val="24"/>
          <w:lang w:val="fr-FR"/>
        </w:rPr>
        <w:t>…</w:t>
      </w:r>
      <w:r>
        <w:rPr>
          <w:rFonts w:ascii="Times New Roman" w:hAnsi="Times New Roman"/>
          <w:sz w:val="24"/>
          <w:szCs w:val="24"/>
          <w:lang w:val="ru-RU"/>
        </w:rPr>
        <w:t xml:space="preserve"> Ура, киски! Я </w:t>
      </w:r>
      <w:r w:rsidR="000151AD">
        <w:rPr>
          <w:rFonts w:ascii="Times New Roman" w:hAnsi="Times New Roman"/>
          <w:sz w:val="24"/>
          <w:szCs w:val="24"/>
          <w:lang w:val="ru-RU"/>
        </w:rPr>
        <w:t>купил вам молока</w:t>
      </w:r>
      <w:r>
        <w:rPr>
          <w:rFonts w:ascii="Times New Roman" w:hAnsi="Times New Roman"/>
          <w:sz w:val="24"/>
          <w:szCs w:val="24"/>
          <w:lang w:val="ru-RU"/>
        </w:rPr>
        <w:t xml:space="preserve">. Целых два литра! Каждая сейчас получит по мисочке, а утром – ещё по одной. </w:t>
      </w:r>
      <w:r w:rsidRPr="00443FCF">
        <w:rPr>
          <w:rFonts w:ascii="Times New Roman" w:hAnsi="Times New Roman"/>
          <w:i/>
          <w:szCs w:val="24"/>
          <w:lang w:val="fr-FR"/>
        </w:rPr>
        <w:t>(</w:t>
      </w:r>
      <w:r w:rsidRPr="00443FCF">
        <w:rPr>
          <w:rFonts w:ascii="Times New Roman" w:hAnsi="Times New Roman"/>
          <w:i/>
          <w:szCs w:val="24"/>
          <w:lang w:val="ru-RU"/>
        </w:rPr>
        <w:t>Разливает молоко по мискам</w:t>
      </w:r>
      <w:r w:rsidRPr="00443FCF">
        <w:rPr>
          <w:rFonts w:ascii="Times New Roman" w:hAnsi="Times New Roman"/>
          <w:i/>
          <w:szCs w:val="24"/>
          <w:lang w:val="fr-FR"/>
        </w:rPr>
        <w:t>)</w:t>
      </w:r>
      <w:r w:rsidRPr="00C5656E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Таак, кто первый? </w:t>
      </w:r>
      <w:r w:rsidRPr="00443FCF">
        <w:rPr>
          <w:rFonts w:ascii="Times New Roman" w:hAnsi="Times New Roman"/>
          <w:i/>
          <w:szCs w:val="24"/>
          <w:lang w:val="fr-FR"/>
        </w:rPr>
        <w:t>(</w:t>
      </w:r>
      <w:r w:rsidRPr="00443FCF">
        <w:rPr>
          <w:rFonts w:ascii="Times New Roman" w:hAnsi="Times New Roman"/>
          <w:i/>
          <w:szCs w:val="24"/>
          <w:lang w:val="ru-RU"/>
        </w:rPr>
        <w:t>даёт миску Матильде)</w:t>
      </w:r>
      <w:r w:rsidRPr="00443FCF">
        <w:rPr>
          <w:rFonts w:ascii="Times New Roman" w:hAnsi="Times New Roman"/>
          <w:i/>
          <w:szCs w:val="24"/>
          <w:lang w:val="fr-FR"/>
        </w:rPr>
        <w:t xml:space="preserve"> </w:t>
      </w:r>
      <w:r w:rsidRPr="009F3F47">
        <w:rPr>
          <w:rFonts w:ascii="Times New Roman" w:hAnsi="Times New Roman"/>
          <w:sz w:val="24"/>
          <w:szCs w:val="24"/>
          <w:lang w:val="ru-RU"/>
        </w:rPr>
        <w:t>Ветераны – вне очереди. П</w:t>
      </w:r>
      <w:r>
        <w:rPr>
          <w:rFonts w:ascii="Times New Roman" w:hAnsi="Times New Roman"/>
          <w:sz w:val="24"/>
          <w:szCs w:val="24"/>
          <w:lang w:val="ru-RU"/>
        </w:rPr>
        <w:t>р</w:t>
      </w:r>
      <w:r w:rsidRPr="009F3F47">
        <w:rPr>
          <w:rFonts w:ascii="Times New Roman" w:hAnsi="Times New Roman"/>
          <w:sz w:val="24"/>
          <w:szCs w:val="24"/>
          <w:lang w:val="ru-RU"/>
        </w:rPr>
        <w:t>ошу, дорогая, приятного аппетита.</w:t>
      </w:r>
      <w:r>
        <w:rPr>
          <w:rFonts w:ascii="Times New Roman" w:hAnsi="Times New Roman"/>
          <w:sz w:val="24"/>
          <w:szCs w:val="24"/>
          <w:lang w:val="ru-RU"/>
        </w:rPr>
        <w:t xml:space="preserve"> Между прочим, на сегодняшнем представлении ты была слегка не в форме. Так себе номер прошёл, на троечку!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43FCF">
        <w:rPr>
          <w:rFonts w:ascii="Times New Roman" w:hAnsi="Times New Roman"/>
          <w:i/>
          <w:szCs w:val="24"/>
          <w:lang w:val="fr-FR"/>
        </w:rPr>
        <w:t>(Нинет</w:t>
      </w:r>
      <w:r w:rsidRPr="00443FCF">
        <w:rPr>
          <w:rFonts w:ascii="Times New Roman" w:hAnsi="Times New Roman"/>
          <w:i/>
          <w:szCs w:val="24"/>
          <w:lang w:val="ru-RU"/>
        </w:rPr>
        <w:t>те</w:t>
      </w:r>
      <w:r w:rsidRPr="00443FCF">
        <w:rPr>
          <w:rFonts w:ascii="Times New Roman" w:hAnsi="Times New Roman"/>
          <w:i/>
          <w:szCs w:val="24"/>
          <w:lang w:val="fr-FR"/>
        </w:rPr>
        <w:t xml:space="preserve">, </w:t>
      </w:r>
      <w:r w:rsidRPr="00443FCF">
        <w:rPr>
          <w:rFonts w:ascii="Times New Roman" w:hAnsi="Times New Roman"/>
          <w:i/>
          <w:szCs w:val="24"/>
          <w:lang w:val="ru-RU"/>
        </w:rPr>
        <w:t>злорадствуя</w:t>
      </w:r>
      <w:r w:rsidRPr="00443FCF">
        <w:rPr>
          <w:rFonts w:ascii="Times New Roman" w:hAnsi="Times New Roman"/>
          <w:i/>
          <w:szCs w:val="24"/>
          <w:lang w:val="fr-FR"/>
        </w:rPr>
        <w:t>)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Слыхала, что он сказал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FB7254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43FCF">
        <w:rPr>
          <w:rFonts w:ascii="Times New Roman" w:hAnsi="Times New Roman"/>
          <w:i/>
          <w:szCs w:val="24"/>
          <w:lang w:val="fr-FR"/>
        </w:rPr>
        <w:t>(</w:t>
      </w:r>
      <w:r w:rsidRPr="00443FCF">
        <w:rPr>
          <w:rFonts w:ascii="Times New Roman" w:hAnsi="Times New Roman"/>
          <w:i/>
          <w:szCs w:val="24"/>
          <w:lang w:val="ru-RU"/>
        </w:rPr>
        <w:t>насмешливо</w:t>
      </w:r>
      <w:r w:rsidRPr="00443FCF">
        <w:rPr>
          <w:rFonts w:ascii="Times New Roman" w:hAnsi="Times New Roman"/>
          <w:i/>
          <w:szCs w:val="24"/>
          <w:lang w:val="fr-FR"/>
        </w:rPr>
        <w:t>)</w:t>
      </w:r>
      <w:r w:rsidRPr="00443FCF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Она давно не в форме, прима наша заслуженая. Не только сегодня. </w:t>
      </w:r>
      <w:r w:rsidR="00E62EA4">
        <w:rPr>
          <w:rFonts w:ascii="Times New Roman" w:hAnsi="Times New Roman"/>
          <w:sz w:val="24"/>
          <w:szCs w:val="24"/>
          <w:lang w:val="ru-RU"/>
        </w:rPr>
        <w:t>Возраст</w:t>
      </w:r>
      <w:r>
        <w:rPr>
          <w:rFonts w:ascii="Times New Roman" w:hAnsi="Times New Roman"/>
          <w:sz w:val="24"/>
          <w:szCs w:val="24"/>
          <w:lang w:val="ru-RU"/>
        </w:rPr>
        <w:t>, что поделаешь…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43FCF">
        <w:rPr>
          <w:rFonts w:ascii="Times New Roman" w:hAnsi="Times New Roman"/>
          <w:i/>
          <w:szCs w:val="24"/>
          <w:lang w:val="fr-FR"/>
        </w:rPr>
        <w:t>(</w:t>
      </w:r>
      <w:r w:rsidRPr="00443FCF">
        <w:rPr>
          <w:rFonts w:ascii="Times New Roman" w:hAnsi="Times New Roman"/>
          <w:i/>
          <w:szCs w:val="24"/>
          <w:lang w:val="ru-RU"/>
        </w:rPr>
        <w:t>сквозь зубы</w:t>
      </w:r>
      <w:r w:rsidRPr="00443FCF">
        <w:rPr>
          <w:rFonts w:ascii="Times New Roman" w:hAnsi="Times New Roman"/>
          <w:i/>
          <w:szCs w:val="24"/>
          <w:lang w:val="fr-FR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 xml:space="preserve">Ночью загрызу обеих.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Загрызёшь</w:t>
      </w:r>
      <w:r w:rsidRPr="006E53C4">
        <w:rPr>
          <w:rFonts w:ascii="Times New Roman" w:hAnsi="Times New Roman"/>
          <w:sz w:val="24"/>
          <w:szCs w:val="24"/>
          <w:lang w:val="fr-FR"/>
        </w:rPr>
        <w:t xml:space="preserve">? </w:t>
      </w:r>
      <w:r>
        <w:rPr>
          <w:rFonts w:ascii="Times New Roman" w:hAnsi="Times New Roman"/>
          <w:sz w:val="24"/>
          <w:szCs w:val="24"/>
          <w:lang w:val="ru-RU"/>
        </w:rPr>
        <w:t>Чем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  <w:r w:rsidRPr="00C5656E">
        <w:rPr>
          <w:rFonts w:ascii="Times New Roman" w:hAnsi="Times New Roman"/>
          <w:i/>
          <w:sz w:val="24"/>
          <w:szCs w:val="24"/>
          <w:lang w:val="fr-FR"/>
        </w:rPr>
        <w:t>(</w:t>
      </w:r>
      <w:r w:rsidRPr="00443FCF">
        <w:rPr>
          <w:rFonts w:ascii="Times New Roman" w:hAnsi="Times New Roman"/>
          <w:i/>
          <w:szCs w:val="24"/>
          <w:lang w:val="fr-FR"/>
        </w:rPr>
        <w:t xml:space="preserve">Нинетта </w:t>
      </w:r>
      <w:r w:rsidRPr="00443FCF">
        <w:rPr>
          <w:rFonts w:ascii="Times New Roman" w:hAnsi="Times New Roman"/>
          <w:i/>
          <w:szCs w:val="24"/>
          <w:lang w:val="ru-RU"/>
        </w:rPr>
        <w:t>и</w:t>
      </w:r>
      <w:r w:rsidRPr="00443FCF">
        <w:rPr>
          <w:rFonts w:ascii="Times New Roman" w:hAnsi="Times New Roman"/>
          <w:i/>
          <w:szCs w:val="24"/>
          <w:lang w:val="fr-FR"/>
        </w:rPr>
        <w:t xml:space="preserve"> Рози </w:t>
      </w:r>
      <w:r w:rsidRPr="00443FCF">
        <w:rPr>
          <w:rFonts w:ascii="Times New Roman" w:hAnsi="Times New Roman"/>
          <w:i/>
          <w:szCs w:val="24"/>
          <w:lang w:val="ru-RU"/>
        </w:rPr>
        <w:t>хихикают</w:t>
      </w:r>
      <w:r w:rsidRPr="00443FCF">
        <w:rPr>
          <w:rFonts w:ascii="Times New Roman" w:hAnsi="Times New Roman"/>
          <w:i/>
          <w:szCs w:val="24"/>
          <w:lang w:val="fr-FR"/>
        </w:rPr>
        <w:t xml:space="preserve">)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0B427F">
        <w:rPr>
          <w:rFonts w:ascii="Times New Roman" w:hAnsi="Times New Roman"/>
          <w:i/>
          <w:sz w:val="20"/>
          <w:szCs w:val="20"/>
          <w:lang w:val="fr-FR"/>
        </w:rPr>
        <w:t>(</w:t>
      </w:r>
      <w:r w:rsidRPr="000B427F">
        <w:rPr>
          <w:rFonts w:ascii="Times New Roman" w:hAnsi="Times New Roman"/>
          <w:i/>
          <w:sz w:val="20"/>
          <w:szCs w:val="20"/>
          <w:lang w:val="ru-RU"/>
        </w:rPr>
        <w:t>даёт</w:t>
      </w:r>
      <w:r w:rsidRPr="000B427F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0B427F">
        <w:rPr>
          <w:rFonts w:ascii="Times New Roman" w:hAnsi="Times New Roman"/>
          <w:i/>
          <w:sz w:val="20"/>
          <w:szCs w:val="20"/>
          <w:lang w:val="ru-RU"/>
        </w:rPr>
        <w:t>миску</w:t>
      </w:r>
      <w:r w:rsidRPr="000B427F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0B427F">
        <w:rPr>
          <w:rFonts w:ascii="Times New Roman" w:hAnsi="Times New Roman"/>
          <w:i/>
          <w:sz w:val="20"/>
          <w:szCs w:val="20"/>
          <w:lang w:val="ru-RU"/>
        </w:rPr>
        <w:t>Ларисе</w:t>
      </w:r>
      <w:r w:rsidRPr="000B427F">
        <w:rPr>
          <w:rFonts w:ascii="Times New Roman" w:hAnsi="Times New Roman"/>
          <w:i/>
          <w:sz w:val="20"/>
          <w:szCs w:val="20"/>
          <w:lang w:val="fr-FR"/>
        </w:rPr>
        <w:t>)</w:t>
      </w:r>
      <w:r w:rsidRPr="00C5656E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Кушай, бродяжка моя сладкая, бон апети</w:t>
      </w:r>
      <w:r w:rsidRPr="00C5656E">
        <w:rPr>
          <w:rFonts w:ascii="Times New Roman" w:hAnsi="Times New Roman"/>
          <w:sz w:val="24"/>
          <w:szCs w:val="24"/>
          <w:lang w:val="fr-FR"/>
        </w:rPr>
        <w:t>.</w:t>
      </w:r>
    </w:p>
    <w:p w:rsidR="00CF774B" w:rsidRPr="00C5656E" w:rsidRDefault="00CF774B" w:rsidP="00CF774B">
      <w:pPr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43FCF">
        <w:rPr>
          <w:rFonts w:ascii="Times New Roman" w:hAnsi="Times New Roman"/>
          <w:i/>
          <w:szCs w:val="24"/>
          <w:lang w:val="fr-FR"/>
        </w:rPr>
        <w:t>(</w:t>
      </w:r>
      <w:r w:rsidRPr="00443FCF">
        <w:rPr>
          <w:rFonts w:ascii="Times New Roman" w:hAnsi="Times New Roman"/>
          <w:i/>
          <w:szCs w:val="24"/>
          <w:lang w:val="ru-RU"/>
        </w:rPr>
        <w:t>берёт миску, возмущённо</w:t>
      </w:r>
      <w:r w:rsidRPr="00443FCF">
        <w:rPr>
          <w:rFonts w:ascii="Times New Roman" w:hAnsi="Times New Roman"/>
          <w:i/>
          <w:szCs w:val="24"/>
          <w:lang w:val="fr-FR"/>
        </w:rPr>
        <w:t>)</w:t>
      </w:r>
      <w:r w:rsidRPr="00443FCF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Мяу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 xml:space="preserve">Как ему объяснить, что это оскорбительно в конце концов! Я на три четверти бирманка! Почему это человек постоянно меня унижает? Какая я ему бродяжка?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43FCF">
        <w:rPr>
          <w:rFonts w:ascii="Times New Roman" w:hAnsi="Times New Roman"/>
          <w:i/>
          <w:szCs w:val="24"/>
          <w:lang w:val="fr-FR"/>
        </w:rPr>
        <w:t>(</w:t>
      </w:r>
      <w:r w:rsidRPr="00443FCF">
        <w:rPr>
          <w:rFonts w:ascii="Times New Roman" w:hAnsi="Times New Roman"/>
          <w:i/>
          <w:szCs w:val="24"/>
          <w:lang w:val="ru-RU"/>
        </w:rPr>
        <w:t>Ларисе</w:t>
      </w:r>
      <w:r w:rsidRPr="00443FCF">
        <w:rPr>
          <w:rFonts w:ascii="Times New Roman" w:hAnsi="Times New Roman"/>
          <w:i/>
          <w:szCs w:val="24"/>
          <w:lang w:val="fr-FR"/>
        </w:rPr>
        <w:t>)</w:t>
      </w:r>
      <w:r w:rsidRPr="00443FCF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Сегодня ты играла изумительно, прыжок свозь горящий обруч был великолепен. Тигрица моя бесстрашная! </w:t>
      </w:r>
      <w:r w:rsidRPr="00443FCF">
        <w:rPr>
          <w:rFonts w:ascii="Times New Roman" w:hAnsi="Times New Roman"/>
          <w:i/>
          <w:szCs w:val="24"/>
          <w:lang w:val="fr-FR"/>
        </w:rPr>
        <w:t>(</w:t>
      </w:r>
      <w:r w:rsidRPr="00443FCF">
        <w:rPr>
          <w:rFonts w:ascii="Times New Roman" w:hAnsi="Times New Roman"/>
          <w:i/>
          <w:szCs w:val="24"/>
          <w:lang w:val="ru-RU"/>
        </w:rPr>
        <w:t>гладит её по голове</w:t>
      </w:r>
      <w:r w:rsidRPr="00443FCF">
        <w:rPr>
          <w:rFonts w:ascii="Times New Roman" w:hAnsi="Times New Roman"/>
          <w:i/>
          <w:szCs w:val="24"/>
          <w:lang w:val="fr-FR"/>
        </w:rPr>
        <w:t>)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Мяааау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Ненавижу ваш горящий обруч! Я себе в нём ухо опалила! И</w:t>
      </w:r>
      <w:r w:rsidRPr="007E34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усы</w:t>
      </w:r>
      <w:r w:rsidRPr="007E3448">
        <w:rPr>
          <w:rFonts w:ascii="Times New Roman" w:hAnsi="Times New Roman"/>
          <w:sz w:val="24"/>
          <w:szCs w:val="24"/>
          <w:lang w:val="ru-RU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Ой, ушко капельку обожгла. Ну ничего, один поцелуй – и всё пройдёт. </w:t>
      </w:r>
    </w:p>
    <w:p w:rsidR="00CF774B" w:rsidRPr="0003499E" w:rsidRDefault="00CF774B" w:rsidP="00CF774B">
      <w:pPr>
        <w:jc w:val="both"/>
        <w:rPr>
          <w:rFonts w:ascii="Times New Roman" w:hAnsi="Times New Roman"/>
          <w:i/>
          <w:sz w:val="20"/>
          <w:szCs w:val="20"/>
          <w:lang w:val="fr-FR"/>
        </w:rPr>
      </w:pPr>
      <w:r w:rsidRPr="0003499E">
        <w:rPr>
          <w:rFonts w:ascii="Times New Roman" w:hAnsi="Times New Roman"/>
          <w:i/>
          <w:sz w:val="20"/>
          <w:szCs w:val="20"/>
          <w:lang w:val="fr-FR"/>
        </w:rPr>
        <w:t>(</w:t>
      </w:r>
      <w:r w:rsidRPr="0003499E">
        <w:rPr>
          <w:rFonts w:ascii="Times New Roman" w:hAnsi="Times New Roman"/>
          <w:i/>
          <w:sz w:val="20"/>
          <w:szCs w:val="20"/>
          <w:lang w:val="ru-RU"/>
        </w:rPr>
        <w:t>Целует</w:t>
      </w:r>
      <w:r w:rsidRPr="0003499E">
        <w:rPr>
          <w:rFonts w:ascii="Times New Roman" w:hAnsi="Times New Roman"/>
          <w:i/>
          <w:sz w:val="20"/>
          <w:szCs w:val="20"/>
          <w:lang w:val="fr-FR"/>
        </w:rPr>
        <w:t xml:space="preserve">)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Ффффф, опять пивом накачался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Я почувствовала сразу, как он вошёл.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Что-то в последнее время наш папочка частенько закладывает</w:t>
      </w:r>
      <w:r w:rsidRPr="00C5656E">
        <w:rPr>
          <w:rFonts w:ascii="Times New Roman" w:hAnsi="Times New Roman"/>
          <w:sz w:val="24"/>
          <w:szCs w:val="24"/>
          <w:lang w:val="fr-FR"/>
        </w:rPr>
        <w:t>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lastRenderedPageBreak/>
        <w:t>Лариса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Даже во время представлений. Только выйдет за кулисы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 оп! Уже присосался к бутылке.</w:t>
      </w:r>
      <w:r w:rsidRPr="00C5656E">
        <w:rPr>
          <w:rFonts w:ascii="Times New Roman" w:hAnsi="Times New Roman"/>
          <w:sz w:val="24"/>
          <w:szCs w:val="24"/>
          <w:lang w:val="fr-FR"/>
        </w:rPr>
        <w:t>.</w:t>
      </w:r>
    </w:p>
    <w:p w:rsidR="00CF774B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Не понимаю, зачем двуногие пьют пиво.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Для них, я думаю, пиво – всё равно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что для нас валерьянка. </w:t>
      </w:r>
    </w:p>
    <w:p w:rsidR="00CF774B" w:rsidRPr="00B92483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Разве можно сравнивать валерьяночку с такой дрянью? Фэ</w:t>
      </w:r>
      <w:r w:rsidRPr="00B92483">
        <w:rPr>
          <w:rFonts w:ascii="Times New Roman" w:hAnsi="Times New Roman"/>
          <w:sz w:val="24"/>
          <w:szCs w:val="24"/>
          <w:lang w:val="ru-RU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B92483">
        <w:rPr>
          <w:rFonts w:ascii="Times New Roman" w:hAnsi="Times New Roman"/>
          <w:b/>
          <w:sz w:val="24"/>
          <w:szCs w:val="24"/>
          <w:lang w:val="ru-RU"/>
        </w:rPr>
        <w:t>Оливер:</w:t>
      </w:r>
      <w:r w:rsidRPr="00B924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7506">
        <w:rPr>
          <w:rFonts w:ascii="Times New Roman" w:hAnsi="Times New Roman"/>
          <w:i/>
          <w:szCs w:val="24"/>
          <w:lang w:val="ru-RU"/>
        </w:rPr>
        <w:t>(видит глаз)</w:t>
      </w:r>
      <w:r w:rsidRPr="005D750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Что это</w:t>
      </w:r>
      <w:r w:rsidRPr="00B92483">
        <w:rPr>
          <w:rFonts w:ascii="Times New Roman" w:hAnsi="Times New Roman"/>
          <w:sz w:val="24"/>
          <w:szCs w:val="24"/>
          <w:lang w:val="ru-RU"/>
        </w:rPr>
        <w:t>?</w:t>
      </w:r>
      <w:r w:rsidRPr="00B9248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Cs w:val="24"/>
          <w:lang w:val="fr-FR"/>
        </w:rPr>
        <w:t>(</w:t>
      </w:r>
      <w:r w:rsidRPr="005D7506">
        <w:rPr>
          <w:rFonts w:ascii="Times New Roman" w:hAnsi="Times New Roman"/>
          <w:i/>
          <w:szCs w:val="24"/>
          <w:lang w:val="ru-RU"/>
        </w:rPr>
        <w:t>наклоняется, чтобы рассмотреть получше</w:t>
      </w:r>
      <w:r w:rsidRPr="005D7506">
        <w:rPr>
          <w:rFonts w:ascii="Times New Roman" w:hAnsi="Times New Roman"/>
          <w:i/>
          <w:szCs w:val="24"/>
          <w:lang w:val="fr-FR"/>
        </w:rPr>
        <w:t>)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D7506">
        <w:rPr>
          <w:rFonts w:ascii="Times New Roman" w:hAnsi="Times New Roman"/>
          <w:i/>
          <w:szCs w:val="24"/>
          <w:lang w:val="fr-FR"/>
        </w:rPr>
        <w:t>(</w:t>
      </w:r>
      <w:r w:rsidRPr="005D7506">
        <w:rPr>
          <w:rFonts w:ascii="Times New Roman" w:hAnsi="Times New Roman"/>
          <w:i/>
          <w:szCs w:val="24"/>
          <w:lang w:val="ru-RU"/>
        </w:rPr>
        <w:t>шёпотом</w:t>
      </w:r>
      <w:r w:rsidRPr="005D7506">
        <w:rPr>
          <w:rFonts w:ascii="Times New Roman" w:hAnsi="Times New Roman"/>
          <w:i/>
          <w:szCs w:val="24"/>
          <w:lang w:val="fr-FR"/>
        </w:rPr>
        <w:t>)</w:t>
      </w:r>
      <w:r w:rsidRPr="005D7506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Ну всё, теперь держитесь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D7506">
        <w:rPr>
          <w:rFonts w:ascii="Times New Roman" w:hAnsi="Times New Roman"/>
          <w:i/>
          <w:szCs w:val="24"/>
          <w:lang w:val="fr-FR"/>
        </w:rPr>
        <w:t>(</w:t>
      </w:r>
      <w:r w:rsidRPr="005D7506">
        <w:rPr>
          <w:rFonts w:ascii="Times New Roman" w:hAnsi="Times New Roman"/>
          <w:i/>
          <w:szCs w:val="24"/>
          <w:lang w:val="ru-RU"/>
        </w:rPr>
        <w:t>после паузы</w:t>
      </w:r>
      <w:r w:rsidRPr="005D7506">
        <w:rPr>
          <w:rFonts w:ascii="Times New Roman" w:hAnsi="Times New Roman"/>
          <w:i/>
          <w:szCs w:val="24"/>
          <w:lang w:val="fr-FR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Чей</w:t>
      </w:r>
      <w:r w:rsidRPr="00C5656E">
        <w:rPr>
          <w:rFonts w:ascii="Times New Roman" w:hAnsi="Times New Roman"/>
          <w:sz w:val="24"/>
          <w:szCs w:val="24"/>
          <w:lang w:val="fr-FR"/>
        </w:rPr>
        <w:t>?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D7506">
        <w:rPr>
          <w:rFonts w:ascii="Times New Roman" w:hAnsi="Times New Roman"/>
          <w:i/>
          <w:szCs w:val="24"/>
          <w:lang w:val="fr-FR"/>
        </w:rPr>
        <w:t>(</w:t>
      </w:r>
      <w:r w:rsidRPr="005D7506">
        <w:rPr>
          <w:rFonts w:ascii="Times New Roman" w:hAnsi="Times New Roman"/>
          <w:i/>
          <w:szCs w:val="24"/>
          <w:lang w:val="ru-RU"/>
        </w:rPr>
        <w:t>Сильвии</w:t>
      </w:r>
      <w:r w:rsidRPr="00C5656E">
        <w:rPr>
          <w:rFonts w:ascii="Times New Roman" w:hAnsi="Times New Roman"/>
          <w:i/>
          <w:sz w:val="24"/>
          <w:szCs w:val="24"/>
          <w:lang w:val="fr-FR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Отвечай, дура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Чего молчишь</w:t>
      </w:r>
      <w:r w:rsidRPr="00C5656E">
        <w:rPr>
          <w:rFonts w:ascii="Times New Roman" w:hAnsi="Times New Roman"/>
          <w:sz w:val="24"/>
          <w:szCs w:val="24"/>
          <w:lang w:val="fr-FR"/>
        </w:rPr>
        <w:t>?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7506">
        <w:rPr>
          <w:rFonts w:ascii="Times New Roman" w:hAnsi="Times New Roman"/>
          <w:i/>
          <w:szCs w:val="24"/>
          <w:lang w:val="fr-FR"/>
        </w:rPr>
        <w:t>(</w:t>
      </w:r>
      <w:r w:rsidRPr="005D7506">
        <w:rPr>
          <w:rFonts w:ascii="Times New Roman" w:hAnsi="Times New Roman"/>
          <w:i/>
          <w:szCs w:val="24"/>
          <w:lang w:val="ru-RU"/>
        </w:rPr>
        <w:t>виновато</w:t>
      </w:r>
      <w:r w:rsidRPr="005D7506">
        <w:rPr>
          <w:rFonts w:ascii="Times New Roman" w:hAnsi="Times New Roman"/>
          <w:i/>
          <w:szCs w:val="24"/>
          <w:lang w:val="fr-FR"/>
        </w:rPr>
        <w:t>)</w:t>
      </w:r>
      <w:r w:rsidRPr="005D7506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Мяааау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i/>
          <w:sz w:val="24"/>
          <w:szCs w:val="24"/>
          <w:lang w:val="fr-FR"/>
        </w:rPr>
        <w:t xml:space="preserve">Оливер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подходит к </w:t>
      </w:r>
      <w:r>
        <w:rPr>
          <w:rFonts w:ascii="Times New Roman" w:hAnsi="Times New Roman"/>
          <w:i/>
          <w:sz w:val="24"/>
          <w:szCs w:val="24"/>
          <w:lang w:val="fr-FR"/>
        </w:rPr>
        <w:t>Сильви</w:t>
      </w:r>
      <w:r>
        <w:rPr>
          <w:rFonts w:ascii="Times New Roman" w:hAnsi="Times New Roman"/>
          <w:i/>
          <w:sz w:val="24"/>
          <w:szCs w:val="24"/>
          <w:lang w:val="ru-RU"/>
        </w:rPr>
        <w:t>и и изучает рану</w:t>
      </w:r>
      <w:r w:rsidRPr="00C5656E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</w:p>
    <w:p w:rsidR="00CF774B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D7506">
        <w:rPr>
          <w:rFonts w:ascii="Times New Roman" w:hAnsi="Times New Roman"/>
          <w:i/>
          <w:szCs w:val="24"/>
          <w:lang w:val="fr-FR"/>
        </w:rPr>
        <w:t>(</w:t>
      </w:r>
      <w:r w:rsidRPr="005D7506">
        <w:rPr>
          <w:rFonts w:ascii="Times New Roman" w:hAnsi="Times New Roman"/>
          <w:i/>
          <w:szCs w:val="24"/>
          <w:lang w:val="ru-RU"/>
        </w:rPr>
        <w:t xml:space="preserve">сердито) </w:t>
      </w:r>
      <w:r w:rsidRPr="00B92483">
        <w:rPr>
          <w:rFonts w:ascii="Times New Roman" w:hAnsi="Times New Roman"/>
          <w:sz w:val="24"/>
          <w:szCs w:val="24"/>
          <w:lang w:val="ru-RU"/>
        </w:rPr>
        <w:t>Чёрт бы вас побрал!</w:t>
      </w:r>
      <w:r w:rsidRPr="00C5656E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B92483">
        <w:rPr>
          <w:rFonts w:ascii="Times New Roman" w:hAnsi="Times New Roman"/>
          <w:sz w:val="24"/>
          <w:szCs w:val="24"/>
          <w:lang w:val="ru-RU"/>
        </w:rPr>
        <w:t>Опять? Опять подрались?</w:t>
      </w:r>
    </w:p>
    <w:p w:rsidR="00CF774B" w:rsidRPr="005D7506" w:rsidRDefault="00CF774B" w:rsidP="00CF774B">
      <w:pPr>
        <w:jc w:val="both"/>
        <w:rPr>
          <w:rFonts w:ascii="Times New Roman" w:hAnsi="Times New Roman"/>
          <w:szCs w:val="24"/>
          <w:lang w:val="ru-RU"/>
        </w:rPr>
      </w:pPr>
      <w:r w:rsidRPr="005D7506">
        <w:rPr>
          <w:rFonts w:ascii="Times New Roman" w:hAnsi="Times New Roman"/>
          <w:i/>
          <w:szCs w:val="24"/>
          <w:lang w:val="fr-FR"/>
        </w:rPr>
        <w:t xml:space="preserve"> </w:t>
      </w:r>
      <w:r w:rsidRPr="005D7506">
        <w:rPr>
          <w:rFonts w:ascii="Times New Roman" w:hAnsi="Times New Roman"/>
          <w:i/>
          <w:szCs w:val="24"/>
          <w:lang w:val="ru-RU"/>
        </w:rPr>
        <w:t>Пауза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Кто это сделал</w:t>
      </w:r>
      <w:r w:rsidRPr="00C5656E">
        <w:rPr>
          <w:rFonts w:ascii="Times New Roman" w:hAnsi="Times New Roman"/>
          <w:sz w:val="24"/>
          <w:szCs w:val="24"/>
          <w:lang w:val="fr-FR"/>
        </w:rPr>
        <w:t>?</w:t>
      </w:r>
    </w:p>
    <w:p w:rsidR="00CF774B" w:rsidRPr="005D7506" w:rsidRDefault="00CF774B" w:rsidP="00CF774B">
      <w:pPr>
        <w:jc w:val="both"/>
        <w:rPr>
          <w:rFonts w:ascii="Times New Roman" w:hAnsi="Times New Roman"/>
          <w:i/>
          <w:szCs w:val="24"/>
          <w:lang w:val="fr-FR"/>
        </w:rPr>
      </w:pPr>
      <w:r w:rsidRPr="005D7506">
        <w:rPr>
          <w:rFonts w:ascii="Times New Roman" w:hAnsi="Times New Roman"/>
          <w:i/>
          <w:szCs w:val="24"/>
          <w:lang w:val="fr-FR"/>
        </w:rPr>
        <w:t xml:space="preserve"> </w:t>
      </w:r>
      <w:r w:rsidRPr="005D7506">
        <w:rPr>
          <w:rFonts w:ascii="Times New Roman" w:hAnsi="Times New Roman"/>
          <w:i/>
          <w:szCs w:val="24"/>
          <w:lang w:val="ru-RU"/>
        </w:rPr>
        <w:t>П</w:t>
      </w:r>
      <w:r w:rsidRPr="005D7506">
        <w:rPr>
          <w:rFonts w:ascii="Times New Roman" w:hAnsi="Times New Roman"/>
          <w:i/>
          <w:szCs w:val="24"/>
          <w:lang w:val="fr-FR"/>
        </w:rPr>
        <w:t xml:space="preserve">ауза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C5656E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7506">
        <w:rPr>
          <w:rFonts w:ascii="Times New Roman" w:hAnsi="Times New Roman"/>
          <w:i/>
          <w:szCs w:val="24"/>
          <w:lang w:val="fr-FR"/>
        </w:rPr>
        <w:t>(</w:t>
      </w:r>
      <w:r w:rsidRPr="005D7506">
        <w:rPr>
          <w:rFonts w:ascii="Times New Roman" w:hAnsi="Times New Roman"/>
          <w:i/>
          <w:szCs w:val="24"/>
          <w:lang w:val="ru-RU"/>
        </w:rPr>
        <w:t>тоскливо</w:t>
      </w:r>
      <w:r w:rsidRPr="005D7506">
        <w:rPr>
          <w:rFonts w:ascii="Times New Roman" w:hAnsi="Times New Roman"/>
          <w:i/>
          <w:szCs w:val="24"/>
          <w:lang w:val="fr-FR"/>
        </w:rPr>
        <w:t>)</w:t>
      </w:r>
      <w:r w:rsidRPr="005D7506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Чья это работа</w:t>
      </w:r>
      <w:r w:rsidRPr="00C5656E">
        <w:rPr>
          <w:rFonts w:ascii="Times New Roman" w:hAnsi="Times New Roman"/>
          <w:sz w:val="24"/>
          <w:szCs w:val="24"/>
          <w:lang w:val="fr-FR"/>
        </w:rPr>
        <w:t>?</w:t>
      </w:r>
    </w:p>
    <w:p w:rsidR="00CF774B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Давайте,</w:t>
      </w:r>
      <w:r w:rsidRPr="001B7C0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давайте,</w:t>
      </w:r>
      <w:r w:rsidRPr="001B7C0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пушистики</w:t>
      </w:r>
      <w:r w:rsidRPr="001B7C0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папочкины</w:t>
      </w:r>
      <w:r>
        <w:rPr>
          <w:rFonts w:ascii="Times New Roman" w:hAnsi="Times New Roman"/>
          <w:sz w:val="24"/>
          <w:szCs w:val="24"/>
          <w:lang w:val="fr-FR"/>
        </w:rPr>
        <w:t>…</w:t>
      </w:r>
      <w:r w:rsidRPr="001B7C0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Признаёмся</w:t>
      </w:r>
      <w:r w:rsidRPr="001B7C03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А что </w:t>
      </w:r>
      <w:r w:rsidR="0003499E">
        <w:rPr>
          <w:rFonts w:ascii="Times New Roman" w:hAnsi="Times New Roman"/>
          <w:sz w:val="24"/>
          <w:szCs w:val="24"/>
          <w:lang w:val="ru-RU"/>
        </w:rPr>
        <w:t xml:space="preserve">сразу </w:t>
      </w:r>
      <w:r>
        <w:rPr>
          <w:rFonts w:ascii="Times New Roman" w:hAnsi="Times New Roman"/>
          <w:sz w:val="24"/>
          <w:szCs w:val="24"/>
          <w:lang w:val="ru-RU"/>
        </w:rPr>
        <w:t>я? Это не я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 не я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 не я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CF774B" w:rsidRPr="000068FC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О, Святая Тереза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что они с ней сделали! Надо продезинфенцировать. </w:t>
      </w:r>
      <w:r w:rsidRPr="005D7506">
        <w:rPr>
          <w:rFonts w:ascii="Times New Roman" w:hAnsi="Times New Roman"/>
          <w:i/>
          <w:szCs w:val="24"/>
          <w:lang w:val="fr-FR"/>
        </w:rPr>
        <w:t>(</w:t>
      </w:r>
      <w:r w:rsidRPr="005D7506">
        <w:rPr>
          <w:rFonts w:ascii="Times New Roman" w:hAnsi="Times New Roman"/>
          <w:i/>
          <w:szCs w:val="24"/>
          <w:lang w:val="ru-RU"/>
        </w:rPr>
        <w:t>Идёт к шкафчику, достаёт оттуда всё необходимое для лечения и принимается обрабатывать рану. Сильвия орёт от боли</w:t>
      </w:r>
      <w:r>
        <w:rPr>
          <w:rFonts w:ascii="Times New Roman" w:hAnsi="Times New Roman"/>
          <w:i/>
          <w:szCs w:val="24"/>
          <w:lang w:val="ru-RU"/>
        </w:rPr>
        <w:t>.</w:t>
      </w:r>
      <w:r w:rsidRPr="005D7506">
        <w:rPr>
          <w:rFonts w:ascii="Times New Roman" w:hAnsi="Times New Roman"/>
          <w:i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068FC">
        <w:rPr>
          <w:rFonts w:ascii="Times New Roman" w:hAnsi="Times New Roman"/>
          <w:sz w:val="24"/>
          <w:szCs w:val="24"/>
          <w:lang w:val="ru-RU"/>
        </w:rPr>
        <w:t>Знаю, з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Pr="000068FC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ю что больно, черныш, но ты уж пожалуйста</w:t>
      </w:r>
      <w:r w:rsidRPr="000068FC">
        <w:rPr>
          <w:rFonts w:ascii="Times New Roman" w:hAnsi="Times New Roman"/>
          <w:sz w:val="24"/>
          <w:szCs w:val="24"/>
          <w:lang w:val="ru-RU"/>
        </w:rPr>
        <w:t xml:space="preserve"> потерпи.</w:t>
      </w:r>
    </w:p>
    <w:p w:rsidR="00CF774B" w:rsidRPr="000068FC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5656E">
        <w:rPr>
          <w:rFonts w:ascii="Times New Roman" w:hAnsi="Times New Roman"/>
          <w:i/>
          <w:sz w:val="24"/>
          <w:szCs w:val="24"/>
          <w:lang w:val="fr-FR"/>
        </w:rPr>
        <w:t>(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видя в руках Оливера флакон со спреем) </w:t>
      </w:r>
      <w:r>
        <w:rPr>
          <w:rFonts w:ascii="Times New Roman" w:hAnsi="Times New Roman"/>
          <w:sz w:val="24"/>
          <w:szCs w:val="24"/>
          <w:lang w:val="ru-RU"/>
        </w:rPr>
        <w:t>Господи,</w:t>
      </w:r>
      <w:r w:rsidRPr="000068FC">
        <w:rPr>
          <w:rFonts w:ascii="Times New Roman" w:hAnsi="Times New Roman"/>
          <w:sz w:val="24"/>
          <w:szCs w:val="24"/>
          <w:lang w:val="ru-RU"/>
        </w:rPr>
        <w:t xml:space="preserve"> а это ещё что</w:t>
      </w:r>
      <w:r>
        <w:rPr>
          <w:rFonts w:ascii="Times New Roman" w:hAnsi="Times New Roman"/>
          <w:sz w:val="24"/>
          <w:szCs w:val="24"/>
          <w:lang w:val="ru-RU"/>
        </w:rPr>
        <w:t xml:space="preserve">? Мрраау! </w:t>
      </w:r>
    </w:p>
    <w:p w:rsidR="00CF774B" w:rsidRPr="00C5656E" w:rsidRDefault="00CF774B" w:rsidP="00CF774B">
      <w:pPr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</w:t>
      </w:r>
      <w:r w:rsidRPr="000068F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бойся</w:t>
      </w:r>
      <w:r w:rsidRPr="000068FC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это</w:t>
      </w:r>
      <w:r w:rsidRPr="000068F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спрей</w:t>
      </w:r>
      <w:r w:rsidRPr="000068FC">
        <w:rPr>
          <w:rFonts w:ascii="Times New Roman" w:hAnsi="Times New Roman"/>
          <w:sz w:val="24"/>
          <w:szCs w:val="24"/>
          <w:lang w:val="fr-FR"/>
        </w:rPr>
        <w:t xml:space="preserve"> «</w:t>
      </w:r>
      <w:r>
        <w:rPr>
          <w:rFonts w:ascii="Times New Roman" w:hAnsi="Times New Roman"/>
          <w:sz w:val="24"/>
          <w:szCs w:val="24"/>
          <w:lang w:val="ru-RU"/>
        </w:rPr>
        <w:t>Горькое</w:t>
      </w:r>
      <w:r w:rsidRPr="000068F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яблоко</w:t>
      </w:r>
      <w:r w:rsidRPr="000068FC">
        <w:rPr>
          <w:rFonts w:ascii="Times New Roman" w:hAnsi="Times New Roman"/>
          <w:sz w:val="24"/>
          <w:szCs w:val="24"/>
          <w:lang w:val="fr-FR"/>
        </w:rPr>
        <w:t xml:space="preserve">» </w:t>
      </w:r>
      <w:r w:rsidRPr="000068FC">
        <w:rPr>
          <w:rFonts w:ascii="Times New Roman" w:hAnsi="Times New Roman"/>
          <w:i/>
          <w:sz w:val="24"/>
          <w:szCs w:val="24"/>
          <w:lang w:val="fr-FR"/>
        </w:rPr>
        <w:t>(</w:t>
      </w:r>
      <w:r w:rsidRPr="000068FC">
        <w:rPr>
          <w:rFonts w:ascii="Times New Roman" w:hAnsi="Times New Roman"/>
          <w:i/>
          <w:sz w:val="24"/>
          <w:szCs w:val="24"/>
          <w:lang w:val="ru-RU"/>
        </w:rPr>
        <w:t>прыскает</w:t>
      </w:r>
      <w:r w:rsidRPr="000068F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0068FC">
        <w:rPr>
          <w:rFonts w:ascii="Times New Roman" w:hAnsi="Times New Roman"/>
          <w:i/>
          <w:sz w:val="24"/>
          <w:szCs w:val="24"/>
          <w:lang w:val="ru-RU"/>
        </w:rPr>
        <w:t>на</w:t>
      </w:r>
      <w:r w:rsidRPr="000068F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0068FC">
        <w:rPr>
          <w:rFonts w:ascii="Times New Roman" w:hAnsi="Times New Roman"/>
          <w:i/>
          <w:sz w:val="24"/>
          <w:szCs w:val="24"/>
          <w:lang w:val="ru-RU"/>
        </w:rPr>
        <w:t>рану</w:t>
      </w:r>
      <w:r w:rsidRPr="000068FC">
        <w:rPr>
          <w:rFonts w:ascii="Times New Roman" w:hAnsi="Times New Roman"/>
          <w:i/>
          <w:sz w:val="24"/>
          <w:szCs w:val="24"/>
          <w:lang w:val="fr-FR"/>
        </w:rPr>
        <w:t>)</w:t>
      </w:r>
      <w:r w:rsidRPr="000068FC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7E3448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</w:rPr>
        <w:t>Сильвия</w:t>
      </w:r>
      <w:r w:rsidRPr="00A968C7">
        <w:rPr>
          <w:rFonts w:ascii="Times New Roman" w:hAnsi="Times New Roman"/>
          <w:b/>
          <w:sz w:val="24"/>
          <w:szCs w:val="24"/>
          <w:lang w:val="fr-FR"/>
        </w:rPr>
        <w:t>:</w:t>
      </w:r>
      <w:r w:rsidRPr="00A968C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Ааааа</w:t>
      </w:r>
      <w:r w:rsidRPr="000068FC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Мяаааа</w:t>
      </w:r>
      <w:r w:rsidRPr="000068FC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Умирррааауууюуу</w:t>
      </w:r>
      <w:r w:rsidRPr="000068FC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Ффф</w:t>
      </w:r>
      <w:r w:rsidRPr="000068FC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5D7506" w:rsidRDefault="00CF774B" w:rsidP="00CF774B">
      <w:pPr>
        <w:jc w:val="both"/>
        <w:rPr>
          <w:rFonts w:ascii="Times New Roman" w:hAnsi="Times New Roman"/>
          <w:i/>
          <w:szCs w:val="24"/>
          <w:lang w:val="fr-FR"/>
        </w:rPr>
      </w:pPr>
      <w:r w:rsidRPr="005D7506">
        <w:rPr>
          <w:rFonts w:ascii="Times New Roman" w:hAnsi="Times New Roman"/>
          <w:i/>
          <w:szCs w:val="24"/>
          <w:lang w:val="ru-RU"/>
        </w:rPr>
        <w:lastRenderedPageBreak/>
        <w:t>Другие кошки тоже начинают орать</w:t>
      </w:r>
      <w:r w:rsidRPr="005D7506">
        <w:rPr>
          <w:rFonts w:ascii="Times New Roman" w:hAnsi="Times New Roman"/>
          <w:i/>
          <w:szCs w:val="24"/>
          <w:lang w:val="fr-FR"/>
        </w:rPr>
        <w:t>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Все</w:t>
      </w:r>
      <w:r w:rsidRPr="00060B11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вместе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Мяааааууу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Хватит</w:t>
      </w:r>
      <w:r w:rsidRPr="00060B1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уже</w:t>
      </w:r>
      <w:r w:rsidRPr="00060B1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голосить</w:t>
      </w:r>
      <w:r w:rsidRPr="00060B11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Думать надо было прежде чем драться! </w:t>
      </w:r>
      <w:r w:rsidRPr="005D7506">
        <w:rPr>
          <w:rFonts w:ascii="Times New Roman" w:hAnsi="Times New Roman"/>
          <w:i/>
          <w:szCs w:val="24"/>
          <w:lang w:val="fr-FR"/>
        </w:rPr>
        <w:t>(</w:t>
      </w:r>
      <w:r w:rsidRPr="005D7506">
        <w:rPr>
          <w:rFonts w:ascii="Times New Roman" w:hAnsi="Times New Roman"/>
          <w:i/>
          <w:szCs w:val="24"/>
          <w:lang w:val="ru-RU"/>
        </w:rPr>
        <w:t>Сильвии, которая продолжает жаловаться)</w:t>
      </w:r>
      <w:r>
        <w:rPr>
          <w:rFonts w:ascii="Times New Roman" w:hAnsi="Times New Roman"/>
          <w:sz w:val="24"/>
          <w:szCs w:val="24"/>
          <w:lang w:val="ru-RU"/>
        </w:rPr>
        <w:t xml:space="preserve"> Всё, всё</w:t>
      </w:r>
      <w:r w:rsidRPr="00C5656E">
        <w:rPr>
          <w:rFonts w:ascii="Times New Roman" w:hAnsi="Times New Roman"/>
          <w:sz w:val="24"/>
          <w:szCs w:val="24"/>
          <w:lang w:val="fr-FR"/>
        </w:rPr>
        <w:t>!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D7506">
        <w:rPr>
          <w:rFonts w:ascii="Times New Roman" w:hAnsi="Times New Roman"/>
          <w:i/>
          <w:szCs w:val="24"/>
          <w:lang w:val="fr-FR"/>
        </w:rPr>
        <w:t>(</w:t>
      </w:r>
      <w:r w:rsidRPr="005D7506">
        <w:rPr>
          <w:rFonts w:ascii="Times New Roman" w:hAnsi="Times New Roman"/>
          <w:i/>
          <w:szCs w:val="24"/>
          <w:lang w:val="ru-RU"/>
        </w:rPr>
        <w:t>первевязывает</w:t>
      </w:r>
      <w:r w:rsidRPr="005D7506">
        <w:rPr>
          <w:rFonts w:ascii="Times New Roman" w:hAnsi="Times New Roman"/>
          <w:i/>
          <w:szCs w:val="24"/>
          <w:lang w:val="fr-FR"/>
        </w:rPr>
        <w:t xml:space="preserve"> </w:t>
      </w:r>
      <w:r w:rsidRPr="005D7506">
        <w:rPr>
          <w:rFonts w:ascii="Times New Roman" w:hAnsi="Times New Roman"/>
          <w:i/>
          <w:szCs w:val="24"/>
          <w:lang w:val="ru-RU"/>
        </w:rPr>
        <w:t>ей</w:t>
      </w:r>
      <w:r w:rsidRPr="005D7506">
        <w:rPr>
          <w:rFonts w:ascii="Times New Roman" w:hAnsi="Times New Roman"/>
          <w:i/>
          <w:szCs w:val="24"/>
          <w:lang w:val="fr-FR"/>
        </w:rPr>
        <w:t xml:space="preserve"> </w:t>
      </w:r>
      <w:r w:rsidRPr="005D7506">
        <w:rPr>
          <w:rFonts w:ascii="Times New Roman" w:hAnsi="Times New Roman"/>
          <w:i/>
          <w:szCs w:val="24"/>
          <w:lang w:val="ru-RU"/>
        </w:rPr>
        <w:t>глаз</w:t>
      </w:r>
      <w:r w:rsidRPr="005D7506">
        <w:rPr>
          <w:rFonts w:ascii="Times New Roman" w:hAnsi="Times New Roman"/>
          <w:i/>
          <w:szCs w:val="24"/>
          <w:lang w:val="fr-FR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Терпи</w:t>
      </w:r>
      <w:r w:rsidRPr="00060B11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Завтра</w:t>
      </w:r>
      <w:r w:rsidRPr="00060B1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пойдём</w:t>
      </w:r>
      <w:r w:rsidRPr="00060B1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</w:t>
      </w:r>
      <w:r w:rsidRPr="00060B1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ветеринару</w:t>
      </w:r>
      <w:r w:rsidRPr="00060B11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CF774B" w:rsidRPr="00C5656E" w:rsidRDefault="00CF774B" w:rsidP="00CF774B">
      <w:pPr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C5656E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5D7506">
        <w:rPr>
          <w:rFonts w:ascii="Times New Roman" w:hAnsi="Times New Roman"/>
          <w:i/>
          <w:szCs w:val="24"/>
          <w:lang w:val="fr-FR"/>
        </w:rPr>
        <w:t xml:space="preserve">Оливер </w:t>
      </w:r>
      <w:r w:rsidRPr="005D7506">
        <w:rPr>
          <w:rFonts w:ascii="Times New Roman" w:hAnsi="Times New Roman"/>
          <w:i/>
          <w:szCs w:val="24"/>
          <w:lang w:val="ru-RU"/>
        </w:rPr>
        <w:t>приносит</w:t>
      </w:r>
      <w:r w:rsidRPr="005D7506">
        <w:rPr>
          <w:rFonts w:ascii="Times New Roman" w:hAnsi="Times New Roman"/>
          <w:i/>
          <w:szCs w:val="24"/>
          <w:lang w:val="fr-FR"/>
        </w:rPr>
        <w:t xml:space="preserve"> </w:t>
      </w:r>
      <w:r w:rsidRPr="005D7506">
        <w:rPr>
          <w:rFonts w:ascii="Times New Roman" w:hAnsi="Times New Roman"/>
          <w:i/>
          <w:szCs w:val="24"/>
          <w:lang w:val="ru-RU"/>
        </w:rPr>
        <w:t>веник</w:t>
      </w:r>
      <w:r w:rsidRPr="005D7506">
        <w:rPr>
          <w:rFonts w:ascii="Times New Roman" w:hAnsi="Times New Roman"/>
          <w:i/>
          <w:szCs w:val="24"/>
          <w:lang w:val="fr-FR"/>
        </w:rPr>
        <w:t xml:space="preserve"> </w:t>
      </w:r>
      <w:r w:rsidRPr="005D7506">
        <w:rPr>
          <w:rFonts w:ascii="Times New Roman" w:hAnsi="Times New Roman"/>
          <w:i/>
          <w:szCs w:val="24"/>
          <w:lang w:val="ru-RU"/>
        </w:rPr>
        <w:t>и</w:t>
      </w:r>
      <w:r w:rsidRPr="005D7506">
        <w:rPr>
          <w:rFonts w:ascii="Times New Roman" w:hAnsi="Times New Roman"/>
          <w:i/>
          <w:szCs w:val="24"/>
          <w:lang w:val="fr-FR"/>
        </w:rPr>
        <w:t xml:space="preserve"> </w:t>
      </w:r>
      <w:r w:rsidRPr="005D7506">
        <w:rPr>
          <w:rFonts w:ascii="Times New Roman" w:hAnsi="Times New Roman"/>
          <w:i/>
          <w:szCs w:val="24"/>
          <w:lang w:val="ru-RU"/>
        </w:rPr>
        <w:t>совок</w:t>
      </w:r>
      <w:r w:rsidRPr="005D7506">
        <w:rPr>
          <w:rFonts w:ascii="Times New Roman" w:hAnsi="Times New Roman"/>
          <w:i/>
          <w:szCs w:val="24"/>
          <w:lang w:val="fr-FR"/>
        </w:rPr>
        <w:t xml:space="preserve"> </w:t>
      </w:r>
      <w:r w:rsidRPr="005D7506">
        <w:rPr>
          <w:rFonts w:ascii="Times New Roman" w:hAnsi="Times New Roman"/>
          <w:i/>
          <w:szCs w:val="24"/>
          <w:lang w:val="ru-RU"/>
        </w:rPr>
        <w:t>и</w:t>
      </w:r>
      <w:r w:rsidRPr="005D7506">
        <w:rPr>
          <w:rFonts w:ascii="Times New Roman" w:hAnsi="Times New Roman"/>
          <w:i/>
          <w:szCs w:val="24"/>
          <w:lang w:val="fr-FR"/>
        </w:rPr>
        <w:t xml:space="preserve"> </w:t>
      </w:r>
      <w:r w:rsidRPr="005D7506">
        <w:rPr>
          <w:rFonts w:ascii="Times New Roman" w:hAnsi="Times New Roman"/>
          <w:i/>
          <w:szCs w:val="24"/>
          <w:lang w:val="ru-RU"/>
        </w:rPr>
        <w:t>начинает</w:t>
      </w:r>
      <w:r w:rsidRPr="005D7506">
        <w:rPr>
          <w:rFonts w:ascii="Times New Roman" w:hAnsi="Times New Roman"/>
          <w:i/>
          <w:szCs w:val="24"/>
          <w:lang w:val="fr-FR"/>
        </w:rPr>
        <w:t xml:space="preserve"> </w:t>
      </w:r>
      <w:r w:rsidRPr="005D7506">
        <w:rPr>
          <w:rFonts w:ascii="Times New Roman" w:hAnsi="Times New Roman"/>
          <w:i/>
          <w:szCs w:val="24"/>
          <w:lang w:val="ru-RU"/>
        </w:rPr>
        <w:t>наводить</w:t>
      </w:r>
      <w:r w:rsidRPr="005D7506">
        <w:rPr>
          <w:rFonts w:ascii="Times New Roman" w:hAnsi="Times New Roman"/>
          <w:i/>
          <w:szCs w:val="24"/>
          <w:lang w:val="fr-FR"/>
        </w:rPr>
        <w:t xml:space="preserve"> </w:t>
      </w:r>
      <w:r w:rsidRPr="005D7506">
        <w:rPr>
          <w:rFonts w:ascii="Times New Roman" w:hAnsi="Times New Roman"/>
          <w:i/>
          <w:szCs w:val="24"/>
          <w:lang w:val="ru-RU"/>
        </w:rPr>
        <w:t>порядок</w:t>
      </w:r>
      <w:r w:rsidRPr="005D7506">
        <w:rPr>
          <w:rFonts w:ascii="Times New Roman" w:hAnsi="Times New Roman"/>
          <w:i/>
          <w:szCs w:val="24"/>
          <w:lang w:val="fr-FR"/>
        </w:rPr>
        <w:t xml:space="preserve"> </w:t>
      </w:r>
      <w:r w:rsidRPr="005D7506">
        <w:rPr>
          <w:rFonts w:ascii="Times New Roman" w:hAnsi="Times New Roman"/>
          <w:i/>
          <w:szCs w:val="24"/>
          <w:lang w:val="ru-RU"/>
        </w:rPr>
        <w:t>в</w:t>
      </w:r>
      <w:r w:rsidRPr="005D7506">
        <w:rPr>
          <w:rFonts w:ascii="Times New Roman" w:hAnsi="Times New Roman"/>
          <w:i/>
          <w:szCs w:val="24"/>
          <w:lang w:val="fr-FR"/>
        </w:rPr>
        <w:t xml:space="preserve"> </w:t>
      </w:r>
      <w:r w:rsidRPr="005D7506">
        <w:rPr>
          <w:rFonts w:ascii="Times New Roman" w:hAnsi="Times New Roman"/>
          <w:i/>
          <w:szCs w:val="24"/>
          <w:lang w:val="ru-RU"/>
        </w:rPr>
        <w:t>комнате</w:t>
      </w:r>
      <w:r w:rsidRPr="005D7506">
        <w:rPr>
          <w:rFonts w:ascii="Times New Roman" w:hAnsi="Times New Roman"/>
          <w:i/>
          <w:szCs w:val="24"/>
          <w:lang w:val="fr-FR"/>
        </w:rPr>
        <w:t xml:space="preserve">. </w:t>
      </w:r>
    </w:p>
    <w:p w:rsidR="00CF774B" w:rsidRPr="00873612" w:rsidRDefault="00CF774B" w:rsidP="00CF774B">
      <w:pPr>
        <w:rPr>
          <w:rFonts w:ascii="Times New Roman" w:hAnsi="Times New Roman"/>
          <w:sz w:val="24"/>
          <w:szCs w:val="24"/>
          <w:lang w:val="ru-RU"/>
        </w:rPr>
      </w:pPr>
      <w:r w:rsidRPr="00873612">
        <w:rPr>
          <w:rFonts w:ascii="Times New Roman" w:hAnsi="Times New Roman"/>
          <w:b/>
          <w:sz w:val="24"/>
          <w:szCs w:val="24"/>
          <w:lang w:val="fr-FR"/>
        </w:rPr>
        <w:t>Оливер:</w:t>
      </w:r>
      <w:r w:rsidRPr="00873612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73612">
        <w:rPr>
          <w:rFonts w:ascii="Times New Roman" w:hAnsi="Times New Roman"/>
          <w:sz w:val="24"/>
          <w:szCs w:val="24"/>
          <w:lang w:val="ru-RU"/>
        </w:rPr>
        <w:t xml:space="preserve">По-хорошему, надо бы вас всех как следует отлупить. </w:t>
      </w:r>
      <w:r>
        <w:rPr>
          <w:rFonts w:ascii="Times New Roman" w:hAnsi="Times New Roman"/>
          <w:sz w:val="24"/>
          <w:szCs w:val="24"/>
          <w:lang w:val="ru-RU"/>
        </w:rPr>
        <w:t>Но з</w:t>
      </w:r>
      <w:r w:rsidRPr="00873612"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873612">
        <w:rPr>
          <w:rFonts w:ascii="Times New Roman" w:hAnsi="Times New Roman"/>
          <w:sz w:val="24"/>
          <w:szCs w:val="24"/>
          <w:lang w:val="ru-RU"/>
        </w:rPr>
        <w:t xml:space="preserve">ете, что сказано в Библии? «Господь Бог образовал из земли всех животных полевых и всех птиц небесных, и привел их к </w:t>
      </w:r>
      <w:r>
        <w:rPr>
          <w:rFonts w:ascii="Times New Roman" w:hAnsi="Times New Roman"/>
          <w:sz w:val="24"/>
          <w:szCs w:val="24"/>
          <w:lang w:val="ru-RU"/>
        </w:rPr>
        <w:t>Адаму</w:t>
      </w:r>
      <w:r w:rsidRPr="00873612">
        <w:rPr>
          <w:rFonts w:ascii="Times New Roman" w:hAnsi="Times New Roman"/>
          <w:sz w:val="24"/>
          <w:szCs w:val="24"/>
          <w:lang w:val="ru-RU"/>
        </w:rPr>
        <w:t xml:space="preserve">, чтобы видеть, как он назовет их, и чтобы, как наречет человек всякую душу живую, так и было имя ей. И нарек </w:t>
      </w:r>
      <w:r>
        <w:rPr>
          <w:rFonts w:ascii="Times New Roman" w:hAnsi="Times New Roman"/>
          <w:sz w:val="24"/>
          <w:szCs w:val="24"/>
          <w:lang w:val="ru-RU"/>
        </w:rPr>
        <w:t>Адам</w:t>
      </w:r>
      <w:r w:rsidRPr="00873612">
        <w:rPr>
          <w:rFonts w:ascii="Times New Roman" w:hAnsi="Times New Roman"/>
          <w:sz w:val="24"/>
          <w:szCs w:val="24"/>
          <w:lang w:val="ru-RU"/>
        </w:rPr>
        <w:t xml:space="preserve"> имена всем скотам и птицам небесным и всем зверям полевым</w:t>
      </w:r>
      <w:r>
        <w:rPr>
          <w:rFonts w:ascii="Times New Roman" w:hAnsi="Times New Roman"/>
          <w:sz w:val="24"/>
          <w:szCs w:val="24"/>
          <w:lang w:val="ru-RU"/>
        </w:rPr>
        <w:t>… И сказал тогда Господь Адаму: «Человек будет властвовать над всеми животными и может пользоваться ими, но пусть никогда не забывает, кто дал ему эту власть. Поэтому человек несёт перед животными ответственность, и не позволено ему вести себя с ними подобно зверю дикому!»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D7506">
        <w:rPr>
          <w:rFonts w:ascii="Times New Roman" w:hAnsi="Times New Roman"/>
          <w:i/>
          <w:szCs w:val="24"/>
          <w:lang w:val="fr-FR"/>
        </w:rPr>
        <w:t>(</w:t>
      </w:r>
      <w:r w:rsidRPr="005D7506">
        <w:rPr>
          <w:rFonts w:ascii="Times New Roman" w:hAnsi="Times New Roman"/>
          <w:i/>
          <w:szCs w:val="24"/>
          <w:lang w:val="ru-RU"/>
        </w:rPr>
        <w:t>после</w:t>
      </w:r>
      <w:r w:rsidRPr="005D7506">
        <w:rPr>
          <w:rFonts w:ascii="Times New Roman" w:hAnsi="Times New Roman"/>
          <w:i/>
          <w:szCs w:val="24"/>
          <w:lang w:val="fr-FR"/>
        </w:rPr>
        <w:t xml:space="preserve"> пауз</w:t>
      </w:r>
      <w:r w:rsidRPr="005D7506">
        <w:rPr>
          <w:rFonts w:ascii="Times New Roman" w:hAnsi="Times New Roman"/>
          <w:i/>
          <w:szCs w:val="24"/>
          <w:lang w:val="ru-RU"/>
        </w:rPr>
        <w:t>ы</w:t>
      </w:r>
      <w:r w:rsidRPr="005D7506">
        <w:rPr>
          <w:rFonts w:ascii="Times New Roman" w:hAnsi="Times New Roman"/>
          <w:i/>
          <w:szCs w:val="24"/>
          <w:lang w:val="fr-FR"/>
        </w:rPr>
        <w:t xml:space="preserve">, </w:t>
      </w:r>
      <w:r w:rsidRPr="005D7506">
        <w:rPr>
          <w:rFonts w:ascii="Times New Roman" w:hAnsi="Times New Roman"/>
          <w:i/>
          <w:szCs w:val="24"/>
          <w:lang w:val="ru-RU"/>
        </w:rPr>
        <w:t>следя за</w:t>
      </w:r>
      <w:r w:rsidRPr="005D7506">
        <w:rPr>
          <w:rFonts w:ascii="Times New Roman" w:hAnsi="Times New Roman"/>
          <w:i/>
          <w:szCs w:val="24"/>
          <w:lang w:val="fr-FR"/>
        </w:rPr>
        <w:t xml:space="preserve"> Оливер</w:t>
      </w:r>
      <w:r w:rsidRPr="005D7506">
        <w:rPr>
          <w:rFonts w:ascii="Times New Roman" w:hAnsi="Times New Roman"/>
          <w:i/>
          <w:szCs w:val="24"/>
          <w:lang w:val="ru-RU"/>
        </w:rPr>
        <w:t>ом</w:t>
      </w:r>
      <w:r w:rsidRPr="005D7506">
        <w:rPr>
          <w:rFonts w:ascii="Times New Roman" w:hAnsi="Times New Roman"/>
          <w:i/>
          <w:szCs w:val="24"/>
          <w:lang w:val="fr-FR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Он сердится</w:t>
      </w:r>
      <w:r w:rsidRPr="00C5656E">
        <w:rPr>
          <w:rFonts w:ascii="Times New Roman" w:hAnsi="Times New Roman"/>
          <w:sz w:val="24"/>
          <w:szCs w:val="24"/>
          <w:lang w:val="fr-FR"/>
        </w:rPr>
        <w:t>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Он расстроился</w:t>
      </w:r>
      <w:r w:rsidRPr="00C5656E">
        <w:rPr>
          <w:rFonts w:ascii="Times New Roman" w:hAnsi="Times New Roman"/>
          <w:sz w:val="24"/>
          <w:szCs w:val="24"/>
          <w:lang w:val="fr-FR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Я чувствую, как у него начал болеть желудок.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Желудок</w:t>
      </w:r>
      <w:r w:rsidRPr="00E00EE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E00EE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сердце</w:t>
      </w:r>
      <w:r w:rsidRPr="00E00EE0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E00EE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E00EE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чувствую</w:t>
      </w:r>
      <w:r w:rsidRPr="00E00EE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плохие</w:t>
      </w:r>
      <w:r w:rsidRPr="00E00EE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вибрации</w:t>
      </w:r>
      <w:r w:rsidRPr="00E00EE0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 что со мной сделает ветеринар</w:t>
      </w:r>
      <w:r w:rsidRPr="00C5656E">
        <w:rPr>
          <w:rFonts w:ascii="Times New Roman" w:hAnsi="Times New Roman"/>
          <w:sz w:val="24"/>
          <w:szCs w:val="24"/>
          <w:lang w:val="fr-FR"/>
        </w:rPr>
        <w:t>?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Нам-то откуда знать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F258B1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258B1">
        <w:rPr>
          <w:rFonts w:ascii="Times New Roman" w:hAnsi="Times New Roman"/>
          <w:b/>
          <w:sz w:val="24"/>
          <w:szCs w:val="24"/>
          <w:lang w:val="ru-RU"/>
        </w:rPr>
        <w:t>Сильвия:</w:t>
      </w:r>
      <w:r w:rsidRPr="00F258B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Таблетки будет впихивать</w:t>
      </w:r>
      <w:r w:rsidRPr="00F258B1">
        <w:rPr>
          <w:rFonts w:ascii="Times New Roman" w:hAnsi="Times New Roman"/>
          <w:sz w:val="24"/>
          <w:szCs w:val="24"/>
          <w:lang w:val="ru-RU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 думаю, он тебя усыпит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D7506">
        <w:rPr>
          <w:rFonts w:ascii="Times New Roman" w:hAnsi="Times New Roman"/>
          <w:i/>
          <w:szCs w:val="24"/>
          <w:lang w:val="fr-FR"/>
        </w:rPr>
        <w:t>(</w:t>
      </w:r>
      <w:r w:rsidRPr="005D7506">
        <w:rPr>
          <w:rFonts w:ascii="Times New Roman" w:hAnsi="Times New Roman"/>
          <w:i/>
          <w:szCs w:val="24"/>
          <w:lang w:val="ru-RU"/>
        </w:rPr>
        <w:t>и</w:t>
      </w:r>
      <w:r w:rsidRPr="005D7506">
        <w:rPr>
          <w:rFonts w:ascii="Times New Roman" w:hAnsi="Times New Roman"/>
          <w:i/>
          <w:sz w:val="20"/>
          <w:szCs w:val="24"/>
          <w:lang w:val="ru-RU"/>
        </w:rPr>
        <w:t>спуганно</w:t>
      </w:r>
      <w:r w:rsidRPr="005D7506">
        <w:rPr>
          <w:rFonts w:ascii="Times New Roman" w:hAnsi="Times New Roman"/>
          <w:i/>
          <w:sz w:val="20"/>
          <w:szCs w:val="24"/>
          <w:lang w:val="fr-FR"/>
        </w:rPr>
        <w:t>)</w:t>
      </w:r>
      <w:r w:rsidRPr="005D7506">
        <w:rPr>
          <w:rFonts w:ascii="Times New Roman" w:hAnsi="Times New Roman"/>
          <w:sz w:val="20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Как</w:t>
      </w:r>
      <w:r w:rsidRPr="00F258B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это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D7506">
        <w:rPr>
          <w:rFonts w:ascii="Times New Roman" w:hAnsi="Times New Roman"/>
          <w:i/>
          <w:szCs w:val="24"/>
          <w:lang w:val="fr-FR"/>
        </w:rPr>
        <w:t>(</w:t>
      </w:r>
      <w:r w:rsidRPr="005D7506">
        <w:rPr>
          <w:rFonts w:ascii="Times New Roman" w:hAnsi="Times New Roman"/>
          <w:i/>
          <w:szCs w:val="24"/>
          <w:lang w:val="ru-RU"/>
        </w:rPr>
        <w:t>подхватывая</w:t>
      </w:r>
      <w:r w:rsidRPr="005D7506">
        <w:rPr>
          <w:rFonts w:ascii="Times New Roman" w:hAnsi="Times New Roman"/>
          <w:i/>
          <w:szCs w:val="24"/>
          <w:lang w:val="fr-FR"/>
        </w:rPr>
        <w:t xml:space="preserve"> </w:t>
      </w:r>
      <w:r w:rsidRPr="005D7506">
        <w:rPr>
          <w:rFonts w:ascii="Times New Roman" w:hAnsi="Times New Roman"/>
          <w:i/>
          <w:szCs w:val="24"/>
          <w:lang w:val="ru-RU"/>
        </w:rPr>
        <w:t>игру</w:t>
      </w:r>
      <w:r w:rsidRPr="005D7506">
        <w:rPr>
          <w:rFonts w:ascii="Times New Roman" w:hAnsi="Times New Roman"/>
          <w:i/>
          <w:szCs w:val="24"/>
          <w:lang w:val="fr-FR"/>
        </w:rPr>
        <w:t xml:space="preserve"> </w:t>
      </w:r>
      <w:r w:rsidRPr="005D7506">
        <w:rPr>
          <w:rFonts w:ascii="Times New Roman" w:hAnsi="Times New Roman"/>
          <w:i/>
          <w:szCs w:val="24"/>
          <w:lang w:val="ru-RU"/>
        </w:rPr>
        <w:t>Матильды</w:t>
      </w:r>
      <w:r w:rsidRPr="005D7506">
        <w:rPr>
          <w:rFonts w:ascii="Times New Roman" w:hAnsi="Times New Roman"/>
          <w:i/>
          <w:szCs w:val="24"/>
          <w:lang w:val="fr-FR"/>
        </w:rPr>
        <w:t>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Так</w:t>
      </w:r>
      <w:r w:rsidRPr="00F258B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это</w:t>
      </w:r>
      <w:r>
        <w:rPr>
          <w:rFonts w:ascii="Times New Roman" w:hAnsi="Times New Roman"/>
          <w:sz w:val="24"/>
          <w:szCs w:val="24"/>
          <w:lang w:val="fr-FR"/>
        </w:rPr>
        <w:t>…</w:t>
      </w:r>
      <w:r>
        <w:rPr>
          <w:rFonts w:ascii="Times New Roman" w:hAnsi="Times New Roman"/>
          <w:sz w:val="24"/>
          <w:szCs w:val="24"/>
          <w:lang w:val="ru-RU"/>
        </w:rPr>
        <w:t xml:space="preserve"> Сделают тебе там укольчик, и ты уснёшь. Навсегда. Убьёт тебя, короче.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Мяу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Зачем меня убивать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="005F21C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Ну а что ещё с тобой делать</w:t>
      </w:r>
      <w:r>
        <w:rPr>
          <w:rFonts w:ascii="Times New Roman" w:hAnsi="Times New Roman"/>
          <w:sz w:val="24"/>
          <w:szCs w:val="24"/>
          <w:lang w:val="fr-FR"/>
        </w:rPr>
        <w:t>?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артистки ты уже не годишься… Не пугать же публику вот этой дыркой на твоей морде. Особенно дети если увидят – тут же разбегутся с представления.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D7506">
        <w:rPr>
          <w:rFonts w:ascii="Times New Roman" w:hAnsi="Times New Roman"/>
          <w:i/>
          <w:szCs w:val="24"/>
          <w:lang w:val="fr-FR"/>
        </w:rPr>
        <w:t>(</w:t>
      </w:r>
      <w:r w:rsidRPr="005D7506">
        <w:rPr>
          <w:rFonts w:ascii="Times New Roman" w:hAnsi="Times New Roman"/>
          <w:i/>
          <w:szCs w:val="24"/>
          <w:lang w:val="ru-RU"/>
        </w:rPr>
        <w:t>гладит Сильвию</w:t>
      </w:r>
      <w:r w:rsidRPr="005D7506">
        <w:rPr>
          <w:rFonts w:ascii="Times New Roman" w:hAnsi="Times New Roman"/>
          <w:i/>
          <w:szCs w:val="24"/>
          <w:lang w:val="fr-FR"/>
        </w:rPr>
        <w:t>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</w:t>
      </w:r>
      <w:r w:rsidR="0003499E"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  <w:lang w:val="ru-RU"/>
        </w:rPr>
        <w:t xml:space="preserve">ими же </w:t>
      </w:r>
      <w:r w:rsidR="0003499E">
        <w:rPr>
          <w:rFonts w:ascii="Times New Roman" w:hAnsi="Times New Roman"/>
          <w:sz w:val="24"/>
          <w:szCs w:val="24"/>
          <w:lang w:val="ru-RU"/>
        </w:rPr>
        <w:t>вы можете быть не хорошими, вот</w:t>
      </w:r>
      <w:r>
        <w:rPr>
          <w:rFonts w:ascii="Times New Roman" w:hAnsi="Times New Roman"/>
          <w:sz w:val="24"/>
          <w:szCs w:val="24"/>
          <w:lang w:val="ru-RU"/>
        </w:rPr>
        <w:t xml:space="preserve"> что наделали с бедной чернышкой.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lastRenderedPageBreak/>
        <w:t>Матильда:</w:t>
      </w:r>
      <w:r w:rsidRPr="00C5656E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5D7506">
        <w:rPr>
          <w:rFonts w:ascii="Times New Roman" w:hAnsi="Times New Roman"/>
          <w:i/>
          <w:szCs w:val="24"/>
          <w:lang w:val="fr-FR"/>
        </w:rPr>
        <w:t>(</w:t>
      </w:r>
      <w:r w:rsidRPr="005D7506">
        <w:rPr>
          <w:rFonts w:ascii="Times New Roman" w:hAnsi="Times New Roman"/>
          <w:i/>
          <w:szCs w:val="24"/>
          <w:lang w:val="ru-RU"/>
        </w:rPr>
        <w:t>Сильвии</w:t>
      </w:r>
      <w:r w:rsidRPr="005D7506">
        <w:rPr>
          <w:rFonts w:ascii="Times New Roman" w:hAnsi="Times New Roman"/>
          <w:i/>
          <w:szCs w:val="24"/>
          <w:lang w:val="fr-FR"/>
        </w:rPr>
        <w:t xml:space="preserve">, </w:t>
      </w:r>
      <w:r w:rsidRPr="005D7506">
        <w:rPr>
          <w:rFonts w:ascii="Times New Roman" w:hAnsi="Times New Roman"/>
          <w:i/>
          <w:szCs w:val="24"/>
          <w:lang w:val="ru-RU"/>
        </w:rPr>
        <w:t>зло</w:t>
      </w:r>
      <w:r w:rsidRPr="005D7506">
        <w:rPr>
          <w:rFonts w:ascii="Times New Roman" w:hAnsi="Times New Roman"/>
          <w:i/>
          <w:szCs w:val="24"/>
          <w:lang w:val="fr-FR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Конец твоей карьере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="005F21C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Мурляаау</w:t>
      </w:r>
      <w:r w:rsidRPr="00C5656E">
        <w:rPr>
          <w:rFonts w:ascii="Times New Roman" w:hAnsi="Times New Roman"/>
          <w:sz w:val="24"/>
          <w:szCs w:val="24"/>
          <w:lang w:val="fr-FR"/>
        </w:rPr>
        <w:t>!</w:t>
      </w:r>
      <w:r w:rsidRPr="00875945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Ох</w:t>
      </w:r>
      <w:r w:rsidRPr="00875945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мой</w:t>
      </w:r>
      <w:r w:rsidRPr="00875945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глаз</w:t>
      </w:r>
      <w:r w:rsidRPr="00875945">
        <w:rPr>
          <w:rFonts w:ascii="Times New Roman" w:hAnsi="Times New Roman"/>
          <w:sz w:val="24"/>
          <w:szCs w:val="24"/>
          <w:lang w:val="fr-FR"/>
        </w:rPr>
        <w:t>!</w:t>
      </w:r>
      <w:r>
        <w:rPr>
          <w:rFonts w:ascii="Times New Roman" w:hAnsi="Times New Roman"/>
          <w:sz w:val="24"/>
          <w:szCs w:val="24"/>
          <w:lang w:val="ru-RU"/>
        </w:rPr>
        <w:t xml:space="preserve"> Мой глаз!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875945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 вдруг тебе ещё вставят новый глаз?</w:t>
      </w:r>
    </w:p>
    <w:p w:rsidR="00CF774B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D7506">
        <w:rPr>
          <w:rFonts w:ascii="Times New Roman" w:hAnsi="Times New Roman"/>
          <w:i/>
          <w:szCs w:val="24"/>
          <w:lang w:val="fr-FR"/>
        </w:rPr>
        <w:t>(</w:t>
      </w:r>
      <w:r w:rsidRPr="005D7506">
        <w:rPr>
          <w:rFonts w:ascii="Times New Roman" w:hAnsi="Times New Roman"/>
          <w:i/>
          <w:szCs w:val="24"/>
          <w:lang w:val="ru-RU"/>
        </w:rPr>
        <w:t>с воодушевлением</w:t>
      </w:r>
      <w:r w:rsidRPr="005D7506">
        <w:rPr>
          <w:rFonts w:ascii="Times New Roman" w:hAnsi="Times New Roman"/>
          <w:i/>
          <w:szCs w:val="24"/>
          <w:lang w:val="fr-FR"/>
        </w:rPr>
        <w:t>)</w:t>
      </w:r>
      <w:r w:rsidRPr="005D7506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Правда! Можно же новый вставить!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5656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Идиотки! Зачем Оливеру такое несчастье – кривое и полудохлое? </w:t>
      </w:r>
      <w:r w:rsidR="00C368EA">
        <w:rPr>
          <w:rFonts w:ascii="Times New Roman" w:hAnsi="Times New Roman"/>
          <w:sz w:val="24"/>
          <w:szCs w:val="24"/>
          <w:lang w:val="ru-RU"/>
        </w:rPr>
        <w:t>Знаете,</w:t>
      </w:r>
      <w:r>
        <w:rPr>
          <w:rFonts w:ascii="Times New Roman" w:hAnsi="Times New Roman"/>
          <w:sz w:val="24"/>
          <w:szCs w:val="24"/>
          <w:lang w:val="ru-RU"/>
        </w:rPr>
        <w:t xml:space="preserve"> сколько по улицам бр</w:t>
      </w:r>
      <w:r w:rsidR="00C368EA">
        <w:rPr>
          <w:rFonts w:ascii="Times New Roman" w:hAnsi="Times New Roman"/>
          <w:sz w:val="24"/>
          <w:szCs w:val="24"/>
          <w:lang w:val="ru-RU"/>
        </w:rPr>
        <w:t>одит ничейных молодых красоток?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875945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903718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C368EA">
        <w:rPr>
          <w:rFonts w:ascii="Times New Roman" w:hAnsi="Times New Roman"/>
          <w:sz w:val="24"/>
          <w:szCs w:val="24"/>
          <w:lang w:val="ru-RU"/>
        </w:rPr>
        <w:t>Больше чем дерьма в голубятне</w:t>
      </w:r>
      <w:r>
        <w:rPr>
          <w:rFonts w:ascii="Times New Roman" w:hAnsi="Times New Roman"/>
          <w:sz w:val="24"/>
          <w:szCs w:val="24"/>
          <w:lang w:val="ru-RU"/>
        </w:rPr>
        <w:t xml:space="preserve">, как любит выражаться дрессировщик голубей.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903718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Кошек много, но не все из них артистки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903718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Ты-то, можно подумать, артистка. Только и умеешь, что искать в лабиринте резиновую мышь и мячик катать передними лапами. Артистка, тоже мне...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9F5071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903718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Неправда! Она ещё до пяти умеет считать!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903718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Это потому что Оливет ей подсказывает клизмой из кармана.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Это любая чердачная или помоечная сумеет!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3E0595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Сама ты помоечная</w:t>
      </w:r>
      <w:r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Фффф</w:t>
      </w:r>
      <w:r w:rsidRPr="00C5656E">
        <w:rPr>
          <w:rFonts w:ascii="Times New Roman" w:hAnsi="Times New Roman"/>
          <w:sz w:val="24"/>
          <w:szCs w:val="24"/>
          <w:lang w:val="fr-FR"/>
        </w:rPr>
        <w:t>!...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3E0595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Заткнись, чучело одноглазое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3E0595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Это я виноват</w:t>
      </w:r>
      <w:r w:rsidRPr="00C5656E">
        <w:rPr>
          <w:rFonts w:ascii="Times New Roman" w:hAnsi="Times New Roman"/>
          <w:sz w:val="24"/>
          <w:szCs w:val="24"/>
          <w:lang w:val="fr-FR"/>
        </w:rPr>
        <w:t>…</w:t>
      </w:r>
      <w:r w:rsidR="005B75C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Пока нормальные кошки гуля</w:t>
      </w:r>
      <w:r w:rsidR="005B75CC">
        <w:rPr>
          <w:rFonts w:ascii="Times New Roman" w:hAnsi="Times New Roman"/>
          <w:sz w:val="24"/>
          <w:szCs w:val="24"/>
          <w:lang w:val="ru-RU"/>
        </w:rPr>
        <w:t>ют по крышам с котами, я вас за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="005B75CC">
        <w:rPr>
          <w:rFonts w:ascii="Times New Roman" w:hAnsi="Times New Roman"/>
          <w:sz w:val="24"/>
          <w:szCs w:val="24"/>
          <w:lang w:val="ru-RU"/>
        </w:rPr>
        <w:t>тавляю репети</w:t>
      </w:r>
      <w:r>
        <w:rPr>
          <w:rFonts w:ascii="Times New Roman" w:hAnsi="Times New Roman"/>
          <w:sz w:val="24"/>
          <w:szCs w:val="24"/>
          <w:lang w:val="ru-RU"/>
        </w:rPr>
        <w:t>р</w:t>
      </w:r>
      <w:r w:rsidR="005B75CC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вать, десятки раз повторять одно и тоже: горящий обруч, сальто-мортале, ходьбу на задних лапах, поиск мышки в лабиринте, мяч, танец ча-ча-ча и другие трюки. Знаю, что вам скучно, </w:t>
      </w:r>
      <w:r w:rsidR="005B75CC">
        <w:rPr>
          <w:rFonts w:ascii="Times New Roman" w:hAnsi="Times New Roman"/>
          <w:sz w:val="24"/>
          <w:szCs w:val="24"/>
          <w:lang w:val="ru-RU"/>
        </w:rPr>
        <w:t>знаю, что вам бы лучше хотелось</w:t>
      </w:r>
      <w:r>
        <w:rPr>
          <w:rFonts w:ascii="Times New Roman" w:hAnsi="Times New Roman"/>
          <w:sz w:val="24"/>
          <w:szCs w:val="24"/>
          <w:lang w:val="ru-RU"/>
        </w:rPr>
        <w:t xml:space="preserve"> на волю, на чердак и крутить там амуры с котами</w:t>
      </w:r>
      <w:r w:rsidR="005B75CC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но что поделаешь? Такова доля артиста. Искусство требует жертв, пора бы вам уже смириться с этим.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Всегда помните, что вы – не кто-нибудь, а артистки цирка «Фабулинус»!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3E0595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 w:rsidRPr="0022609D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охренеть</w:t>
      </w:r>
      <w:r>
        <w:rPr>
          <w:rFonts w:ascii="Times New Roman" w:hAnsi="Times New Roman"/>
          <w:sz w:val="24"/>
          <w:szCs w:val="24"/>
          <w:lang w:val="fr-FR"/>
        </w:rPr>
        <w:t>…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3E0595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Вы</w:t>
      </w:r>
      <w:r w:rsidRPr="00E038C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же</w:t>
      </w:r>
      <w:r w:rsidRPr="00E038C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E038C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меня</w:t>
      </w:r>
      <w:r w:rsidRPr="00E038C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великие</w:t>
      </w:r>
      <w:r w:rsidRPr="00E038C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актрисы</w:t>
      </w:r>
      <w:r w:rsidRPr="00E038CD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Папочка</w:t>
      </w:r>
      <w:r w:rsidRPr="00E038C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Оливер</w:t>
      </w:r>
      <w:r w:rsidRPr="00E038C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вас</w:t>
      </w:r>
      <w:r w:rsidRPr="00E038C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обожает</w:t>
      </w:r>
      <w:r w:rsidRPr="00E038CD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гордится</w:t>
      </w:r>
      <w:r w:rsidRPr="00E038C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вами</w:t>
      </w:r>
      <w:r w:rsidR="005B75CC">
        <w:rPr>
          <w:rFonts w:ascii="Times New Roman" w:hAnsi="Times New Roman"/>
          <w:sz w:val="24"/>
          <w:szCs w:val="24"/>
          <w:lang w:val="ru-RU"/>
        </w:rPr>
        <w:t>,</w:t>
      </w:r>
      <w:r w:rsidRPr="00E038C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вашим талантом</w:t>
      </w:r>
      <w:r w:rsidRPr="00E038CD">
        <w:rPr>
          <w:rFonts w:ascii="Times New Roman" w:hAnsi="Times New Roman"/>
          <w:sz w:val="24"/>
          <w:szCs w:val="24"/>
          <w:lang w:val="fr-FR"/>
        </w:rPr>
        <w:t>!</w:t>
      </w:r>
      <w:r>
        <w:rPr>
          <w:rFonts w:ascii="Times New Roman" w:hAnsi="Times New Roman"/>
          <w:sz w:val="24"/>
          <w:szCs w:val="24"/>
          <w:lang w:val="ru-RU"/>
        </w:rPr>
        <w:t xml:space="preserve"> Почему же вы так себя ведёте? Почему огорчаете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папочку? Разве так ведут себя настоящие артисты?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3E0595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5D7506">
        <w:rPr>
          <w:rFonts w:ascii="Times New Roman" w:hAnsi="Times New Roman"/>
          <w:i/>
          <w:szCs w:val="24"/>
          <w:lang w:val="fr-FR"/>
        </w:rPr>
        <w:t>(</w:t>
      </w:r>
      <w:r w:rsidRPr="005D7506">
        <w:rPr>
          <w:rFonts w:ascii="Times New Roman" w:hAnsi="Times New Roman"/>
          <w:i/>
          <w:szCs w:val="24"/>
          <w:lang w:val="ru-RU"/>
        </w:rPr>
        <w:t>со скукой</w:t>
      </w:r>
      <w:r w:rsidRPr="005D7506">
        <w:rPr>
          <w:rFonts w:ascii="Times New Roman" w:hAnsi="Times New Roman"/>
          <w:i/>
          <w:szCs w:val="24"/>
          <w:lang w:val="fr-FR"/>
        </w:rPr>
        <w:t>)</w:t>
      </w:r>
      <w:r w:rsidR="005F21C3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Ох, ну всё… Поехал читать нотации. Сейчас начнёт рассказывать откуда он нас вытащил. </w:t>
      </w:r>
    </w:p>
    <w:p w:rsidR="00CF774B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3E0595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Вот</w:t>
      </w:r>
      <w:r w:rsidRPr="00E038C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ты</w:t>
      </w:r>
      <w:r w:rsidRPr="00E038CD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Лариса</w:t>
      </w:r>
      <w:r w:rsidRPr="00E038CD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Забыла</w:t>
      </w:r>
      <w:r w:rsidRPr="00E038CD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откуда</w:t>
      </w:r>
      <w:r w:rsidRPr="00E038C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E038C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тебя</w:t>
      </w:r>
      <w:r w:rsidRPr="00E038C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вытащил</w:t>
      </w:r>
      <w:r w:rsidRPr="00E038CD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4C6067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Уф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… </w:t>
      </w:r>
      <w:r w:rsidRPr="00E038CD">
        <w:rPr>
          <w:rFonts w:ascii="Times New Roman" w:hAnsi="Times New Roman"/>
          <w:sz w:val="24"/>
          <w:szCs w:val="24"/>
          <w:lang w:val="fr-FR"/>
        </w:rPr>
        <w:t>«</w:t>
      </w:r>
      <w:r w:rsidR="005B75CC">
        <w:rPr>
          <w:rFonts w:ascii="Times New Roman" w:hAnsi="Times New Roman"/>
          <w:sz w:val="24"/>
          <w:szCs w:val="24"/>
          <w:lang w:val="ru-RU"/>
        </w:rPr>
        <w:t xml:space="preserve">нашёл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E038C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мусорной</w:t>
      </w:r>
      <w:r w:rsidRPr="00E038C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урне</w:t>
      </w:r>
      <w:r w:rsidRPr="00E038CD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ты</w:t>
      </w:r>
      <w:r w:rsidRPr="00E038C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была</w:t>
      </w:r>
      <w:r w:rsidRPr="00E038C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полумёртвая</w:t>
      </w:r>
      <w:r w:rsidRPr="00E038C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</w:t>
      </w:r>
      <w:r w:rsidRPr="00E038C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голода</w:t>
      </w:r>
      <w:r w:rsidRPr="00E038CD">
        <w:rPr>
          <w:rFonts w:ascii="Times New Roman" w:hAnsi="Times New Roman"/>
          <w:sz w:val="24"/>
          <w:szCs w:val="24"/>
          <w:lang w:val="fr-FR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E038CD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lastRenderedPageBreak/>
        <w:t>Оливер</w:t>
      </w:r>
      <w:r w:rsidRPr="004C6067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 нашёл тебя в мусорной урне. Ты была полумёртвая от голода.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первый день, когда я дал тебе еды, ты объелась до обморока!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4C6067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Вот только не надо преувеличивать</w:t>
      </w:r>
      <w:r w:rsidRPr="00C5656E">
        <w:rPr>
          <w:rFonts w:ascii="Times New Roman" w:hAnsi="Times New Roman"/>
          <w:sz w:val="24"/>
          <w:szCs w:val="24"/>
          <w:lang w:val="fr-FR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Мяу!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774B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4C6067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8E0848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тебя</w:t>
      </w:r>
      <w:r>
        <w:rPr>
          <w:rFonts w:ascii="Times New Roman" w:hAnsi="Times New Roman"/>
          <w:sz w:val="24"/>
          <w:szCs w:val="24"/>
          <w:lang w:val="fr-FR"/>
        </w:rPr>
        <w:t>, Нинетта</w:t>
      </w:r>
      <w:r w:rsidRPr="00C5656E">
        <w:rPr>
          <w:rFonts w:ascii="Times New Roman" w:hAnsi="Times New Roman"/>
          <w:sz w:val="24"/>
          <w:szCs w:val="24"/>
          <w:lang w:val="fr-FR"/>
        </w:rPr>
        <w:t>,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я нашёл в снегу, совсем замёрзшую. Тебя выгнала эта ужасная женщина с первого этажа. У тебя началось воспаление лёгких. </w:t>
      </w:r>
    </w:p>
    <w:p w:rsidR="00CF774B" w:rsidRPr="00C0133A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3E0595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Ты никогда не рассказывала, за что шлюха вышвырнула тебя на мороз. </w:t>
      </w:r>
    </w:p>
    <w:p w:rsidR="00CF774B" w:rsidRPr="00BD62FE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F3406C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 сама была виновата</w:t>
      </w:r>
      <w:r w:rsidRPr="00C5656E">
        <w:rPr>
          <w:rFonts w:ascii="Times New Roman" w:hAnsi="Times New Roman"/>
          <w:sz w:val="24"/>
          <w:szCs w:val="24"/>
          <w:lang w:val="fr-FR"/>
        </w:rPr>
        <w:t>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Прожила я у неё с неделю. Она назвала меня Принцессой, кормила паштетами и сливками, надушивала духами и целовала в носик. Ну, думаю, это я удачно попала. Останусь, пожалуй, на</w:t>
      </w:r>
      <w:r w:rsidR="00447377">
        <w:rPr>
          <w:rFonts w:ascii="Times New Roman" w:hAnsi="Times New Roman"/>
          <w:sz w:val="24"/>
          <w:szCs w:val="24"/>
          <w:lang w:val="ru-RU"/>
        </w:rPr>
        <w:t>совсем. Но вот однажды вечером м</w:t>
      </w:r>
      <w:r>
        <w:rPr>
          <w:rFonts w:ascii="Times New Roman" w:hAnsi="Times New Roman"/>
          <w:sz w:val="24"/>
          <w:szCs w:val="24"/>
          <w:lang w:val="ru-RU"/>
        </w:rPr>
        <w:t>адам приводит к нам домой какого-то амбала. «Принцесса, познакомься, – говорит, – это Жорж.»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Попили они с этим Жоржем чаю, поболтали про всякие свои человечьи глупости, потом смотрю: Жорж раздевает мою хозяйку! Мало того, сам тоже раздевается и залезает на мадам сверху. Схватил её за шею и начал душить, а она </w:t>
      </w:r>
      <w:r w:rsidR="00447377">
        <w:rPr>
          <w:rFonts w:ascii="Times New Roman" w:hAnsi="Times New Roman"/>
          <w:sz w:val="24"/>
          <w:szCs w:val="24"/>
          <w:lang w:val="ru-RU"/>
        </w:rPr>
        <w:t>как заорёт!</w:t>
      </w:r>
      <w:r>
        <w:rPr>
          <w:rFonts w:ascii="Times New Roman" w:hAnsi="Times New Roman"/>
          <w:sz w:val="24"/>
          <w:szCs w:val="24"/>
          <w:lang w:val="ru-RU"/>
        </w:rPr>
        <w:t xml:space="preserve"> «Ах, – кричит –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ох!»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47377">
        <w:rPr>
          <w:rFonts w:ascii="Times New Roman" w:hAnsi="Times New Roman"/>
          <w:sz w:val="24"/>
          <w:szCs w:val="24"/>
          <w:lang w:val="ru-RU"/>
        </w:rPr>
        <w:t xml:space="preserve">Ну 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="00447377">
        <w:rPr>
          <w:rFonts w:ascii="Times New Roman" w:hAnsi="Times New Roman"/>
          <w:sz w:val="24"/>
          <w:szCs w:val="24"/>
          <w:lang w:val="ru-RU"/>
        </w:rPr>
        <w:t xml:space="preserve"> конечно</w:t>
      </w:r>
      <w:r>
        <w:rPr>
          <w:rFonts w:ascii="Times New Roman" w:hAnsi="Times New Roman"/>
          <w:sz w:val="24"/>
          <w:szCs w:val="24"/>
          <w:lang w:val="ru-RU"/>
        </w:rPr>
        <w:t xml:space="preserve"> кидаюсь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хозйке на помощь. Прыгаю на амбала и запускаю когти в его волосатую спину. </w:t>
      </w:r>
      <w:r w:rsidR="00447377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в тот же момент вылетаю через форточку, прямо в сугроб.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Простыла тогда жутко, Оливер думал, что меня уже не спасти!</w:t>
      </w:r>
    </w:p>
    <w:p w:rsidR="00CF774B" w:rsidRPr="00BD62FE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D62FE">
        <w:rPr>
          <w:rFonts w:ascii="Times New Roman" w:hAnsi="Times New Roman"/>
          <w:b/>
          <w:sz w:val="24"/>
          <w:szCs w:val="24"/>
          <w:lang w:val="ru-RU"/>
        </w:rPr>
        <w:t>Оливер: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 уже думал, что мне тебя не спасти.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F82154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Я сейчас заплачу. </w:t>
      </w:r>
      <w:r w:rsidRPr="004B1201">
        <w:rPr>
          <w:rFonts w:ascii="Times New Roman" w:hAnsi="Times New Roman"/>
          <w:i/>
          <w:szCs w:val="24"/>
          <w:lang w:val="fr-FR"/>
        </w:rPr>
        <w:t>(</w:t>
      </w:r>
      <w:r w:rsidRPr="004B1201">
        <w:rPr>
          <w:rFonts w:ascii="Times New Roman" w:hAnsi="Times New Roman"/>
          <w:i/>
          <w:szCs w:val="24"/>
          <w:lang w:val="ru-RU"/>
        </w:rPr>
        <w:t xml:space="preserve">садится к </w:t>
      </w:r>
      <w:r w:rsidRPr="004B1201">
        <w:rPr>
          <w:rFonts w:ascii="Times New Roman" w:hAnsi="Times New Roman"/>
          <w:i/>
          <w:szCs w:val="24"/>
          <w:lang w:val="fr-FR"/>
        </w:rPr>
        <w:t>Оливер</w:t>
      </w:r>
      <w:r w:rsidRPr="004B1201">
        <w:rPr>
          <w:rFonts w:ascii="Times New Roman" w:hAnsi="Times New Roman"/>
          <w:i/>
          <w:szCs w:val="24"/>
          <w:lang w:val="ru-RU"/>
        </w:rPr>
        <w:t>у на колени</w:t>
      </w:r>
      <w:r w:rsidRPr="004B1201">
        <w:rPr>
          <w:rFonts w:ascii="Times New Roman" w:hAnsi="Times New Roman"/>
          <w:i/>
          <w:szCs w:val="24"/>
          <w:lang w:val="fr-FR"/>
        </w:rPr>
        <w:t xml:space="preserve">) </w:t>
      </w:r>
      <w:r>
        <w:rPr>
          <w:rFonts w:ascii="Times New Roman" w:hAnsi="Times New Roman"/>
          <w:sz w:val="24"/>
          <w:szCs w:val="24"/>
          <w:lang w:val="fr-FR"/>
        </w:rPr>
        <w:t>M</w:t>
      </w:r>
      <w:r>
        <w:rPr>
          <w:rFonts w:ascii="Times New Roman" w:hAnsi="Times New Roman"/>
          <w:sz w:val="24"/>
          <w:szCs w:val="24"/>
          <w:lang w:val="ru-RU"/>
        </w:rPr>
        <w:t>яаау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BD39BB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 тоже хочу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  <w:r w:rsidRPr="004B1201">
        <w:rPr>
          <w:rFonts w:ascii="Times New Roman" w:hAnsi="Times New Roman"/>
          <w:i/>
          <w:szCs w:val="24"/>
          <w:lang w:val="fr-FR"/>
        </w:rPr>
        <w:t>(</w:t>
      </w:r>
      <w:r w:rsidRPr="004B1201">
        <w:rPr>
          <w:rFonts w:ascii="Times New Roman" w:hAnsi="Times New Roman"/>
          <w:i/>
          <w:szCs w:val="24"/>
          <w:lang w:val="ru-RU"/>
        </w:rPr>
        <w:t>тоже лезет к</w:t>
      </w:r>
      <w:r w:rsidRPr="004B1201">
        <w:rPr>
          <w:rFonts w:ascii="Times New Roman" w:hAnsi="Times New Roman"/>
          <w:i/>
          <w:szCs w:val="24"/>
          <w:lang w:val="fr-FR"/>
        </w:rPr>
        <w:t xml:space="preserve"> Оливер</w:t>
      </w:r>
      <w:r w:rsidRPr="004B1201">
        <w:rPr>
          <w:rFonts w:ascii="Times New Roman" w:hAnsi="Times New Roman"/>
          <w:i/>
          <w:szCs w:val="24"/>
          <w:lang w:val="ru-RU"/>
        </w:rPr>
        <w:t>у на руки</w:t>
      </w:r>
      <w:r w:rsidRPr="004B1201">
        <w:rPr>
          <w:rFonts w:ascii="Times New Roman" w:hAnsi="Times New Roman"/>
          <w:i/>
          <w:szCs w:val="24"/>
          <w:lang w:val="fr-FR"/>
        </w:rPr>
        <w:t>)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4062F2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 перестаньте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 нему липнуть, подлизы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4062F2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Иди тоже сюда, кто тебе мешает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4062F2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7235D0">
        <w:rPr>
          <w:rFonts w:ascii="Times New Roman" w:hAnsi="Times New Roman"/>
          <w:sz w:val="24"/>
          <w:szCs w:val="24"/>
          <w:lang w:val="ru-RU"/>
        </w:rPr>
        <w:t>Нет</w:t>
      </w:r>
      <w:r w:rsidRPr="007235D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235D0">
        <w:rPr>
          <w:rFonts w:ascii="Times New Roman" w:hAnsi="Times New Roman"/>
          <w:sz w:val="24"/>
          <w:szCs w:val="24"/>
          <w:lang w:val="ru-RU"/>
        </w:rPr>
        <w:t>уж</w:t>
      </w:r>
      <w:r w:rsidRPr="007235D0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7235D0">
        <w:rPr>
          <w:rFonts w:ascii="Times New Roman" w:hAnsi="Times New Roman"/>
          <w:sz w:val="24"/>
          <w:szCs w:val="24"/>
          <w:lang w:val="ru-RU"/>
        </w:rPr>
        <w:t>мерси</w:t>
      </w:r>
      <w:r w:rsidRPr="007235D0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не желаю</w:t>
      </w:r>
      <w:r w:rsidRPr="007235D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присоединяться</w:t>
      </w:r>
      <w:r w:rsidRPr="00C5656E">
        <w:rPr>
          <w:rFonts w:ascii="Times New Roman" w:hAnsi="Times New Roman"/>
          <w:sz w:val="24"/>
          <w:szCs w:val="24"/>
          <w:lang w:val="fr-FR"/>
        </w:rPr>
        <w:t>!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4062F2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4062F2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1319D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тебя,</w:t>
      </w:r>
      <w:r w:rsidRPr="001319D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Рози,</w:t>
      </w:r>
      <w:r w:rsidRPr="001319D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принесла одна старая дама. Спрашивает меня: «Сударь, вы дрессируете кошек?»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«Нет, мадам, – отвечаю я – кошки не поддаются дрессуре.» «Ах, неужели?» «Именно так, мадам. Кошку можно попросить что нибудь сделать, но заставить нельзя ни в коем случае.» «Прелестно, – говорит она тогда – я принесла для вас артистку.» И вытаскивает из сумочки маленький рыжий комочек. Я сначала подумал, что это хомяк, а это была ты, Рози.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4062F2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Хомяк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  <w:r>
        <w:rPr>
          <w:rFonts w:ascii="Times New Roman" w:hAnsi="Times New Roman"/>
          <w:sz w:val="24"/>
          <w:szCs w:val="24"/>
          <w:lang w:val="ru-RU"/>
        </w:rPr>
        <w:t>Ффф</w:t>
      </w:r>
      <w:r w:rsidRPr="001319D4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что</w:t>
      </w:r>
      <w:r w:rsidRPr="001319D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</w:t>
      </w:r>
      <w:r w:rsidRPr="001319D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глупое</w:t>
      </w:r>
      <w:r w:rsidRPr="001319D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сравнение</w:t>
      </w:r>
      <w:r w:rsidRPr="001319D4">
        <w:rPr>
          <w:rFonts w:ascii="Times New Roman" w:hAnsi="Times New Roman"/>
          <w:sz w:val="24"/>
          <w:szCs w:val="24"/>
          <w:lang w:val="fr-FR"/>
        </w:rPr>
        <w:t>!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4062F2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Ты ни за что не соглашалась ходить в лоток и в первую неделю загадила весь дом…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4062F2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 да, прекрасно помню! Тьфу</w:t>
      </w:r>
      <w:r w:rsidRPr="007E3448">
        <w:rPr>
          <w:rFonts w:ascii="Times New Roman" w:hAnsi="Times New Roman"/>
          <w:sz w:val="24"/>
          <w:szCs w:val="24"/>
          <w:lang w:val="ru-RU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lastRenderedPageBreak/>
        <w:t>Рози</w:t>
      </w:r>
      <w:r w:rsidRPr="004062F2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Мяу! Честное слово, я не понимаю, зачем нужны эти унизительные воспоминания!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4062F2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Затем, что ты, моя лапонька, была ужасной засранкой. Завоняла весь дом. Такое не забывается.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4062F2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Прекрасно</w:t>
      </w:r>
      <w:r w:rsidRPr="00071550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Тогда</w:t>
      </w:r>
      <w:r w:rsidRPr="00071550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если</w:t>
      </w:r>
      <w:r w:rsidRPr="0007155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уж</w:t>
      </w:r>
      <w:r w:rsidRPr="0007155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07155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нас</w:t>
      </w:r>
      <w:r w:rsidRPr="0007155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вечер</w:t>
      </w:r>
      <w:r w:rsidRPr="0007155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воспоминаний</w:t>
      </w:r>
      <w:r w:rsidRPr="00071550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пусть</w:t>
      </w:r>
      <w:r w:rsidRPr="0007155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он</w:t>
      </w:r>
      <w:r w:rsidRPr="0007155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припомнит</w:t>
      </w:r>
      <w:r w:rsidRPr="0007155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07155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какой</w:t>
      </w:r>
      <w:r w:rsidRPr="0007155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компании</w:t>
      </w:r>
      <w:r w:rsidRPr="0007155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ты</w:t>
      </w:r>
      <w:r w:rsidRPr="0007155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явилась</w:t>
      </w:r>
      <w:r w:rsidRPr="0007155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</w:t>
      </w:r>
      <w:r w:rsidRPr="0007155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нам</w:t>
      </w:r>
      <w:r w:rsidRPr="0007155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</w:t>
      </w:r>
      <w:r w:rsidRPr="0007155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своей</w:t>
      </w:r>
      <w:r w:rsidRPr="0007155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помойки</w:t>
      </w:r>
      <w:r w:rsidRPr="00071550">
        <w:rPr>
          <w:rFonts w:ascii="Times New Roman" w:hAnsi="Times New Roman"/>
          <w:sz w:val="24"/>
          <w:szCs w:val="24"/>
          <w:lang w:val="fr-FR"/>
        </w:rPr>
        <w:t>.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4062F2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какой компании</w:t>
      </w:r>
      <w:r w:rsidRPr="00C5656E">
        <w:rPr>
          <w:rFonts w:ascii="Times New Roman" w:hAnsi="Times New Roman"/>
          <w:sz w:val="24"/>
          <w:szCs w:val="24"/>
          <w:lang w:val="fr-FR"/>
        </w:rPr>
        <w:t>?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4062F2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компании миллиона блох!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Помните</w:t>
      </w:r>
      <w:r w:rsidRPr="00F1157A">
        <w:rPr>
          <w:rFonts w:ascii="Times New Roman" w:hAnsi="Times New Roman"/>
          <w:sz w:val="24"/>
          <w:szCs w:val="24"/>
          <w:lang w:val="ru-RU"/>
        </w:rPr>
        <w:t>?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4062F2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Ещё бы! Вот это был кошмар, фффф</w:t>
      </w:r>
      <w:r w:rsidRPr="00C5656E">
        <w:rPr>
          <w:rFonts w:ascii="Times New Roman" w:hAnsi="Times New Roman"/>
          <w:sz w:val="24"/>
          <w:szCs w:val="24"/>
          <w:lang w:val="fr-FR"/>
        </w:rPr>
        <w:t>!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4062F2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4062F2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 тогда хотела уйти</w:t>
      </w:r>
      <w:r w:rsidR="00314574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в знак протеста. Осталась только из любви к Оливеру.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4062F2">
        <w:rPr>
          <w:rFonts w:ascii="Times New Roman" w:hAnsi="Times New Roman"/>
          <w:b/>
          <w:sz w:val="24"/>
          <w:szCs w:val="24"/>
          <w:lang w:val="fr-FR"/>
        </w:rPr>
        <w:t>: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Ты, Лариса, была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вся в блохах. Пришлось мыть тебя керосином.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Матильда:</w:t>
      </w:r>
      <w:r w:rsidR="005F21C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447377">
        <w:rPr>
          <w:rFonts w:ascii="Times New Roman" w:hAnsi="Times New Roman"/>
          <w:sz w:val="24"/>
          <w:szCs w:val="24"/>
          <w:lang w:val="ru-RU"/>
        </w:rPr>
        <w:t>Жалко, что Оливер</w:t>
      </w:r>
      <w:r>
        <w:rPr>
          <w:rFonts w:ascii="Times New Roman" w:hAnsi="Times New Roman"/>
          <w:sz w:val="24"/>
          <w:szCs w:val="24"/>
          <w:lang w:val="ru-RU"/>
        </w:rPr>
        <w:t xml:space="preserve"> не нашёл тебя зимой.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220824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Почему</w:t>
      </w:r>
      <w:r w:rsidRPr="00F5404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именно</w:t>
      </w:r>
      <w:r w:rsidRPr="00F5404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зимой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220824">
        <w:rPr>
          <w:rFonts w:ascii="Times New Roman" w:hAnsi="Times New Roman"/>
          <w:b/>
          <w:sz w:val="24"/>
          <w:szCs w:val="24"/>
          <w:lang w:val="fr-FR"/>
        </w:rPr>
        <w:t>: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Мы</w:t>
      </w:r>
      <w:r w:rsidRPr="00F5404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бы</w:t>
      </w:r>
      <w:r w:rsidRPr="00F5404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тебя</w:t>
      </w:r>
      <w:r w:rsidRPr="00F54042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облитую</w:t>
      </w:r>
      <w:r w:rsidRPr="00F5404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керосином</w:t>
      </w:r>
      <w:r w:rsidRPr="00F54042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пихнули</w:t>
      </w:r>
      <w:r w:rsidRPr="00F5404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F5404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камин</w:t>
      </w:r>
      <w:r w:rsidRPr="00F54042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F5404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ты</w:t>
      </w:r>
      <w:r w:rsidRPr="00F5404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бы</w:t>
      </w:r>
      <w:r w:rsidRPr="00F54042">
        <w:rPr>
          <w:rFonts w:ascii="Times New Roman" w:hAnsi="Times New Roman"/>
          <w:sz w:val="24"/>
          <w:szCs w:val="24"/>
          <w:lang w:val="fr-FR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фух</w:t>
      </w:r>
      <w:r w:rsidRPr="00F54042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Сгорела</w:t>
      </w:r>
      <w:r w:rsidRPr="00F54042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47377">
        <w:rPr>
          <w:rFonts w:ascii="Times New Roman" w:hAnsi="Times New Roman"/>
          <w:sz w:val="24"/>
          <w:szCs w:val="24"/>
          <w:lang w:val="ru-RU"/>
        </w:rPr>
        <w:t xml:space="preserve">бы </w:t>
      </w:r>
      <w:r>
        <w:rPr>
          <w:rFonts w:ascii="Times New Roman" w:hAnsi="Times New Roman"/>
          <w:sz w:val="24"/>
          <w:szCs w:val="24"/>
          <w:lang w:val="ru-RU"/>
        </w:rPr>
        <w:t>как</w:t>
      </w:r>
      <w:r w:rsidRPr="00F5404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спичка</w:t>
      </w:r>
      <w:r w:rsidRPr="00F54042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CF774B" w:rsidRPr="00023827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220824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023827">
        <w:rPr>
          <w:rFonts w:ascii="Times New Roman" w:hAnsi="Times New Roman"/>
          <w:sz w:val="24"/>
          <w:szCs w:val="24"/>
          <w:lang w:val="ru-RU"/>
        </w:rPr>
        <w:t>От тебя и не такого можно ожидать, грымза старая!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23827">
        <w:rPr>
          <w:rFonts w:ascii="Times New Roman" w:hAnsi="Times New Roman"/>
          <w:sz w:val="24"/>
          <w:szCs w:val="24"/>
          <w:lang w:val="ru-RU"/>
        </w:rPr>
        <w:t>Сильвия</w:t>
      </w:r>
      <w:r>
        <w:rPr>
          <w:rFonts w:ascii="Times New Roman" w:hAnsi="Times New Roman"/>
          <w:sz w:val="24"/>
          <w:szCs w:val="24"/>
          <w:lang w:val="ru-RU"/>
        </w:rPr>
        <w:t>, ты слыхала?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Мне кажется, я знаю, кто выцарапал твой глаз.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220824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Кто</w:t>
      </w:r>
      <w:r w:rsidRPr="00C5656E">
        <w:rPr>
          <w:rFonts w:ascii="Times New Roman" w:hAnsi="Times New Roman"/>
          <w:sz w:val="24"/>
          <w:szCs w:val="24"/>
          <w:lang w:val="fr-FR"/>
        </w:rPr>
        <w:t>?</w:t>
      </w:r>
    </w:p>
    <w:p w:rsidR="00CF774B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FB5B1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FB5B1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B1201">
        <w:rPr>
          <w:rFonts w:ascii="Times New Roman" w:hAnsi="Times New Roman"/>
          <w:i/>
          <w:szCs w:val="24"/>
          <w:lang w:val="fr-FR"/>
        </w:rPr>
        <w:t>(</w:t>
      </w:r>
      <w:r w:rsidRPr="004B1201">
        <w:rPr>
          <w:rFonts w:ascii="Times New Roman" w:hAnsi="Times New Roman"/>
          <w:i/>
          <w:szCs w:val="24"/>
          <w:lang w:val="ru-RU"/>
        </w:rPr>
        <w:t xml:space="preserve">указывает на </w:t>
      </w:r>
      <w:r w:rsidRPr="004B1201">
        <w:rPr>
          <w:rFonts w:ascii="Times New Roman" w:hAnsi="Times New Roman"/>
          <w:i/>
          <w:szCs w:val="24"/>
          <w:lang w:val="fr-FR"/>
        </w:rPr>
        <w:t>Матильд</w:t>
      </w:r>
      <w:r w:rsidRPr="004B1201">
        <w:rPr>
          <w:rFonts w:ascii="Times New Roman" w:hAnsi="Times New Roman"/>
          <w:i/>
          <w:szCs w:val="24"/>
          <w:lang w:val="ru-RU"/>
        </w:rPr>
        <w:t>у</w:t>
      </w:r>
      <w:r w:rsidRPr="004B1201">
        <w:rPr>
          <w:rFonts w:ascii="Times New Roman" w:hAnsi="Times New Roman"/>
          <w:i/>
          <w:szCs w:val="24"/>
          <w:lang w:val="fr-FR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Вот эта</w:t>
      </w:r>
      <w:r w:rsidRPr="00FB5B1E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Ты слышишь, что говорит эта убийца?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="006F1CCB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 что я такого сказала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B96C32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Ты</w:t>
      </w:r>
      <w:r w:rsidRPr="0002382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маньяк</w:t>
      </w:r>
      <w:r w:rsidRPr="00023827">
        <w:rPr>
          <w:rFonts w:ascii="Times New Roman" w:hAnsi="Times New Roman"/>
          <w:sz w:val="24"/>
          <w:szCs w:val="24"/>
          <w:lang w:val="fr-FR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убийца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Хочешь</w:t>
      </w:r>
      <w:r w:rsidRPr="0002382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нас</w:t>
      </w:r>
      <w:r w:rsidRPr="0002382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всех</w:t>
      </w:r>
      <w:r w:rsidRPr="0002382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поубивать</w:t>
      </w:r>
      <w:r w:rsidRPr="0002382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02382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остаться с Оливером одна.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B96C32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Дура</w:t>
      </w:r>
      <w:r w:rsidRPr="0002382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ты</w:t>
      </w:r>
      <w:r w:rsidRPr="00023827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Для</w:t>
      </w:r>
      <w:r w:rsidRPr="0002382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чего</w:t>
      </w:r>
      <w:r w:rsidRPr="0002382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мне</w:t>
      </w:r>
      <w:r w:rsidRPr="0002382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вас</w:t>
      </w:r>
      <w:r w:rsidRPr="0002382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убивать</w:t>
      </w:r>
      <w:r w:rsidRPr="00023827">
        <w:rPr>
          <w:rFonts w:ascii="Times New Roman" w:hAnsi="Times New Roman"/>
          <w:sz w:val="24"/>
          <w:szCs w:val="24"/>
          <w:lang w:val="fr-FR"/>
        </w:rPr>
        <w:t xml:space="preserve">? </w:t>
      </w:r>
      <w:r>
        <w:rPr>
          <w:rFonts w:ascii="Times New Roman" w:hAnsi="Times New Roman"/>
          <w:sz w:val="24"/>
          <w:szCs w:val="24"/>
          <w:lang w:val="fr-FR"/>
        </w:rPr>
        <w:t>Оливер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нужна</w:t>
      </w:r>
      <w:r w:rsidRPr="0002382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</w:t>
      </w:r>
      <w:r w:rsidRPr="0002382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одна</w:t>
      </w:r>
      <w:r w:rsidRPr="0002382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кошка</w:t>
      </w:r>
      <w:r w:rsidRPr="00023827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02382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труппа</w:t>
      </w:r>
      <w:r w:rsidRPr="0002382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кошек</w:t>
      </w:r>
      <w:r w:rsidRPr="00023827">
        <w:rPr>
          <w:rFonts w:ascii="Times New Roman" w:hAnsi="Times New Roman"/>
          <w:sz w:val="24"/>
          <w:szCs w:val="24"/>
          <w:lang w:val="fr-FR"/>
        </w:rPr>
        <w:t>.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Если бы я вдруг осталась одна, он бы моментально вышвырнул меня на улицу, как дырявый башмак.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Мы для него просто артистки, рабочие лошади.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Думаете, он нас хоть когда-нибудь любил?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6A7136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B1201">
        <w:rPr>
          <w:rFonts w:ascii="Times New Roman" w:hAnsi="Times New Roman"/>
          <w:i/>
          <w:szCs w:val="24"/>
          <w:lang w:val="fr-FR"/>
        </w:rPr>
        <w:t>(</w:t>
      </w:r>
      <w:r w:rsidRPr="004B1201">
        <w:rPr>
          <w:rFonts w:ascii="Times New Roman" w:hAnsi="Times New Roman"/>
          <w:i/>
          <w:szCs w:val="24"/>
          <w:lang w:val="ru-RU"/>
        </w:rPr>
        <w:t>гладит</w:t>
      </w:r>
      <w:r w:rsidRPr="004B1201">
        <w:rPr>
          <w:rFonts w:ascii="Times New Roman" w:hAnsi="Times New Roman"/>
          <w:i/>
          <w:szCs w:val="24"/>
          <w:lang w:val="fr-FR"/>
        </w:rPr>
        <w:t xml:space="preserve"> </w:t>
      </w:r>
      <w:r w:rsidRPr="004B1201">
        <w:rPr>
          <w:rFonts w:ascii="Times New Roman" w:hAnsi="Times New Roman"/>
          <w:i/>
          <w:szCs w:val="24"/>
          <w:lang w:val="ru-RU"/>
        </w:rPr>
        <w:t>кошек</w:t>
      </w:r>
      <w:r w:rsidRPr="004B1201">
        <w:rPr>
          <w:rFonts w:ascii="Times New Roman" w:hAnsi="Times New Roman"/>
          <w:i/>
          <w:szCs w:val="24"/>
          <w:lang w:val="fr-FR"/>
        </w:rPr>
        <w:t>)</w:t>
      </w:r>
      <w:r w:rsidRPr="004B1201">
        <w:rPr>
          <w:rFonts w:ascii="Times New Roman" w:hAnsi="Times New Roman"/>
          <w:szCs w:val="24"/>
          <w:lang w:val="fr-FR"/>
        </w:rPr>
        <w:t xml:space="preserve"> </w:t>
      </w:r>
      <w:r w:rsidR="00C72F49">
        <w:rPr>
          <w:rFonts w:ascii="Times New Roman" w:hAnsi="Times New Roman"/>
          <w:sz w:val="24"/>
          <w:szCs w:val="24"/>
          <w:lang w:val="ru-RU"/>
        </w:rPr>
        <w:t>Вы даже не пред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="00C72F49">
        <w:rPr>
          <w:rFonts w:ascii="Times New Roman" w:hAnsi="Times New Roman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 xml:space="preserve">авляете себе, родные мои, как я вас люблю. В вас – вся моя жизнь.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6A7136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Слышали</w:t>
      </w:r>
      <w:r w:rsidRPr="00C5656E">
        <w:rPr>
          <w:rFonts w:ascii="Times New Roman" w:hAnsi="Times New Roman"/>
          <w:sz w:val="24"/>
          <w:szCs w:val="24"/>
          <w:lang w:val="fr-FR"/>
        </w:rPr>
        <w:t>?</w:t>
      </w:r>
      <w:r>
        <w:rPr>
          <w:rFonts w:ascii="Times New Roman" w:hAnsi="Times New Roman"/>
          <w:sz w:val="24"/>
          <w:szCs w:val="24"/>
          <w:lang w:val="fr-FR"/>
        </w:rPr>
        <w:t xml:space="preserve"> В нас, говорит, вся его жизнь!</w:t>
      </w:r>
      <w:r>
        <w:rPr>
          <w:rFonts w:ascii="Times New Roman" w:hAnsi="Times New Roman"/>
          <w:sz w:val="24"/>
          <w:szCs w:val="24"/>
          <w:lang w:val="ru-RU"/>
        </w:rPr>
        <w:t xml:space="preserve"> Что ты на это скажешь, Ма</w:t>
      </w:r>
      <w:r>
        <w:rPr>
          <w:rFonts w:ascii="Times New Roman" w:hAnsi="Times New Roman"/>
          <w:sz w:val="24"/>
          <w:szCs w:val="24"/>
          <w:lang w:val="fr-FR"/>
        </w:rPr>
        <w:t>тильда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6A7136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Притворяется</w:t>
      </w:r>
      <w:r w:rsidRPr="00842753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Лаской</w:t>
      </w:r>
      <w:r w:rsidRPr="0084275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нас</w:t>
      </w:r>
      <w:r w:rsidRPr="0084275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подкупает</w:t>
      </w:r>
      <w:r w:rsidRPr="00842753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чтобы</w:t>
      </w:r>
      <w:r w:rsidRPr="0084275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мы</w:t>
      </w:r>
      <w:r w:rsidRPr="0084275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лучше</w:t>
      </w:r>
      <w:r w:rsidRPr="0084275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работали</w:t>
      </w:r>
      <w:r w:rsidRPr="00842753">
        <w:rPr>
          <w:rFonts w:ascii="Times New Roman" w:hAnsi="Times New Roman"/>
          <w:sz w:val="24"/>
          <w:szCs w:val="24"/>
          <w:lang w:val="fr-FR"/>
        </w:rPr>
        <w:t>.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lastRenderedPageBreak/>
        <w:t>Нинетта</w:t>
      </w:r>
      <w:r w:rsidRPr="006A7136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Вот как ты можешь быть такой злой?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4B1201">
        <w:rPr>
          <w:rFonts w:ascii="Times New Roman" w:hAnsi="Times New Roman"/>
          <w:b/>
          <w:sz w:val="24"/>
          <w:szCs w:val="24"/>
          <w:lang w:val="ru-RU"/>
        </w:rPr>
        <w:t>Матильда</w:t>
      </w:r>
      <w:r w:rsidRPr="00842753">
        <w:rPr>
          <w:rFonts w:ascii="Times New Roman" w:hAnsi="Times New Roman"/>
          <w:b/>
          <w:sz w:val="24"/>
          <w:szCs w:val="24"/>
          <w:lang w:val="fr-FR"/>
        </w:rPr>
        <w:t>:</w:t>
      </w:r>
      <w:r w:rsidRPr="0084275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84275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</w:t>
      </w:r>
      <w:r w:rsidRPr="0084275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злая</w:t>
      </w:r>
      <w:r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84275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просто</w:t>
      </w:r>
      <w:r w:rsidRPr="0084275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трезво</w:t>
      </w:r>
      <w:r w:rsidRPr="0084275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смотрю</w:t>
      </w:r>
      <w:r w:rsidRPr="0084275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 w:rsidRPr="0084275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жизнь</w:t>
      </w:r>
      <w:r w:rsidRPr="00842753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Можно подумать, вы прямо счастливы кувыркаться на арене по три раза в день? «Алле-оп, Лариса, выше! Выше, Рози, выше! Молодец, Сильвия, ты нашла мышку, поищи другую, черныш! Прыгай, прыгай, Нинетта, вот так, брааавооо!»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Это что, по-вашему, – жизнь?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794C91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Дерьмо это, а не жизнь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794C91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84275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мне</w:t>
      </w:r>
      <w:r w:rsidRPr="0084275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нравится</w:t>
      </w:r>
      <w:r w:rsidRPr="00842753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Вы</w:t>
      </w:r>
      <w:r w:rsidRPr="0084275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как</w:t>
      </w:r>
      <w:r w:rsidRPr="0084275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хотите</w:t>
      </w:r>
      <w:r w:rsidRPr="00842753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84275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84275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счаслива</w:t>
      </w:r>
      <w:r w:rsidRPr="0084275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здесь</w:t>
      </w:r>
      <w:r w:rsidRPr="00842753">
        <w:rPr>
          <w:rFonts w:ascii="Times New Roman" w:hAnsi="Times New Roman"/>
          <w:sz w:val="24"/>
          <w:szCs w:val="24"/>
          <w:lang w:val="fr-FR"/>
        </w:rPr>
        <w:t>!</w:t>
      </w:r>
      <w:r>
        <w:rPr>
          <w:rFonts w:ascii="Times New Roman" w:hAnsi="Times New Roman"/>
          <w:sz w:val="24"/>
          <w:szCs w:val="24"/>
          <w:lang w:val="ru-RU"/>
        </w:rPr>
        <w:t xml:space="preserve"> Мы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 артистки! Публика нам а</w:t>
      </w:r>
      <w:r w:rsidR="00C72F49">
        <w:rPr>
          <w:rFonts w:ascii="Times New Roman" w:hAnsi="Times New Roman"/>
          <w:sz w:val="24"/>
          <w:szCs w:val="24"/>
          <w:lang w:val="ru-RU"/>
        </w:rPr>
        <w:t>плодирует, дети после представл</w:t>
      </w:r>
      <w:r>
        <w:rPr>
          <w:rFonts w:ascii="Times New Roman" w:hAnsi="Times New Roman"/>
          <w:sz w:val="24"/>
          <w:szCs w:val="24"/>
          <w:lang w:val="ru-RU"/>
        </w:rPr>
        <w:t xml:space="preserve">ений приходят нас погладить. </w:t>
      </w:r>
    </w:p>
    <w:p w:rsidR="00CF774B" w:rsidRPr="005A4A70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794C91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Цветы дарят.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794C91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Цветы дарят не тебе, дурашка, а Оливеру. А ты просто кошка, которая исполняет трюки по его указке.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887140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5A4A70">
        <w:rPr>
          <w:rFonts w:ascii="Times New Roman" w:hAnsi="Times New Roman"/>
          <w:sz w:val="24"/>
          <w:szCs w:val="24"/>
          <w:lang w:val="ru-RU"/>
        </w:rPr>
        <w:t>Не</w:t>
      </w:r>
      <w:r w:rsidRPr="005A4A7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A4A70">
        <w:rPr>
          <w:rFonts w:ascii="Times New Roman" w:hAnsi="Times New Roman"/>
          <w:sz w:val="24"/>
          <w:szCs w:val="24"/>
          <w:lang w:val="ru-RU"/>
        </w:rPr>
        <w:t>забыв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5A4A70">
        <w:rPr>
          <w:rFonts w:ascii="Times New Roman" w:hAnsi="Times New Roman"/>
          <w:sz w:val="24"/>
          <w:szCs w:val="24"/>
          <w:lang w:val="ru-RU"/>
        </w:rPr>
        <w:t>йте</w:t>
      </w:r>
      <w:r w:rsidRPr="005A4A7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A4A70">
        <w:rPr>
          <w:rFonts w:ascii="Times New Roman" w:hAnsi="Times New Roman"/>
          <w:sz w:val="24"/>
          <w:szCs w:val="24"/>
          <w:lang w:val="ru-RU"/>
        </w:rPr>
        <w:t>о</w:t>
      </w:r>
      <w:r w:rsidRPr="005A4A7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A4A70">
        <w:rPr>
          <w:rFonts w:ascii="Times New Roman" w:hAnsi="Times New Roman"/>
          <w:sz w:val="24"/>
          <w:szCs w:val="24"/>
          <w:lang w:val="ru-RU"/>
        </w:rPr>
        <w:t>заразах</w:t>
      </w:r>
      <w:r w:rsidRPr="005A4A70">
        <w:rPr>
          <w:rFonts w:ascii="Times New Roman" w:hAnsi="Times New Roman"/>
          <w:sz w:val="24"/>
          <w:szCs w:val="24"/>
          <w:lang w:val="fr-FR"/>
        </w:rPr>
        <w:t>-</w:t>
      </w:r>
      <w:r w:rsidRPr="005A4A70">
        <w:rPr>
          <w:rFonts w:ascii="Times New Roman" w:hAnsi="Times New Roman"/>
          <w:sz w:val="24"/>
          <w:szCs w:val="24"/>
          <w:lang w:val="ru-RU"/>
        </w:rPr>
        <w:t>мальчишках</w:t>
      </w:r>
      <w:r w:rsidRPr="005A4A70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5A4A70">
        <w:rPr>
          <w:rFonts w:ascii="Times New Roman" w:hAnsi="Times New Roman"/>
          <w:sz w:val="24"/>
          <w:szCs w:val="24"/>
          <w:lang w:val="ru-RU"/>
        </w:rPr>
        <w:t>которые</w:t>
      </w:r>
      <w:r w:rsidRPr="005A4A7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A4A70">
        <w:rPr>
          <w:rFonts w:ascii="Times New Roman" w:hAnsi="Times New Roman"/>
          <w:sz w:val="24"/>
          <w:szCs w:val="24"/>
          <w:lang w:val="ru-RU"/>
        </w:rPr>
        <w:t>стреляют</w:t>
      </w:r>
      <w:r w:rsidRPr="005A4A7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A4A70">
        <w:rPr>
          <w:rFonts w:ascii="Times New Roman" w:hAnsi="Times New Roman"/>
          <w:sz w:val="24"/>
          <w:szCs w:val="24"/>
          <w:lang w:val="ru-RU"/>
        </w:rPr>
        <w:t>в</w:t>
      </w:r>
      <w:r w:rsidRPr="005A4A7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A4A70">
        <w:rPr>
          <w:rFonts w:ascii="Times New Roman" w:hAnsi="Times New Roman"/>
          <w:sz w:val="24"/>
          <w:szCs w:val="24"/>
          <w:lang w:val="ru-RU"/>
        </w:rPr>
        <w:t>нас</w:t>
      </w:r>
      <w:r w:rsidRPr="005A4A7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A4A70">
        <w:rPr>
          <w:rFonts w:ascii="Times New Roman" w:hAnsi="Times New Roman"/>
          <w:sz w:val="24"/>
          <w:szCs w:val="24"/>
          <w:lang w:val="ru-RU"/>
        </w:rPr>
        <w:t>из</w:t>
      </w:r>
      <w:r w:rsidRPr="005A4A7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A4A70">
        <w:rPr>
          <w:rFonts w:ascii="Times New Roman" w:hAnsi="Times New Roman"/>
          <w:sz w:val="24"/>
          <w:szCs w:val="24"/>
          <w:lang w:val="ru-RU"/>
        </w:rPr>
        <w:t>рогаток</w:t>
      </w:r>
      <w:r w:rsidRPr="005A4A7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A4A70">
        <w:rPr>
          <w:rFonts w:ascii="Times New Roman" w:hAnsi="Times New Roman"/>
          <w:sz w:val="24"/>
          <w:szCs w:val="24"/>
          <w:lang w:val="ru-RU"/>
        </w:rPr>
        <w:t>во</w:t>
      </w:r>
      <w:r w:rsidRPr="005A4A7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A4A70">
        <w:rPr>
          <w:rFonts w:ascii="Times New Roman" w:hAnsi="Times New Roman"/>
          <w:sz w:val="24"/>
          <w:szCs w:val="24"/>
          <w:lang w:val="ru-RU"/>
        </w:rPr>
        <w:t>время</w:t>
      </w:r>
      <w:r w:rsidRPr="005A4A7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A4A70">
        <w:rPr>
          <w:rFonts w:ascii="Times New Roman" w:hAnsi="Times New Roman"/>
          <w:sz w:val="24"/>
          <w:szCs w:val="24"/>
          <w:lang w:val="ru-RU"/>
        </w:rPr>
        <w:t>представлений</w:t>
      </w:r>
      <w:r w:rsidRPr="005A4A70">
        <w:rPr>
          <w:rFonts w:ascii="Times New Roman" w:hAnsi="Times New Roman"/>
          <w:sz w:val="24"/>
          <w:szCs w:val="24"/>
          <w:lang w:val="fr-FR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Фффф</w:t>
      </w:r>
      <w:r w:rsidRPr="007E3448">
        <w:rPr>
          <w:rFonts w:ascii="Times New Roman" w:hAnsi="Times New Roman"/>
          <w:sz w:val="24"/>
          <w:szCs w:val="24"/>
          <w:lang w:val="ru-RU"/>
        </w:rPr>
        <w:t xml:space="preserve">! </w:t>
      </w:r>
    </w:p>
    <w:p w:rsidR="00CF774B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887140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А на Новый Год петарды кидают, паршивые сопляки!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887140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Мяу</w:t>
      </w:r>
      <w:r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 xml:space="preserve">Ненавижу Новый Год!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887140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 теперь</w:t>
      </w:r>
      <w:r w:rsidR="00314574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2F49">
        <w:rPr>
          <w:rFonts w:ascii="Times New Roman" w:hAnsi="Times New Roman"/>
          <w:sz w:val="24"/>
          <w:szCs w:val="24"/>
          <w:lang w:val="ru-RU"/>
        </w:rPr>
        <w:t>девоньки</w:t>
      </w:r>
      <w:r>
        <w:rPr>
          <w:rFonts w:ascii="Times New Roman" w:hAnsi="Times New Roman"/>
          <w:sz w:val="24"/>
          <w:szCs w:val="24"/>
          <w:lang w:val="ru-RU"/>
        </w:rPr>
        <w:t xml:space="preserve"> – вечерняя сказка.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2F49">
        <w:rPr>
          <w:rFonts w:ascii="Times New Roman" w:hAnsi="Times New Roman"/>
          <w:sz w:val="24"/>
          <w:szCs w:val="24"/>
          <w:lang w:val="ru-RU"/>
        </w:rPr>
        <w:t>Ну-ка скажите мне, дорогие мои, как ещё в народе назы</w:t>
      </w:r>
      <w:r>
        <w:rPr>
          <w:rFonts w:ascii="Times New Roman" w:hAnsi="Times New Roman"/>
          <w:sz w:val="24"/>
          <w:szCs w:val="24"/>
          <w:lang w:val="ru-RU"/>
        </w:rPr>
        <w:t>вают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кошку?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887140">
        <w:rPr>
          <w:rFonts w:ascii="Times New Roman" w:hAnsi="Times New Roman"/>
          <w:b/>
          <w:sz w:val="24"/>
          <w:szCs w:val="24"/>
          <w:lang w:val="fr-FR"/>
        </w:rPr>
        <w:t>: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A4A7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Киска</w:t>
      </w:r>
      <w:r w:rsidRPr="005A4A70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котейка</w:t>
      </w:r>
      <w:r w:rsidRPr="005A4A70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мурка</w:t>
      </w:r>
      <w:r>
        <w:rPr>
          <w:rFonts w:ascii="Times New Roman" w:hAnsi="Times New Roman"/>
          <w:sz w:val="24"/>
          <w:szCs w:val="24"/>
          <w:lang w:val="fr-FR"/>
        </w:rPr>
        <w:t>…</w:t>
      </w:r>
      <w:r w:rsidRPr="00CD7C1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CD7C1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что</w:t>
      </w:r>
      <w:r w:rsidRPr="00CD7C1D">
        <w:rPr>
          <w:rFonts w:ascii="Times New Roman" w:hAnsi="Times New Roman"/>
          <w:sz w:val="24"/>
          <w:szCs w:val="24"/>
          <w:lang w:val="fr-FR"/>
        </w:rPr>
        <w:t>?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887140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Чтобы </w:t>
      </w:r>
      <w:r w:rsidR="00C72F49">
        <w:rPr>
          <w:rFonts w:ascii="Times New Roman" w:hAnsi="Times New Roman"/>
          <w:sz w:val="24"/>
          <w:szCs w:val="24"/>
          <w:lang w:val="ru-RU"/>
        </w:rPr>
        <w:t>вы знали, в народе кошку называ</w:t>
      </w:r>
      <w:r>
        <w:rPr>
          <w:rFonts w:ascii="Times New Roman" w:hAnsi="Times New Roman"/>
          <w:sz w:val="24"/>
          <w:szCs w:val="24"/>
          <w:lang w:val="ru-RU"/>
        </w:rPr>
        <w:t xml:space="preserve">ют Божьей рукавичкой.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887140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Божьей рукавичкой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Рози: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Мяу, интересно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887140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Интересно</w:t>
      </w:r>
      <w:r w:rsidRPr="005B5295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правда</w:t>
      </w:r>
      <w:r w:rsidRPr="00C5656E">
        <w:rPr>
          <w:rFonts w:ascii="Times New Roman" w:hAnsi="Times New Roman"/>
          <w:sz w:val="24"/>
          <w:szCs w:val="24"/>
          <w:lang w:val="fr-FR"/>
        </w:rPr>
        <w:t>?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Лааадно…</w:t>
      </w:r>
      <w:r w:rsidRPr="005B5295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А откуда взялись на свете кошки, тоже не знаете?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887140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Нечистый</w:t>
      </w:r>
      <w:r w:rsidRPr="005B5295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принёс</w:t>
      </w:r>
      <w:r w:rsidRPr="005B5295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откуда ж ещё</w:t>
      </w:r>
      <w:r w:rsidRPr="00C5656E">
        <w:rPr>
          <w:rFonts w:ascii="Times New Roman" w:hAnsi="Times New Roman"/>
          <w:sz w:val="24"/>
          <w:szCs w:val="24"/>
          <w:lang w:val="fr-FR"/>
        </w:rPr>
        <w:t>…</w:t>
      </w:r>
    </w:p>
    <w:p w:rsidR="00CF774B" w:rsidRDefault="00CF774B" w:rsidP="00CF774B">
      <w:pPr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5B5295">
        <w:rPr>
          <w:rFonts w:ascii="Times New Roman" w:hAnsi="Times New Roman"/>
          <w:b/>
          <w:sz w:val="24"/>
          <w:szCs w:val="24"/>
          <w:lang w:val="ru-RU"/>
        </w:rPr>
        <w:t>Оливер</w:t>
      </w:r>
      <w:r w:rsidRPr="005B5295">
        <w:rPr>
          <w:rFonts w:ascii="Times New Roman" w:hAnsi="Times New Roman"/>
          <w:b/>
          <w:sz w:val="24"/>
          <w:szCs w:val="24"/>
          <w:lang w:val="fr-FR"/>
        </w:rPr>
        <w:t>:</w:t>
      </w:r>
      <w:r w:rsidRPr="005B5295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Ясно</w:t>
      </w:r>
      <w:r w:rsidRPr="005B5295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не</w:t>
      </w:r>
      <w:r w:rsidRPr="005B5295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знаете. А дело было так: когда Ной собрал по паре всех зверей на ковчег, то крысы взялись грызть доски и чуть не прогрызли борт. Ной испугался и попросил Господа о помощи, а Господь швырнул в крыс рукавицей. Рукавица превратилась в кошку и прогнала грызунов.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 с тех пор… </w:t>
      </w:r>
      <w:r w:rsidRPr="004B1201">
        <w:rPr>
          <w:rFonts w:ascii="Times New Roman" w:hAnsi="Times New Roman"/>
          <w:i/>
          <w:szCs w:val="24"/>
          <w:lang w:val="fr-FR"/>
        </w:rPr>
        <w:t xml:space="preserve">(Оливер </w:t>
      </w:r>
      <w:r w:rsidRPr="004B1201">
        <w:rPr>
          <w:rFonts w:ascii="Times New Roman" w:hAnsi="Times New Roman"/>
          <w:i/>
          <w:szCs w:val="24"/>
          <w:lang w:val="ru-RU"/>
        </w:rPr>
        <w:t>засыпает</w:t>
      </w:r>
      <w:r w:rsidRPr="004B1201">
        <w:rPr>
          <w:rFonts w:ascii="Times New Roman" w:hAnsi="Times New Roman"/>
          <w:i/>
          <w:szCs w:val="24"/>
          <w:lang w:val="fr-FR"/>
        </w:rPr>
        <w:t>)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E00804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Дурацкая история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CF774B" w:rsidRPr="00C5656E" w:rsidRDefault="00CF774B" w:rsidP="00CF774B">
      <w:pPr>
        <w:jc w:val="both"/>
        <w:rPr>
          <w:rFonts w:ascii="Times New Roman" w:hAnsi="Times New Roman"/>
          <w:color w:val="FF0000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E00804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 мне понравилось</w:t>
      </w:r>
      <w:r w:rsidRPr="00B40E74">
        <w:rPr>
          <w:rFonts w:ascii="Times New Roman" w:hAnsi="Times New Roman"/>
          <w:color w:val="000000"/>
          <w:sz w:val="24"/>
          <w:szCs w:val="24"/>
          <w:lang w:val="fr-FR"/>
        </w:rPr>
        <w:t>.</w:t>
      </w:r>
      <w:r w:rsidRPr="00C5656E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</w:p>
    <w:p w:rsidR="00CF774B" w:rsidRPr="00B40E74" w:rsidRDefault="00CF774B" w:rsidP="00CF774B">
      <w:pPr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b/>
          <w:color w:val="000000"/>
          <w:sz w:val="24"/>
          <w:szCs w:val="24"/>
          <w:lang w:val="fr-FR"/>
        </w:rPr>
        <w:lastRenderedPageBreak/>
        <w:t>Лариса</w:t>
      </w:r>
      <w:r w:rsidRPr="00B40E74">
        <w:rPr>
          <w:rFonts w:ascii="Times New Roman" w:hAnsi="Times New Roman"/>
          <w:b/>
          <w:color w:val="000000"/>
          <w:sz w:val="24"/>
          <w:szCs w:val="24"/>
          <w:lang w:val="fr-FR"/>
        </w:rPr>
        <w:t>:</w:t>
      </w:r>
      <w:r w:rsidRPr="00B40E74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Тебе любое дерьмо нравится</w:t>
      </w:r>
      <w:r w:rsidRPr="00B40E74">
        <w:rPr>
          <w:rFonts w:ascii="Times New Roman" w:hAnsi="Times New Roman"/>
          <w:color w:val="000000"/>
          <w:sz w:val="24"/>
          <w:szCs w:val="24"/>
          <w:lang w:val="fr-FR"/>
        </w:rPr>
        <w:t xml:space="preserve">! </w:t>
      </w:r>
    </w:p>
    <w:p w:rsidR="00CF774B" w:rsidRPr="004B1201" w:rsidRDefault="00CF774B" w:rsidP="00CF774B">
      <w:pPr>
        <w:jc w:val="both"/>
        <w:rPr>
          <w:rFonts w:ascii="Times New Roman" w:hAnsi="Times New Roman"/>
          <w:i/>
          <w:szCs w:val="24"/>
          <w:lang w:val="fr-FR"/>
        </w:rPr>
      </w:pPr>
      <w:r w:rsidRPr="004B1201">
        <w:rPr>
          <w:rFonts w:ascii="Times New Roman" w:hAnsi="Times New Roman"/>
          <w:i/>
          <w:szCs w:val="24"/>
          <w:lang w:val="fr-FR"/>
        </w:rPr>
        <w:t xml:space="preserve">Оливер </w:t>
      </w:r>
      <w:r w:rsidRPr="004B1201">
        <w:rPr>
          <w:rFonts w:ascii="Times New Roman" w:hAnsi="Times New Roman"/>
          <w:i/>
          <w:szCs w:val="24"/>
          <w:lang w:val="ru-RU"/>
        </w:rPr>
        <w:t>начинает</w:t>
      </w:r>
      <w:r w:rsidRPr="004B1201">
        <w:rPr>
          <w:rFonts w:ascii="Times New Roman" w:hAnsi="Times New Roman"/>
          <w:i/>
          <w:szCs w:val="24"/>
          <w:lang w:val="fr-FR"/>
        </w:rPr>
        <w:t xml:space="preserve"> </w:t>
      </w:r>
      <w:r w:rsidRPr="004B1201">
        <w:rPr>
          <w:rFonts w:ascii="Times New Roman" w:hAnsi="Times New Roman"/>
          <w:i/>
          <w:szCs w:val="24"/>
          <w:lang w:val="ru-RU"/>
        </w:rPr>
        <w:t>храпеть</w:t>
      </w:r>
      <w:r w:rsidRPr="004B1201">
        <w:rPr>
          <w:rFonts w:ascii="Times New Roman" w:hAnsi="Times New Roman"/>
          <w:i/>
          <w:szCs w:val="24"/>
          <w:lang w:val="fr-FR"/>
        </w:rPr>
        <w:t>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E00804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Тише</w:t>
      </w:r>
      <w:r w:rsidRPr="00970F3E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Папа Оливер уснул.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E00804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Устал, бедненький</w:t>
      </w:r>
      <w:r w:rsidRPr="00C5656E">
        <w:rPr>
          <w:rFonts w:ascii="Times New Roman" w:hAnsi="Times New Roman"/>
          <w:sz w:val="24"/>
          <w:szCs w:val="24"/>
          <w:lang w:val="fr-FR"/>
        </w:rPr>
        <w:t>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E00804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 ну, он просто бухой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E55822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Знаешь что, я запрещаю тебе оскорблять Оливера! Так что придержи свой ядовитый язычок!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E55822">
        <w:rPr>
          <w:rFonts w:ascii="Times New Roman" w:hAnsi="Times New Roman"/>
          <w:b/>
          <w:sz w:val="24"/>
          <w:szCs w:val="24"/>
          <w:lang w:val="fr-FR"/>
        </w:rPr>
        <w:t>: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А то </w:t>
      </w:r>
      <w:r w:rsidR="00C72F49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что? Насрать мне на твои запреты, принцесса!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685A39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Тихо</w:t>
      </w:r>
      <w:r w:rsidRPr="00563DF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вы</w:t>
      </w:r>
      <w:r w:rsidRPr="00563DF2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Разбудите</w:t>
      </w:r>
      <w:r w:rsidRPr="00563DF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ещё</w:t>
      </w:r>
      <w:r w:rsidRPr="00563DF2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563DF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как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устроит</w:t>
      </w:r>
      <w:r w:rsidRPr="00563DF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он нам</w:t>
      </w:r>
      <w:r w:rsidRPr="00563DF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репетицию</w:t>
      </w:r>
      <w:r>
        <w:rPr>
          <w:rFonts w:ascii="Times New Roman" w:hAnsi="Times New Roman"/>
          <w:sz w:val="24"/>
          <w:szCs w:val="24"/>
          <w:lang w:val="fr-FR"/>
        </w:rPr>
        <w:t>…</w:t>
      </w:r>
      <w:r w:rsidRPr="00563DF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Кто</w:t>
      </w:r>
      <w:r w:rsidRPr="00563DF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как</w:t>
      </w:r>
      <w:r w:rsidRPr="00563DF2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а я</w:t>
      </w:r>
      <w:r w:rsidRPr="00563DF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совсем</w:t>
      </w:r>
      <w:r w:rsidRPr="00563DF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</w:t>
      </w:r>
      <w:r w:rsidRPr="00563DF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горю</w:t>
      </w:r>
      <w:r w:rsidRPr="00563DF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желанием</w:t>
      </w:r>
      <w:r w:rsidRPr="00563DF2">
        <w:rPr>
          <w:rFonts w:ascii="Times New Roman" w:hAnsi="Times New Roman"/>
          <w:sz w:val="24"/>
          <w:szCs w:val="24"/>
          <w:lang w:val="fr-FR"/>
        </w:rPr>
        <w:t>!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685A39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563DF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тоже</w:t>
      </w:r>
      <w:r w:rsidRPr="00C5656E">
        <w:rPr>
          <w:rFonts w:ascii="Times New Roman" w:hAnsi="Times New Roman"/>
          <w:sz w:val="24"/>
          <w:szCs w:val="24"/>
          <w:lang w:val="fr-FR"/>
        </w:rPr>
        <w:t>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685A39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Отличный</w:t>
      </w:r>
      <w:r w:rsidRPr="00563DF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вечерок</w:t>
      </w:r>
      <w:r>
        <w:rPr>
          <w:rFonts w:ascii="Times New Roman" w:hAnsi="Times New Roman"/>
          <w:sz w:val="24"/>
          <w:szCs w:val="24"/>
          <w:lang w:val="fr-FR"/>
        </w:rPr>
        <w:t>!</w:t>
      </w:r>
      <w:r w:rsidRPr="00563DF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Чем</w:t>
      </w:r>
      <w:r w:rsidRPr="0079446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займёмся</w:t>
      </w:r>
      <w:r w:rsidRPr="00C5656E">
        <w:rPr>
          <w:rFonts w:ascii="Times New Roman" w:hAnsi="Times New Roman"/>
          <w:sz w:val="24"/>
          <w:szCs w:val="24"/>
          <w:lang w:val="fr-FR"/>
        </w:rPr>
        <w:t>?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685A39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Есть пре</w:t>
      </w:r>
      <w:r w:rsidR="00C72F49">
        <w:rPr>
          <w:rFonts w:ascii="Times New Roman" w:hAnsi="Times New Roman"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>ложения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685A39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 трахаться пойду</w:t>
      </w:r>
      <w:r w:rsidRPr="00C5656E">
        <w:rPr>
          <w:rFonts w:ascii="Times New Roman" w:hAnsi="Times New Roman"/>
          <w:sz w:val="24"/>
          <w:szCs w:val="24"/>
          <w:lang w:val="fr-FR"/>
        </w:rPr>
        <w:t>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685A39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Мяу</w:t>
      </w:r>
      <w:r w:rsidRPr="00794460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как</w:t>
      </w:r>
      <w:r w:rsidRPr="0079446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вульгарно</w:t>
      </w:r>
      <w:r w:rsidRPr="00794460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Неужели</w:t>
      </w:r>
      <w:r w:rsidRPr="0079446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нельзя</w:t>
      </w:r>
      <w:r w:rsidRPr="0079446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</w:t>
      </w:r>
      <w:r w:rsidRPr="0079446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это</w:t>
      </w:r>
      <w:r w:rsidRPr="0079446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как</w:t>
      </w:r>
      <w:r w:rsidRPr="00794460">
        <w:rPr>
          <w:rFonts w:ascii="Times New Roman" w:hAnsi="Times New Roman"/>
          <w:sz w:val="24"/>
          <w:szCs w:val="24"/>
          <w:lang w:val="fr-FR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то</w:t>
      </w:r>
      <w:r>
        <w:rPr>
          <w:rFonts w:ascii="Times New Roman" w:hAnsi="Times New Roman"/>
          <w:sz w:val="24"/>
          <w:szCs w:val="24"/>
          <w:lang w:val="fr-FR"/>
        </w:rPr>
        <w:t>…</w:t>
      </w:r>
      <w:r>
        <w:rPr>
          <w:rFonts w:ascii="Times New Roman" w:hAnsi="Times New Roman"/>
          <w:sz w:val="24"/>
          <w:szCs w:val="24"/>
          <w:lang w:val="ru-RU"/>
        </w:rPr>
        <w:t xml:space="preserve"> Поделикатнее. что ли… </w:t>
      </w:r>
    </w:p>
    <w:p w:rsidR="00CF774B" w:rsidRPr="00794460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685A39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79446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79446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тобой</w:t>
      </w:r>
      <w:r w:rsidRPr="00794460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Мне</w:t>
      </w:r>
      <w:r w:rsidRPr="0079446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тоже</w:t>
      </w:r>
      <w:r w:rsidRPr="0079446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ужас</w:t>
      </w:r>
      <w:r w:rsidRPr="0079446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как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припекло</w:t>
      </w:r>
      <w:r w:rsidRPr="0079446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эммм</w:t>
      </w:r>
      <w:r>
        <w:rPr>
          <w:rFonts w:ascii="Times New Roman" w:hAnsi="Times New Roman"/>
          <w:sz w:val="24"/>
          <w:szCs w:val="24"/>
          <w:lang w:val="fr-FR"/>
        </w:rPr>
        <w:t>…</w:t>
      </w:r>
      <w:r>
        <w:rPr>
          <w:rFonts w:ascii="Times New Roman" w:hAnsi="Times New Roman"/>
          <w:sz w:val="24"/>
          <w:szCs w:val="24"/>
          <w:lang w:val="ru-RU"/>
        </w:rPr>
        <w:t xml:space="preserve"> Спариваться!</w:t>
      </w:r>
      <w:r w:rsidRPr="0079446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A56F2">
        <w:rPr>
          <w:rFonts w:ascii="Times New Roman" w:hAnsi="Times New Roman"/>
          <w:i/>
          <w:szCs w:val="24"/>
          <w:lang w:val="fr-FR"/>
        </w:rPr>
        <w:t>(</w:t>
      </w:r>
      <w:r w:rsidRPr="006A56F2">
        <w:rPr>
          <w:rFonts w:ascii="Times New Roman" w:hAnsi="Times New Roman"/>
          <w:i/>
          <w:szCs w:val="24"/>
          <w:lang w:val="ru-RU"/>
        </w:rPr>
        <w:t>обращаясь к</w:t>
      </w:r>
      <w:r w:rsidR="005F21C3">
        <w:rPr>
          <w:rFonts w:ascii="Times New Roman" w:hAnsi="Times New Roman"/>
          <w:i/>
          <w:szCs w:val="24"/>
          <w:lang w:val="ru-RU"/>
        </w:rPr>
        <w:t xml:space="preserve"> </w:t>
      </w:r>
      <w:r w:rsidRPr="006A56F2">
        <w:rPr>
          <w:rFonts w:ascii="Times New Roman" w:hAnsi="Times New Roman"/>
          <w:i/>
          <w:szCs w:val="24"/>
          <w:lang w:val="ru-RU"/>
        </w:rPr>
        <w:t>Рози</w:t>
      </w:r>
      <w:r w:rsidRPr="006A56F2">
        <w:rPr>
          <w:rFonts w:ascii="Times New Roman" w:hAnsi="Times New Roman"/>
          <w:i/>
          <w:szCs w:val="24"/>
          <w:lang w:val="fr-FR"/>
        </w:rPr>
        <w:t>)</w:t>
      </w:r>
      <w:r w:rsidRPr="0079446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 достаточно деликатно выразилась</w:t>
      </w:r>
      <w:r w:rsidRPr="00794460">
        <w:rPr>
          <w:rFonts w:ascii="Times New Roman" w:hAnsi="Times New Roman"/>
          <w:sz w:val="24"/>
          <w:szCs w:val="24"/>
          <w:lang w:val="ru-RU"/>
        </w:rPr>
        <w:t>?</w:t>
      </w:r>
    </w:p>
    <w:p w:rsidR="00CF774B" w:rsidRPr="00A26231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794460">
        <w:rPr>
          <w:rFonts w:ascii="Times New Roman" w:hAnsi="Times New Roman"/>
          <w:b/>
          <w:sz w:val="24"/>
          <w:szCs w:val="24"/>
          <w:lang w:val="ru-RU"/>
        </w:rPr>
        <w:t>Нинетта:</w:t>
      </w:r>
      <w:r w:rsidRPr="0079446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Оливера оставим одного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A2623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если</w:t>
      </w:r>
      <w:r w:rsidRPr="00A2623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проснётся</w:t>
      </w:r>
      <w:r w:rsidRPr="00A26231">
        <w:rPr>
          <w:rFonts w:ascii="Times New Roman" w:hAnsi="Times New Roman"/>
          <w:sz w:val="24"/>
          <w:szCs w:val="24"/>
          <w:lang w:val="fr-FR"/>
        </w:rPr>
        <w:t>?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FB5B1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Он</w:t>
      </w:r>
      <w:r w:rsidRPr="00A2623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так</w:t>
      </w:r>
      <w:r w:rsidRPr="00A2623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назюзюкался</w:t>
      </w:r>
      <w:r w:rsidRPr="00A26231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что разочков пять-шесть мы успеем.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FB5B1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Только у</w:t>
      </w:r>
      <w:r w:rsidR="00C72F49">
        <w:rPr>
          <w:rFonts w:ascii="Times New Roman" w:hAnsi="Times New Roman"/>
          <w:sz w:val="24"/>
          <w:szCs w:val="24"/>
          <w:lang w:val="ru-RU"/>
        </w:rPr>
        <w:t xml:space="preserve">чти, сегодня ночью полосатый с </w:t>
      </w:r>
      <w:r>
        <w:rPr>
          <w:rFonts w:ascii="Times New Roman" w:hAnsi="Times New Roman"/>
          <w:sz w:val="24"/>
          <w:szCs w:val="24"/>
          <w:lang w:val="ru-RU"/>
        </w:rPr>
        <w:t>р</w:t>
      </w:r>
      <w:r w:rsidR="00C72F49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аным ухом – только мой. Кто ещё сунется – закопаю.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FB5B1E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Тот</w:t>
      </w:r>
      <w:r w:rsidRPr="00A2623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дедуля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FB5B1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Этот</w:t>
      </w:r>
      <w:r w:rsidRPr="00A2623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дедуля,</w:t>
      </w:r>
      <w:r w:rsidRPr="00A2623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моя</w:t>
      </w:r>
      <w:r w:rsidRPr="00A2623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дорогая</w:t>
      </w:r>
      <w:r w:rsidRPr="00A26231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A2623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прошлый</w:t>
      </w:r>
      <w:r w:rsidRPr="00A2623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раз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отодрал меня так, что я небо</w:t>
      </w:r>
      <w:r w:rsidRPr="00A2623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A2623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алмазах увидала. Он просто бог!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FB5B1E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Тааак</w:t>
      </w:r>
      <w:r>
        <w:rPr>
          <w:rFonts w:ascii="Times New Roman" w:hAnsi="Times New Roman"/>
          <w:sz w:val="24"/>
          <w:szCs w:val="24"/>
          <w:lang w:val="fr-FR"/>
        </w:rPr>
        <w:t>…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 кому стоим</w:t>
      </w:r>
      <w:r w:rsidRPr="00C5656E">
        <w:rPr>
          <w:rFonts w:ascii="Times New Roman" w:hAnsi="Times New Roman"/>
          <w:sz w:val="24"/>
          <w:szCs w:val="24"/>
          <w:lang w:val="fr-FR"/>
        </w:rPr>
        <w:t>?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FB5B1E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Ты тоже идёшь</w:t>
      </w:r>
      <w:r w:rsidRPr="00C5656E">
        <w:rPr>
          <w:rFonts w:ascii="Times New Roman" w:hAnsi="Times New Roman"/>
          <w:sz w:val="24"/>
          <w:szCs w:val="24"/>
          <w:lang w:val="fr-FR"/>
        </w:rPr>
        <w:t>?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FB5B1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 что такого</w:t>
      </w:r>
      <w:r w:rsidRPr="00C5656E">
        <w:rPr>
          <w:rFonts w:ascii="Times New Roman" w:hAnsi="Times New Roman"/>
          <w:sz w:val="24"/>
          <w:szCs w:val="24"/>
          <w:lang w:val="fr-FR"/>
        </w:rPr>
        <w:t>?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lastRenderedPageBreak/>
        <w:t>Матильда</w:t>
      </w:r>
      <w:r w:rsidRPr="00FB5B1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Ты же окривела!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FB5B1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 по Тимофею соскучилась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FB5B1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</w:t>
      </w:r>
      <w:r w:rsidRPr="00A2623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Тимофею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  <w:r>
        <w:rPr>
          <w:rFonts w:ascii="Times New Roman" w:hAnsi="Times New Roman"/>
          <w:sz w:val="24"/>
          <w:szCs w:val="24"/>
          <w:lang w:val="ru-RU"/>
        </w:rPr>
        <w:t>Постой</w:t>
      </w:r>
      <w:r w:rsidRPr="00A26231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A2623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же</w:t>
      </w:r>
      <w:r w:rsidRPr="00A2623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вроде</w:t>
      </w:r>
      <w:r w:rsidRPr="00A2623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слыхала</w:t>
      </w:r>
      <w:r w:rsidRPr="00A26231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что</w:t>
      </w:r>
      <w:r w:rsidRPr="00A2623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его</w:t>
      </w:r>
      <w:r w:rsidRPr="00A2623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задавило</w:t>
      </w:r>
      <w:r w:rsidRPr="00A2623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мусоровозом</w:t>
      </w:r>
      <w:r w:rsidRPr="00A26231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3A4FFB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Неправда</w:t>
      </w:r>
      <w:r w:rsidRPr="00A26231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Мне</w:t>
      </w:r>
      <w:r w:rsidRPr="00A2623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сказали</w:t>
      </w:r>
      <w:r w:rsidRPr="00A26231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что</w:t>
      </w:r>
      <w:r w:rsidRPr="00A2623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его</w:t>
      </w:r>
      <w:r w:rsidRPr="00A2623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трамвай</w:t>
      </w:r>
      <w:r w:rsidRPr="00A2623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переехал</w:t>
      </w:r>
      <w:r w:rsidRPr="00A26231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3A4FFB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Мяааау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9E1EE2">
        <w:rPr>
          <w:rFonts w:ascii="Times New Roman" w:hAnsi="Times New Roman"/>
          <w:b/>
          <w:sz w:val="24"/>
          <w:szCs w:val="24"/>
          <w:lang w:val="fr-FR"/>
        </w:rPr>
        <w:t>:</w:t>
      </w:r>
      <w:r w:rsidRPr="009E1EE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Перестаньте</w:t>
      </w:r>
      <w:r w:rsidRPr="00E4040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её</w:t>
      </w:r>
      <w:r w:rsidRPr="00E4040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доставать</w:t>
      </w:r>
      <w:r w:rsidRPr="00E40402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ведьмы</w:t>
      </w:r>
      <w:r w:rsidRPr="00E40402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 xml:space="preserve">Жив твой Тимофей, не слушай никого.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Как я выгляжу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9E1EE2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DD602A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Как демон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6A56F2">
        <w:rPr>
          <w:rFonts w:ascii="Times New Roman" w:hAnsi="Times New Roman"/>
          <w:i/>
          <w:szCs w:val="24"/>
          <w:lang w:val="fr-FR"/>
        </w:rPr>
        <w:t>(</w:t>
      </w:r>
      <w:r w:rsidRPr="006A56F2">
        <w:rPr>
          <w:rFonts w:ascii="Times New Roman" w:hAnsi="Times New Roman"/>
          <w:i/>
          <w:szCs w:val="24"/>
          <w:lang w:val="ru-RU"/>
        </w:rPr>
        <w:t>всем</w:t>
      </w:r>
      <w:r w:rsidRPr="006A56F2">
        <w:rPr>
          <w:rFonts w:ascii="Times New Roman" w:hAnsi="Times New Roman"/>
          <w:i/>
          <w:szCs w:val="24"/>
          <w:lang w:val="fr-FR"/>
        </w:rPr>
        <w:t>)</w:t>
      </w:r>
      <w:r w:rsidR="005F21C3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Вперёд, мохнатки, на крышу! Пока Оливер не проснулся.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DD602A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 боюсь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DD602A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Оливера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DD602A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Нет</w:t>
      </w:r>
      <w:r w:rsidRPr="00E40402">
        <w:rPr>
          <w:rFonts w:ascii="Times New Roman" w:hAnsi="Times New Roman"/>
          <w:sz w:val="24"/>
          <w:szCs w:val="24"/>
          <w:lang w:val="fr-FR"/>
        </w:rPr>
        <w:t xml:space="preserve">… </w:t>
      </w:r>
      <w:r>
        <w:rPr>
          <w:rFonts w:ascii="Times New Roman" w:hAnsi="Times New Roman"/>
          <w:sz w:val="24"/>
          <w:szCs w:val="24"/>
          <w:lang w:val="ru-RU"/>
        </w:rPr>
        <w:t>Котов</w:t>
      </w:r>
      <w:r w:rsidRPr="00E40402">
        <w:rPr>
          <w:rFonts w:ascii="Times New Roman" w:hAnsi="Times New Roman"/>
          <w:sz w:val="24"/>
          <w:szCs w:val="24"/>
          <w:lang w:val="fr-FR"/>
        </w:rPr>
        <w:t>…</w:t>
      </w:r>
    </w:p>
    <w:p w:rsidR="00CF774B" w:rsidRPr="006A56F2" w:rsidRDefault="00CF774B" w:rsidP="00CF774B">
      <w:pPr>
        <w:jc w:val="both"/>
        <w:rPr>
          <w:rFonts w:ascii="Times New Roman" w:hAnsi="Times New Roman"/>
          <w:szCs w:val="24"/>
          <w:lang w:val="fr-FR"/>
        </w:rPr>
      </w:pPr>
      <w:r w:rsidRPr="006A56F2">
        <w:rPr>
          <w:rFonts w:ascii="Times New Roman" w:hAnsi="Times New Roman"/>
          <w:i/>
          <w:szCs w:val="24"/>
          <w:lang w:val="ru-RU"/>
        </w:rPr>
        <w:t>Хихиканье</w:t>
      </w:r>
      <w:r w:rsidRPr="006A56F2">
        <w:rPr>
          <w:rFonts w:ascii="Times New Roman" w:hAnsi="Times New Roman"/>
          <w:szCs w:val="24"/>
          <w:lang w:val="fr-FR"/>
        </w:rPr>
        <w:t>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DD602A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Ой, я не могу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DD602A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Рози</w:t>
      </w:r>
      <w:r w:rsidRPr="00C5656E">
        <w:rPr>
          <w:rFonts w:ascii="Times New Roman" w:hAnsi="Times New Roman"/>
          <w:sz w:val="24"/>
          <w:szCs w:val="24"/>
          <w:lang w:val="fr-FR"/>
        </w:rPr>
        <w:t>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</w:t>
      </w:r>
      <w:r w:rsidRPr="00E4040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будь</w:t>
      </w:r>
      <w:r w:rsidRPr="00E4040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идиоткой</w:t>
      </w:r>
      <w:r w:rsidRPr="00E40402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давно</w:t>
      </w:r>
      <w:r w:rsidRPr="00E4040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пора</w:t>
      </w:r>
      <w:r w:rsidRPr="00E4040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распечататься</w:t>
      </w:r>
      <w:r w:rsidRPr="00E40402">
        <w:rPr>
          <w:rFonts w:ascii="Times New Roman" w:hAnsi="Times New Roman"/>
          <w:sz w:val="24"/>
          <w:szCs w:val="24"/>
          <w:lang w:val="fr-FR"/>
        </w:rPr>
        <w:t>.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Кошачья жизнь коротка, это я тебе говорю. Давай-ка, бегом на крышу, Божья рукавичка! </w:t>
      </w:r>
    </w:p>
    <w:p w:rsidR="00CF774B" w:rsidRPr="006A56F2" w:rsidRDefault="00CF774B" w:rsidP="00CF774B">
      <w:pPr>
        <w:jc w:val="both"/>
        <w:rPr>
          <w:rFonts w:ascii="Times New Roman" w:hAnsi="Times New Roman"/>
          <w:i/>
          <w:szCs w:val="24"/>
          <w:lang w:val="fr-FR"/>
        </w:rPr>
      </w:pPr>
      <w:r w:rsidRPr="006A56F2">
        <w:rPr>
          <w:rFonts w:ascii="Times New Roman" w:hAnsi="Times New Roman"/>
          <w:i/>
          <w:szCs w:val="24"/>
          <w:lang w:val="ru-RU"/>
        </w:rPr>
        <w:t>Кошки выходят на балкон и карабкаются наверх. Оливер спит. Свет медленно гаснет</w:t>
      </w:r>
    </w:p>
    <w:p w:rsidR="00CF774B" w:rsidRPr="00C5656E" w:rsidRDefault="005F21C3" w:rsidP="00CF774B">
      <w:pPr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                                 </w:t>
      </w:r>
    </w:p>
    <w:p w:rsidR="00CF774B" w:rsidRPr="00C5656E" w:rsidRDefault="005F21C3" w:rsidP="00CF774B">
      <w:pPr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                                     </w:t>
      </w:r>
      <w:r w:rsidR="00CF774B" w:rsidRPr="00C5656E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CF774B">
        <w:rPr>
          <w:rFonts w:ascii="Times New Roman" w:hAnsi="Times New Roman"/>
          <w:b/>
          <w:sz w:val="24"/>
          <w:szCs w:val="24"/>
          <w:lang w:val="ru-RU"/>
        </w:rPr>
        <w:t>Сцена</w:t>
      </w:r>
      <w:r w:rsidR="00CF774B" w:rsidRPr="00C5656E">
        <w:rPr>
          <w:rFonts w:ascii="Times New Roman" w:hAnsi="Times New Roman"/>
          <w:b/>
          <w:sz w:val="24"/>
          <w:szCs w:val="24"/>
          <w:lang w:val="fr-FR"/>
        </w:rPr>
        <w:t xml:space="preserve"> 2</w:t>
      </w:r>
    </w:p>
    <w:p w:rsidR="00CF774B" w:rsidRPr="00C5656E" w:rsidRDefault="00CF774B" w:rsidP="00CF774B">
      <w:pPr>
        <w:jc w:val="both"/>
        <w:rPr>
          <w:rFonts w:ascii="Times New Roman" w:hAnsi="Times New Roman"/>
          <w:i/>
          <w:sz w:val="24"/>
          <w:szCs w:val="24"/>
          <w:lang w:val="fr-FR"/>
        </w:rPr>
      </w:pPr>
    </w:p>
    <w:p w:rsidR="00CF774B" w:rsidRPr="009E1EE2" w:rsidRDefault="00CF774B" w:rsidP="00CF774B">
      <w:pPr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Кошки</w:t>
      </w:r>
      <w:r w:rsidRPr="00271FB7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разглядывают</w:t>
      </w:r>
      <w:r w:rsidRPr="009E1EE2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fr-FR"/>
        </w:rPr>
        <w:t>Сильви</w:t>
      </w:r>
      <w:r>
        <w:rPr>
          <w:rFonts w:ascii="Times New Roman" w:hAnsi="Times New Roman"/>
          <w:i/>
          <w:sz w:val="24"/>
          <w:szCs w:val="24"/>
          <w:lang w:val="ru-RU"/>
        </w:rPr>
        <w:t>ю</w:t>
      </w:r>
      <w:r>
        <w:rPr>
          <w:rFonts w:ascii="Times New Roman" w:hAnsi="Times New Roman"/>
          <w:i/>
          <w:sz w:val="24"/>
          <w:szCs w:val="24"/>
          <w:lang w:val="fr-FR"/>
        </w:rPr>
        <w:t>,</w:t>
      </w:r>
      <w:r w:rsidRPr="00271FB7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у которой</w:t>
      </w:r>
      <w:r w:rsidRPr="00271FB7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на</w:t>
      </w:r>
      <w:r w:rsidRPr="00271FB7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глазу</w:t>
      </w:r>
      <w:r w:rsidRPr="00271FB7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чёрная</w:t>
      </w:r>
      <w:r w:rsidRPr="00271FB7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повязка</w:t>
      </w:r>
      <w:r w:rsidRPr="00271FB7">
        <w:rPr>
          <w:rFonts w:ascii="Times New Roman" w:hAnsi="Times New Roman"/>
          <w:i/>
          <w:sz w:val="24"/>
          <w:szCs w:val="24"/>
          <w:lang w:val="fr-FR"/>
        </w:rPr>
        <w:t>.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BE0430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Мяу!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Как</w:t>
      </w:r>
      <w:r w:rsidRPr="00271FB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элегантно</w:t>
      </w:r>
      <w:r w:rsidRPr="00C5656E">
        <w:rPr>
          <w:rFonts w:ascii="Times New Roman" w:hAnsi="Times New Roman"/>
          <w:sz w:val="24"/>
          <w:szCs w:val="24"/>
          <w:lang w:val="fr-FR"/>
        </w:rPr>
        <w:t>!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BE0430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Натуральный</w:t>
      </w:r>
      <w:r w:rsidRPr="00271FB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бархат</w:t>
      </w:r>
      <w:r w:rsidRPr="00271FB7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А по краям – бриллианты.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BE0430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 тоже такую хочу</w:t>
      </w:r>
      <w:r w:rsidRPr="00C5656E">
        <w:rPr>
          <w:rFonts w:ascii="Times New Roman" w:hAnsi="Times New Roman"/>
          <w:sz w:val="24"/>
          <w:szCs w:val="24"/>
          <w:lang w:val="fr-FR"/>
        </w:rPr>
        <w:t>…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BE0430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Тебе тоже глаз выцарапать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BE0430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 что, я готова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BE0430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Оливер </w:t>
      </w:r>
      <w:r>
        <w:rPr>
          <w:rFonts w:ascii="Times New Roman" w:hAnsi="Times New Roman"/>
          <w:sz w:val="24"/>
          <w:szCs w:val="24"/>
          <w:lang w:val="ru-RU"/>
        </w:rPr>
        <w:t>сказал</w:t>
      </w:r>
      <w:r w:rsidRPr="00271FB7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что</w:t>
      </w:r>
      <w:r w:rsidRPr="00271FB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теперь</w:t>
      </w:r>
      <w:r w:rsidRPr="00271FB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меня</w:t>
      </w:r>
      <w:r w:rsidRPr="00271FB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будут</w:t>
      </w:r>
      <w:r w:rsidRPr="00271FB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звать</w:t>
      </w:r>
      <w:r w:rsidRPr="00271FB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</w:t>
      </w:r>
      <w:r w:rsidRPr="00271FB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Сильвия</w:t>
      </w:r>
      <w:r w:rsidRPr="00271FB7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fr-FR"/>
        </w:rPr>
        <w:t>…</w:t>
      </w:r>
      <w:r w:rsidRPr="00271FB7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B50EE7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271FB7">
        <w:rPr>
          <w:rFonts w:ascii="Times New Roman" w:hAnsi="Times New Roman"/>
          <w:b/>
          <w:sz w:val="24"/>
          <w:szCs w:val="24"/>
          <w:lang w:val="ru-RU"/>
        </w:rPr>
        <w:lastRenderedPageBreak/>
        <w:t>Нинетта</w:t>
      </w:r>
      <w:r w:rsidRPr="00B50EE7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Как</w:t>
      </w:r>
      <w:r w:rsidRPr="00B50EE7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BE0430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271FB7">
        <w:rPr>
          <w:rFonts w:ascii="Times New Roman" w:hAnsi="Times New Roman"/>
          <w:b/>
          <w:sz w:val="24"/>
          <w:szCs w:val="24"/>
          <w:lang w:val="ru-RU"/>
        </w:rPr>
        <w:t>Сильвия</w:t>
      </w:r>
      <w:r w:rsidRPr="00B50EE7">
        <w:rPr>
          <w:rFonts w:ascii="Times New Roman" w:hAnsi="Times New Roman"/>
          <w:b/>
          <w:sz w:val="24"/>
          <w:szCs w:val="24"/>
          <w:lang w:val="fr-FR"/>
        </w:rPr>
        <w:t>:</w:t>
      </w:r>
      <w:r w:rsidRPr="00B50EE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Забыла</w:t>
      </w:r>
      <w:r w:rsidRPr="00B50EE7">
        <w:rPr>
          <w:rFonts w:ascii="Times New Roman" w:hAnsi="Times New Roman"/>
          <w:sz w:val="24"/>
          <w:szCs w:val="24"/>
          <w:lang w:val="fr-FR"/>
        </w:rPr>
        <w:t xml:space="preserve">… </w:t>
      </w:r>
      <w:r>
        <w:rPr>
          <w:rFonts w:ascii="Times New Roman" w:hAnsi="Times New Roman"/>
          <w:sz w:val="24"/>
          <w:szCs w:val="24"/>
          <w:lang w:val="ru-RU"/>
        </w:rPr>
        <w:t>Что-то на «пэ»..</w:t>
      </w:r>
      <w:r w:rsidRPr="00BE0430">
        <w:rPr>
          <w:rFonts w:ascii="Times New Roman" w:hAnsi="Times New Roman"/>
          <w:sz w:val="24"/>
          <w:szCs w:val="24"/>
          <w:lang w:val="fr-FR"/>
        </w:rPr>
        <w:t>.</w:t>
      </w:r>
    </w:p>
    <w:p w:rsidR="00CF774B" w:rsidRPr="00FB5B1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BE0430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Пиписка</w:t>
      </w:r>
      <w:r w:rsidRPr="00FB5B1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BE0430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Парашют</w:t>
      </w:r>
      <w:r w:rsidRPr="00C5656E">
        <w:rPr>
          <w:rFonts w:ascii="Times New Roman" w:hAnsi="Times New Roman"/>
          <w:sz w:val="24"/>
          <w:szCs w:val="24"/>
          <w:lang w:val="fr-FR"/>
        </w:rPr>
        <w:t>?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BE0430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Мяу!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Ррррр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265803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 обращай внимания, они п</w:t>
      </w:r>
      <w:r w:rsidR="004A06C2">
        <w:rPr>
          <w:rFonts w:ascii="Times New Roman" w:hAnsi="Times New Roman"/>
          <w:sz w:val="24"/>
          <w:szCs w:val="24"/>
          <w:lang w:val="ru-RU"/>
        </w:rPr>
        <w:t>р</w:t>
      </w:r>
      <w:r>
        <w:rPr>
          <w:rFonts w:ascii="Times New Roman" w:hAnsi="Times New Roman"/>
          <w:sz w:val="24"/>
          <w:szCs w:val="24"/>
          <w:lang w:val="ru-RU"/>
        </w:rPr>
        <w:t>осто завидуют. Лучше скажи, как Тимофей отреагировал на повязку.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265803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476C55">
        <w:rPr>
          <w:rFonts w:ascii="Times New Roman" w:hAnsi="Times New Roman"/>
          <w:i/>
          <w:szCs w:val="24"/>
          <w:lang w:val="fr-FR"/>
        </w:rPr>
        <w:t>(</w:t>
      </w:r>
      <w:r w:rsidRPr="00476C55">
        <w:rPr>
          <w:rFonts w:ascii="Times New Roman" w:hAnsi="Times New Roman"/>
          <w:i/>
          <w:szCs w:val="24"/>
          <w:lang w:val="ru-RU"/>
        </w:rPr>
        <w:t>застенчиво</w:t>
      </w:r>
      <w:r w:rsidRPr="00476C55">
        <w:rPr>
          <w:rFonts w:ascii="Times New Roman" w:hAnsi="Times New Roman"/>
          <w:i/>
          <w:szCs w:val="24"/>
          <w:lang w:val="fr-FR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Он</w:t>
      </w:r>
      <w:r w:rsidRPr="00C3204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сказал</w:t>
      </w:r>
      <w:r w:rsidRPr="00C3204E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что</w:t>
      </w:r>
      <w:r w:rsidRPr="00C3204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C3204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ней вся такая</w:t>
      </w:r>
      <w:r w:rsidRPr="00C3204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аппетитная и ужасно его возбуждаю. Мрраау</w:t>
      </w:r>
      <w:r w:rsidRPr="007E3448">
        <w:rPr>
          <w:rFonts w:ascii="Times New Roman" w:hAnsi="Times New Roman"/>
          <w:sz w:val="24"/>
          <w:szCs w:val="24"/>
          <w:lang w:val="ru-RU"/>
        </w:rPr>
        <w:t>!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774B" w:rsidRPr="00265803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C3204E">
        <w:rPr>
          <w:rFonts w:ascii="Times New Roman" w:hAnsi="Times New Roman"/>
          <w:b/>
          <w:sz w:val="24"/>
          <w:szCs w:val="24"/>
          <w:lang w:val="ru-RU"/>
        </w:rPr>
        <w:t>Матильда</w:t>
      </w:r>
      <w:r w:rsidRPr="00C3204E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3204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Шелудивый</w:t>
      </w:r>
      <w:r w:rsidRPr="00C3204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C3204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Одноглазая, лав-стори. Ах, волнительно просто до слёз…</w:t>
      </w:r>
      <w:r w:rsidRPr="00C3204E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476C55" w:rsidRDefault="00CF774B" w:rsidP="00CF774B">
      <w:pPr>
        <w:jc w:val="both"/>
        <w:rPr>
          <w:rFonts w:ascii="Times New Roman" w:hAnsi="Times New Roman"/>
          <w:i/>
          <w:szCs w:val="24"/>
          <w:lang w:val="fr-FR"/>
        </w:rPr>
      </w:pPr>
      <w:r w:rsidRPr="00476C55">
        <w:rPr>
          <w:rFonts w:ascii="Times New Roman" w:hAnsi="Times New Roman"/>
          <w:i/>
          <w:szCs w:val="24"/>
          <w:lang w:val="ru-RU"/>
        </w:rPr>
        <w:t>Входит</w:t>
      </w:r>
      <w:r w:rsidRPr="00476C55">
        <w:rPr>
          <w:rFonts w:ascii="Times New Roman" w:hAnsi="Times New Roman"/>
          <w:i/>
          <w:szCs w:val="24"/>
          <w:lang w:val="fr-FR"/>
        </w:rPr>
        <w:t xml:space="preserve"> Оливер </w:t>
      </w:r>
      <w:r w:rsidRPr="00476C55">
        <w:rPr>
          <w:rFonts w:ascii="Times New Roman" w:hAnsi="Times New Roman"/>
          <w:i/>
          <w:szCs w:val="24"/>
          <w:lang w:val="ru-RU"/>
        </w:rPr>
        <w:t>с газетой в руках</w:t>
      </w:r>
      <w:r w:rsidRPr="00476C55">
        <w:rPr>
          <w:rFonts w:ascii="Times New Roman" w:hAnsi="Times New Roman"/>
          <w:i/>
          <w:szCs w:val="24"/>
          <w:lang w:val="fr-FR"/>
        </w:rPr>
        <w:t>.</w:t>
      </w:r>
    </w:p>
    <w:p w:rsidR="00CF774B" w:rsidRPr="00C5656E" w:rsidRDefault="00CF774B" w:rsidP="00CF774B">
      <w:pPr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C3204E">
        <w:rPr>
          <w:rFonts w:ascii="Times New Roman" w:hAnsi="Times New Roman"/>
          <w:b/>
          <w:sz w:val="24"/>
          <w:szCs w:val="24"/>
          <w:lang w:val="ru-RU"/>
        </w:rPr>
        <w:t>Оливер</w:t>
      </w:r>
      <w:r w:rsidRPr="00C3204E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76C55">
        <w:rPr>
          <w:rFonts w:ascii="Times New Roman" w:hAnsi="Times New Roman"/>
          <w:i/>
          <w:szCs w:val="24"/>
          <w:lang w:val="fr-FR"/>
        </w:rPr>
        <w:t>(</w:t>
      </w:r>
      <w:r w:rsidRPr="00476C55">
        <w:rPr>
          <w:rFonts w:ascii="Times New Roman" w:hAnsi="Times New Roman"/>
          <w:i/>
          <w:szCs w:val="24"/>
          <w:lang w:val="ru-RU"/>
        </w:rPr>
        <w:t>в хорошем настроении</w:t>
      </w:r>
      <w:r w:rsidRPr="00476C55">
        <w:rPr>
          <w:rFonts w:ascii="Times New Roman" w:hAnsi="Times New Roman"/>
          <w:i/>
          <w:szCs w:val="24"/>
          <w:lang w:val="fr-FR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 xml:space="preserve">Доброе утро, девочки мои! У меня возникла потрясающая идея! Новый номер! Но сначала кое-что почитаем…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265803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Опять, наверное, про нас какой-то дурак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написал</w:t>
      </w:r>
      <w:r w:rsidRPr="00C5656E">
        <w:rPr>
          <w:rFonts w:ascii="Times New Roman" w:hAnsi="Times New Roman"/>
          <w:sz w:val="24"/>
          <w:szCs w:val="24"/>
          <w:lang w:val="fr-FR"/>
        </w:rPr>
        <w:t>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265803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Тут написано о нас с вами</w:t>
      </w:r>
      <w:r w:rsidR="00A428E5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и есть наша фотография. Вот,</w:t>
      </w:r>
      <w:r w:rsidRPr="00C3204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глядите. </w:t>
      </w:r>
    </w:p>
    <w:p w:rsidR="00CF774B" w:rsidRPr="00476C55" w:rsidRDefault="00CF774B" w:rsidP="00CF774B">
      <w:pPr>
        <w:jc w:val="both"/>
        <w:rPr>
          <w:rFonts w:ascii="Times New Roman" w:hAnsi="Times New Roman"/>
          <w:i/>
          <w:szCs w:val="24"/>
          <w:lang w:val="ru-RU"/>
        </w:rPr>
      </w:pPr>
      <w:r w:rsidRPr="00476C55">
        <w:rPr>
          <w:rFonts w:ascii="Times New Roman" w:hAnsi="Times New Roman"/>
          <w:i/>
          <w:szCs w:val="24"/>
          <w:lang w:val="fr-FR"/>
        </w:rPr>
        <w:t xml:space="preserve">Оливер </w:t>
      </w:r>
      <w:r w:rsidRPr="00476C55">
        <w:rPr>
          <w:rFonts w:ascii="Times New Roman" w:hAnsi="Times New Roman"/>
          <w:i/>
          <w:szCs w:val="24"/>
          <w:lang w:val="ru-RU"/>
        </w:rPr>
        <w:t>кладёт газету на пол, кошки подходят и рассматривают.</w:t>
      </w:r>
    </w:p>
    <w:p w:rsidR="00CF774B" w:rsidRPr="00C3204E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265803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Мяу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это мы, после представления.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265803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Ну и рожи у нас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265803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76C55">
        <w:rPr>
          <w:rFonts w:ascii="Times New Roman" w:hAnsi="Times New Roman"/>
          <w:i/>
          <w:szCs w:val="24"/>
          <w:lang w:val="fr-FR"/>
        </w:rPr>
        <w:t>(</w:t>
      </w:r>
      <w:r w:rsidRPr="00476C55">
        <w:rPr>
          <w:rFonts w:ascii="Times New Roman" w:hAnsi="Times New Roman"/>
          <w:i/>
          <w:szCs w:val="24"/>
          <w:lang w:val="ru-RU"/>
        </w:rPr>
        <w:t>читает</w:t>
      </w:r>
      <w:r w:rsidRPr="00C5656E">
        <w:rPr>
          <w:rFonts w:ascii="Times New Roman" w:hAnsi="Times New Roman"/>
          <w:i/>
          <w:sz w:val="24"/>
          <w:szCs w:val="24"/>
          <w:lang w:val="fr-FR"/>
        </w:rPr>
        <w:t>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Великолепный цирковой номер… Дрессировщик Оливер, и его прекрасные четвероногие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питомицы…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265803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Четвероногие питомицы, как это мило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185262">
        <w:rPr>
          <w:rFonts w:ascii="Times New Roman" w:hAnsi="Times New Roman"/>
          <w:b/>
          <w:sz w:val="24"/>
          <w:szCs w:val="24"/>
          <w:lang w:val="fr-FR"/>
        </w:rPr>
        <w:t>: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Чепуха на постном масле.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6D49B3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9422FB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…шикарное зрелище с пятью роскошными кисками…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9422FB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Гм… Реклама стриптиз-клуба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9422FB">
        <w:rPr>
          <w:rFonts w:ascii="Times New Roman" w:hAnsi="Times New Roman"/>
          <w:b/>
          <w:sz w:val="24"/>
          <w:szCs w:val="24"/>
          <w:lang w:val="fr-FR"/>
        </w:rPr>
        <w:t>:</w:t>
      </w:r>
      <w:r w:rsidRPr="006D49B3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F175FE">
        <w:rPr>
          <w:rFonts w:ascii="Times New Roman" w:hAnsi="Times New Roman"/>
          <w:i/>
          <w:szCs w:val="24"/>
          <w:lang w:val="fr-FR"/>
        </w:rPr>
        <w:t>(</w:t>
      </w:r>
      <w:r w:rsidRPr="00F175FE">
        <w:rPr>
          <w:rFonts w:ascii="Times New Roman" w:hAnsi="Times New Roman"/>
          <w:i/>
          <w:szCs w:val="24"/>
          <w:lang w:val="ru-RU"/>
        </w:rPr>
        <w:t>читает)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Беленькая</w:t>
      </w:r>
      <w:r>
        <w:rPr>
          <w:rFonts w:ascii="Times New Roman" w:hAnsi="Times New Roman"/>
          <w:sz w:val="24"/>
          <w:szCs w:val="24"/>
          <w:lang w:val="fr-FR"/>
        </w:rPr>
        <w:t>,</w:t>
      </w:r>
      <w:r w:rsidRPr="006D49B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чёрненькая</w:t>
      </w:r>
      <w:r w:rsidRPr="006D49B3">
        <w:rPr>
          <w:rFonts w:ascii="Times New Roman" w:hAnsi="Times New Roman"/>
          <w:sz w:val="24"/>
          <w:szCs w:val="24"/>
          <w:lang w:val="fr-FR"/>
        </w:rPr>
        <w:t>,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рыженькая</w:t>
      </w:r>
      <w:r w:rsidRPr="006D49B3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серенькая</w:t>
      </w:r>
      <w:r w:rsidRPr="006D49B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6D49B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последняя</w:t>
      </w:r>
      <w:r w:rsidRPr="006D49B3">
        <w:rPr>
          <w:rFonts w:ascii="Times New Roman" w:hAnsi="Times New Roman"/>
          <w:sz w:val="24"/>
          <w:szCs w:val="24"/>
          <w:lang w:val="fr-FR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коричневая</w:t>
      </w:r>
      <w:r w:rsidRPr="006D49B3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9422FB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Что</w:t>
      </w:r>
      <w:r w:rsidRPr="006D49B3">
        <w:rPr>
          <w:rFonts w:ascii="Times New Roman" w:hAnsi="Times New Roman"/>
          <w:sz w:val="24"/>
          <w:szCs w:val="24"/>
          <w:lang w:val="fr-FR"/>
        </w:rPr>
        <w:t xml:space="preserve">? </w:t>
      </w:r>
      <w:r>
        <w:rPr>
          <w:rFonts w:ascii="Times New Roman" w:hAnsi="Times New Roman"/>
          <w:sz w:val="24"/>
          <w:szCs w:val="24"/>
          <w:lang w:val="ru-RU"/>
        </w:rPr>
        <w:t>Коричневая</w:t>
      </w:r>
      <w:r w:rsidRPr="006D49B3">
        <w:rPr>
          <w:rFonts w:ascii="Times New Roman" w:hAnsi="Times New Roman"/>
          <w:sz w:val="24"/>
          <w:szCs w:val="24"/>
          <w:lang w:val="fr-FR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последняя</w:t>
      </w:r>
      <w:r w:rsidRPr="006D49B3">
        <w:rPr>
          <w:rFonts w:ascii="Times New Roman" w:hAnsi="Times New Roman"/>
          <w:sz w:val="24"/>
          <w:szCs w:val="24"/>
          <w:lang w:val="fr-FR"/>
        </w:rPr>
        <w:t>?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</w:t>
      </w:r>
      <w:r w:rsidRPr="006D49B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насрать</w:t>
      </w:r>
      <w:r w:rsidRPr="006D49B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 w:rsidRPr="006D49B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эту</w:t>
      </w:r>
      <w:r w:rsidRPr="006D49B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вашу</w:t>
      </w:r>
      <w:r w:rsidRPr="006D49B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газету</w:t>
      </w:r>
      <w:r w:rsidRPr="006D49B3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lastRenderedPageBreak/>
        <w:t>Оливер</w:t>
      </w:r>
      <w:r w:rsidRPr="009422FB">
        <w:rPr>
          <w:rFonts w:ascii="Times New Roman" w:hAnsi="Times New Roman"/>
          <w:b/>
          <w:i/>
          <w:sz w:val="24"/>
          <w:szCs w:val="24"/>
          <w:lang w:val="fr-FR"/>
        </w:rPr>
        <w:t>:</w:t>
      </w:r>
      <w:r w:rsidRPr="006D49B3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F175FE">
        <w:rPr>
          <w:rFonts w:ascii="Times New Roman" w:hAnsi="Times New Roman"/>
          <w:i/>
          <w:szCs w:val="24"/>
          <w:lang w:val="fr-FR"/>
        </w:rPr>
        <w:t>(</w:t>
      </w:r>
      <w:r w:rsidRPr="00F175FE">
        <w:rPr>
          <w:rFonts w:ascii="Times New Roman" w:hAnsi="Times New Roman"/>
          <w:i/>
          <w:szCs w:val="24"/>
          <w:lang w:val="ru-RU"/>
        </w:rPr>
        <w:t>читает</w:t>
      </w:r>
      <w:r w:rsidRPr="00F175FE">
        <w:rPr>
          <w:rFonts w:ascii="Times New Roman" w:hAnsi="Times New Roman"/>
          <w:i/>
          <w:szCs w:val="24"/>
          <w:lang w:val="fr-FR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Однако</w:t>
      </w:r>
      <w:r w:rsidRPr="006D49B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имен</w:t>
      </w:r>
      <w:r w:rsidR="00A428E5"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6D49B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коричневая</w:t>
      </w:r>
      <w:r w:rsidRPr="006D49B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произвела</w:t>
      </w:r>
      <w:r w:rsidRPr="006D49B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наибольшее</w:t>
      </w:r>
      <w:r w:rsidRPr="006D49B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впечатление</w:t>
      </w:r>
      <w:r w:rsidRPr="006D49B3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428E5">
        <w:rPr>
          <w:rFonts w:ascii="Times New Roman" w:hAnsi="Times New Roman"/>
          <w:sz w:val="24"/>
          <w:szCs w:val="24"/>
          <w:lang w:val="ru-RU"/>
        </w:rPr>
        <w:t xml:space="preserve">на зрителей. Затаив дыхание, </w:t>
      </w:r>
      <w:r>
        <w:rPr>
          <w:rFonts w:ascii="Times New Roman" w:hAnsi="Times New Roman"/>
          <w:sz w:val="24"/>
          <w:szCs w:val="24"/>
          <w:lang w:val="ru-RU"/>
        </w:rPr>
        <w:t xml:space="preserve">наблюдала потрясённая публика за головокружительными прыжками великолепной Матильды! Браво, Матильда! Браво! </w:t>
      </w:r>
    </w:p>
    <w:p w:rsidR="00CF774B" w:rsidRPr="006B0ED6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D77C3B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175FE">
        <w:rPr>
          <w:rFonts w:ascii="Times New Roman" w:hAnsi="Times New Roman"/>
          <w:i/>
          <w:szCs w:val="24"/>
          <w:lang w:val="fr-FR"/>
        </w:rPr>
        <w:t>(</w:t>
      </w:r>
      <w:r w:rsidRPr="00F175FE">
        <w:rPr>
          <w:rFonts w:ascii="Times New Roman" w:hAnsi="Times New Roman"/>
          <w:i/>
          <w:szCs w:val="24"/>
          <w:lang w:val="ru-RU"/>
        </w:rPr>
        <w:t>злобно</w:t>
      </w:r>
      <w:r w:rsidRPr="00F175FE">
        <w:rPr>
          <w:rFonts w:ascii="Times New Roman" w:hAnsi="Times New Roman"/>
          <w:i/>
          <w:szCs w:val="24"/>
          <w:lang w:val="fr-FR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А теперь что скажешь, «великолепная» ты наша?</w:t>
      </w:r>
    </w:p>
    <w:p w:rsidR="00CF774B" w:rsidRPr="00D77C3B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D77C3B">
        <w:rPr>
          <w:rFonts w:ascii="Times New Roman" w:hAnsi="Times New Roman"/>
          <w:b/>
          <w:sz w:val="24"/>
          <w:szCs w:val="24"/>
          <w:lang w:val="fr-FR"/>
        </w:rPr>
        <w:t>:</w:t>
      </w:r>
      <w:r w:rsidRPr="00D77C3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Что, завидки взяли</w:t>
      </w:r>
      <w:r w:rsidRPr="00D77C3B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D77C3B" w:rsidRDefault="00CF774B" w:rsidP="00CF774B">
      <w:pPr>
        <w:jc w:val="both"/>
        <w:rPr>
          <w:rFonts w:ascii="Times New Roman" w:hAnsi="Times New Roman"/>
          <w:color w:val="7030A0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D77C3B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А чему тут завидовать? Тебе всё равно очень скоро в тираж.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D77C3B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Прямо следом за тобой, солнышко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D77C3B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36A71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fr-FR"/>
        </w:rPr>
        <w:t>(</w:t>
      </w:r>
      <w:r w:rsidRPr="00F175FE">
        <w:rPr>
          <w:rFonts w:ascii="Times New Roman" w:hAnsi="Times New Roman"/>
          <w:i/>
          <w:szCs w:val="24"/>
          <w:lang w:val="ru-RU"/>
        </w:rPr>
        <w:t>читает)</w:t>
      </w:r>
      <w:r w:rsidRPr="00F175FE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Восторженная публика,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блестящее представление, счастливые дети и тэдэ</w:t>
      </w:r>
      <w:r w:rsidR="00A428E5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и тэпэ…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D77C3B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Ура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Да</w:t>
      </w:r>
      <w:r w:rsidRPr="006A17D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здравствует</w:t>
      </w:r>
      <w:r w:rsidRPr="006A17D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труппа</w:t>
      </w:r>
      <w:r w:rsidRPr="006A17D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папочки</w:t>
      </w:r>
      <w:r w:rsidRPr="006A17D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Оливера</w:t>
      </w:r>
      <w:r w:rsidRPr="006A17D0">
        <w:rPr>
          <w:rFonts w:ascii="Times New Roman" w:hAnsi="Times New Roman"/>
          <w:sz w:val="24"/>
          <w:szCs w:val="24"/>
          <w:lang w:val="fr-FR"/>
        </w:rPr>
        <w:t>!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D77C3B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Трэ</w:t>
      </w:r>
      <w:r w:rsidRPr="00553E4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бьен</w:t>
      </w:r>
      <w:r w:rsidRPr="00553E4B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вернёмся</w:t>
      </w:r>
      <w:r w:rsidRPr="00553E4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</w:t>
      </w:r>
      <w:r w:rsidRPr="00553E4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нашим</w:t>
      </w:r>
      <w:r w:rsidRPr="00553E4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баранам.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Хочу объявить, что отныне нашу чернышку будут звать не Сильвия, а Пиратка.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1D7E97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553E4B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точно</w:t>
      </w:r>
      <w:r w:rsidRPr="00553E4B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Пиратка</w:t>
      </w:r>
      <w:r w:rsidRPr="00C5656E">
        <w:rPr>
          <w:rFonts w:ascii="Times New Roman" w:hAnsi="Times New Roman"/>
          <w:sz w:val="24"/>
          <w:szCs w:val="24"/>
          <w:lang w:val="fr-FR"/>
        </w:rPr>
        <w:t>!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1D7E97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Именно</w:t>
      </w:r>
      <w:r w:rsidRPr="00553E4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она</w:t>
      </w:r>
      <w:r w:rsidRPr="00553E4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подала</w:t>
      </w:r>
      <w:r w:rsidRPr="00553E4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мне</w:t>
      </w:r>
      <w:r w:rsidRPr="00553E4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идею</w:t>
      </w:r>
      <w:r w:rsidRPr="00553E4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нового</w:t>
      </w:r>
      <w:r w:rsidRPr="00553E4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шоу</w:t>
      </w:r>
      <w:r w:rsidRPr="00553E4B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под</w:t>
      </w:r>
      <w:r w:rsidRPr="00553E4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названием</w:t>
      </w:r>
      <w:r w:rsidRPr="00553E4B">
        <w:rPr>
          <w:rFonts w:ascii="Times New Roman" w:hAnsi="Times New Roman"/>
          <w:sz w:val="24"/>
          <w:szCs w:val="24"/>
          <w:lang w:val="fr-FR"/>
        </w:rPr>
        <w:t xml:space="preserve"> «</w:t>
      </w:r>
      <w:r>
        <w:rPr>
          <w:rFonts w:ascii="Times New Roman" w:hAnsi="Times New Roman"/>
          <w:sz w:val="24"/>
          <w:szCs w:val="24"/>
          <w:lang w:val="ru-RU"/>
        </w:rPr>
        <w:t>Корабль</w:t>
      </w:r>
      <w:r w:rsidRPr="00553E4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кошек</w:t>
      </w:r>
      <w:r w:rsidRPr="00553E4B">
        <w:rPr>
          <w:rFonts w:ascii="Times New Roman" w:hAnsi="Times New Roman"/>
          <w:sz w:val="24"/>
          <w:szCs w:val="24"/>
          <w:lang w:val="fr-FR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пираток</w:t>
      </w:r>
      <w:r w:rsidRPr="00553E4B">
        <w:rPr>
          <w:rFonts w:ascii="Times New Roman" w:hAnsi="Times New Roman"/>
          <w:sz w:val="24"/>
          <w:szCs w:val="24"/>
          <w:lang w:val="fr-FR"/>
        </w:rPr>
        <w:t>!</w:t>
      </w:r>
      <w:r>
        <w:rPr>
          <w:rFonts w:ascii="Times New Roman" w:hAnsi="Times New Roman"/>
          <w:sz w:val="24"/>
          <w:szCs w:val="24"/>
          <w:lang w:val="ru-RU"/>
        </w:rPr>
        <w:t xml:space="preserve">»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1D7E97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Супер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1D7E97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Вот не было печали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1D7E97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Отдайте меня в приют</w:t>
      </w:r>
      <w:r w:rsidRPr="00C5656E">
        <w:rPr>
          <w:rFonts w:ascii="Times New Roman" w:hAnsi="Times New Roman"/>
          <w:sz w:val="24"/>
          <w:szCs w:val="24"/>
          <w:lang w:val="fr-FR"/>
        </w:rPr>
        <w:t>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1D7E97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Итак, прошу предельного внимания!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Силь</w:t>
      </w:r>
      <w:r w:rsidR="00A428E5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>ия, то есть, простите, Пиратка, будет играть роль капитана по прозвищу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Одноглазый.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1D7E97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Мяу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у меня главная роль</w:t>
      </w:r>
      <w:r w:rsidRPr="00C5656E">
        <w:rPr>
          <w:rFonts w:ascii="Times New Roman" w:hAnsi="Times New Roman"/>
          <w:sz w:val="24"/>
          <w:szCs w:val="24"/>
          <w:lang w:val="fr-FR"/>
        </w:rPr>
        <w:t>!</w:t>
      </w:r>
    </w:p>
    <w:p w:rsidR="00CF774B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C649B2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Ну да, вот ради чего стоило лишиться глаза…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649B2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Дож</w:t>
      </w:r>
      <w:r w:rsidR="00A428E5">
        <w:rPr>
          <w:rFonts w:ascii="Times New Roman" w:hAnsi="Times New Roman"/>
          <w:sz w:val="24"/>
          <w:szCs w:val="24"/>
          <w:lang w:val="ru-RU"/>
        </w:rPr>
        <w:t>дёмся ещё, он нам хвосты поотрез</w:t>
      </w:r>
      <w:r>
        <w:rPr>
          <w:rFonts w:ascii="Times New Roman" w:hAnsi="Times New Roman"/>
          <w:sz w:val="24"/>
          <w:szCs w:val="24"/>
          <w:lang w:val="ru-RU"/>
        </w:rPr>
        <w:t xml:space="preserve">ает </w:t>
      </w:r>
      <w:r w:rsidR="009C4E26">
        <w:rPr>
          <w:rFonts w:ascii="Times New Roman" w:hAnsi="Times New Roman"/>
          <w:sz w:val="24"/>
          <w:szCs w:val="24"/>
          <w:lang w:val="ru-RU"/>
        </w:rPr>
        <w:t>для новых образов</w:t>
      </w:r>
      <w:r w:rsidRPr="00C5656E">
        <w:rPr>
          <w:rFonts w:ascii="Times New Roman" w:hAnsi="Times New Roman"/>
          <w:sz w:val="24"/>
          <w:szCs w:val="24"/>
          <w:lang w:val="fr-FR"/>
        </w:rPr>
        <w:t>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AE388A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175FE">
        <w:rPr>
          <w:rFonts w:ascii="Times New Roman" w:hAnsi="Times New Roman"/>
          <w:i/>
          <w:szCs w:val="24"/>
          <w:lang w:val="fr-FR"/>
        </w:rPr>
        <w:t>(</w:t>
      </w:r>
      <w:r w:rsidRPr="00F175FE">
        <w:rPr>
          <w:rFonts w:ascii="Times New Roman" w:hAnsi="Times New Roman"/>
          <w:i/>
          <w:szCs w:val="24"/>
          <w:lang w:val="ru-RU"/>
        </w:rPr>
        <w:t>сорудив</w:t>
      </w:r>
      <w:r w:rsidRPr="00F175FE">
        <w:rPr>
          <w:rFonts w:ascii="Times New Roman" w:hAnsi="Times New Roman"/>
          <w:i/>
          <w:szCs w:val="24"/>
          <w:lang w:val="fr-FR"/>
        </w:rPr>
        <w:t xml:space="preserve"> </w:t>
      </w:r>
      <w:r w:rsidRPr="00F175FE">
        <w:rPr>
          <w:rFonts w:ascii="Times New Roman" w:hAnsi="Times New Roman"/>
          <w:i/>
          <w:szCs w:val="24"/>
          <w:lang w:val="ru-RU"/>
        </w:rPr>
        <w:t>из</w:t>
      </w:r>
      <w:r w:rsidRPr="00F175FE">
        <w:rPr>
          <w:rFonts w:ascii="Times New Roman" w:hAnsi="Times New Roman"/>
          <w:i/>
          <w:szCs w:val="24"/>
          <w:lang w:val="fr-FR"/>
        </w:rPr>
        <w:t xml:space="preserve"> </w:t>
      </w:r>
      <w:r w:rsidRPr="00F175FE">
        <w:rPr>
          <w:rFonts w:ascii="Times New Roman" w:hAnsi="Times New Roman"/>
          <w:i/>
          <w:szCs w:val="24"/>
          <w:lang w:val="ru-RU"/>
        </w:rPr>
        <w:t>стульев</w:t>
      </w:r>
      <w:r w:rsidRPr="00F175FE">
        <w:rPr>
          <w:rFonts w:ascii="Times New Roman" w:hAnsi="Times New Roman"/>
          <w:i/>
          <w:szCs w:val="24"/>
          <w:lang w:val="fr-FR"/>
        </w:rPr>
        <w:t xml:space="preserve"> </w:t>
      </w:r>
      <w:r w:rsidRPr="00F175FE">
        <w:rPr>
          <w:rFonts w:ascii="Times New Roman" w:hAnsi="Times New Roman"/>
          <w:i/>
          <w:szCs w:val="24"/>
          <w:lang w:val="ru-RU"/>
        </w:rPr>
        <w:t>некое</w:t>
      </w:r>
      <w:r w:rsidRPr="00F175FE">
        <w:rPr>
          <w:rFonts w:ascii="Times New Roman" w:hAnsi="Times New Roman"/>
          <w:i/>
          <w:szCs w:val="24"/>
          <w:lang w:val="fr-FR"/>
        </w:rPr>
        <w:t xml:space="preserve"> </w:t>
      </w:r>
      <w:r w:rsidRPr="00F175FE">
        <w:rPr>
          <w:rFonts w:ascii="Times New Roman" w:hAnsi="Times New Roman"/>
          <w:i/>
          <w:szCs w:val="24"/>
          <w:lang w:val="ru-RU"/>
        </w:rPr>
        <w:t>подобие</w:t>
      </w:r>
      <w:r w:rsidRPr="00F175FE">
        <w:rPr>
          <w:rFonts w:ascii="Times New Roman" w:hAnsi="Times New Roman"/>
          <w:i/>
          <w:szCs w:val="24"/>
          <w:lang w:val="fr-FR"/>
        </w:rPr>
        <w:t xml:space="preserve"> </w:t>
      </w:r>
      <w:r w:rsidRPr="00F175FE">
        <w:rPr>
          <w:rFonts w:ascii="Times New Roman" w:hAnsi="Times New Roman"/>
          <w:i/>
          <w:szCs w:val="24"/>
          <w:lang w:val="ru-RU"/>
        </w:rPr>
        <w:t>декорации</w:t>
      </w:r>
      <w:r w:rsidRPr="00F175FE">
        <w:rPr>
          <w:rFonts w:ascii="Times New Roman" w:hAnsi="Times New Roman"/>
          <w:i/>
          <w:szCs w:val="24"/>
          <w:lang w:val="fr-FR"/>
        </w:rPr>
        <w:t>)</w:t>
      </w:r>
      <w:r w:rsidRPr="00F175FE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Итак, капитан Одноглазый важно прогуливается по палубе.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Давай, Пиратка, прогуливайся… </w:t>
      </w:r>
      <w:r w:rsidRPr="00F175FE">
        <w:rPr>
          <w:rFonts w:ascii="Times New Roman" w:hAnsi="Times New Roman"/>
          <w:i/>
          <w:szCs w:val="24"/>
          <w:lang w:val="fr-FR"/>
        </w:rPr>
        <w:t xml:space="preserve">(Оливер </w:t>
      </w:r>
      <w:r w:rsidRPr="00F175FE">
        <w:rPr>
          <w:rFonts w:ascii="Times New Roman" w:hAnsi="Times New Roman"/>
          <w:i/>
          <w:szCs w:val="24"/>
          <w:lang w:val="ru-RU"/>
        </w:rPr>
        <w:t>делает несколько шагов, показывая, как нужно прогуливаться)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AE388A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Чего ему от меня надо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AE388A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Прогуливайся</w:t>
      </w:r>
      <w:r w:rsidRPr="00553E4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важно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lastRenderedPageBreak/>
        <w:t>Сильвия</w:t>
      </w:r>
      <w:r w:rsidRPr="00AE388A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Как</w:t>
      </w:r>
      <w:r w:rsidRPr="00553E4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это,</w:t>
      </w:r>
      <w:r w:rsidRPr="00553E4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важно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AE388A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Вразвалочку, заложив лапы за спину</w:t>
      </w:r>
      <w:r w:rsidRPr="00C5656E">
        <w:rPr>
          <w:rFonts w:ascii="Times New Roman" w:hAnsi="Times New Roman"/>
          <w:sz w:val="24"/>
          <w:szCs w:val="24"/>
          <w:lang w:val="fr-FR"/>
        </w:rPr>
        <w:t>.</w:t>
      </w:r>
    </w:p>
    <w:p w:rsidR="00CF774B" w:rsidRPr="00F175FE" w:rsidRDefault="00CF774B" w:rsidP="00CF774B">
      <w:pPr>
        <w:jc w:val="both"/>
        <w:rPr>
          <w:rFonts w:ascii="Times New Roman" w:hAnsi="Times New Roman"/>
          <w:i/>
          <w:szCs w:val="24"/>
          <w:lang w:val="fr-FR"/>
        </w:rPr>
      </w:pPr>
      <w:r w:rsidRPr="00F175FE">
        <w:rPr>
          <w:rFonts w:ascii="Times New Roman" w:hAnsi="Times New Roman"/>
          <w:i/>
          <w:szCs w:val="24"/>
          <w:lang w:val="fr-FR"/>
        </w:rPr>
        <w:t xml:space="preserve">Сильвия </w:t>
      </w:r>
      <w:r w:rsidRPr="00F175FE">
        <w:rPr>
          <w:rFonts w:ascii="Times New Roman" w:hAnsi="Times New Roman"/>
          <w:i/>
          <w:szCs w:val="24"/>
          <w:lang w:val="ru-RU"/>
        </w:rPr>
        <w:t>идёт вразвалку, заложив руки за спину</w:t>
      </w:r>
      <w:r w:rsidRPr="00F175FE">
        <w:rPr>
          <w:rFonts w:ascii="Times New Roman" w:hAnsi="Times New Roman"/>
          <w:i/>
          <w:szCs w:val="24"/>
          <w:lang w:val="fr-FR"/>
        </w:rPr>
        <w:t xml:space="preserve">. </w:t>
      </w:r>
    </w:p>
    <w:p w:rsidR="00CF774B" w:rsidRPr="00CE724D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E724D">
        <w:rPr>
          <w:rFonts w:ascii="Times New Roman" w:hAnsi="Times New Roman"/>
          <w:b/>
          <w:sz w:val="24"/>
          <w:szCs w:val="24"/>
          <w:lang w:val="ru-RU"/>
        </w:rPr>
        <w:t>Оливер</w:t>
      </w:r>
      <w:r w:rsidRPr="00B50EE7">
        <w:rPr>
          <w:rFonts w:ascii="Times New Roman" w:hAnsi="Times New Roman"/>
          <w:b/>
          <w:sz w:val="24"/>
          <w:szCs w:val="24"/>
          <w:lang w:val="fr-FR"/>
        </w:rPr>
        <w:t>:</w:t>
      </w:r>
      <w:r w:rsidRPr="00B50EE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Молодец, Пиратка</w:t>
      </w:r>
      <w:r w:rsidRPr="00B50EE7">
        <w:rPr>
          <w:rFonts w:ascii="Times New Roman" w:hAnsi="Times New Roman"/>
          <w:sz w:val="24"/>
          <w:szCs w:val="24"/>
          <w:lang w:val="fr-FR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И трубкой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 попыхивай, попыхивай…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AE388A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Что? Курить</w:t>
      </w:r>
      <w:r>
        <w:rPr>
          <w:rFonts w:ascii="Times New Roman" w:hAnsi="Times New Roman"/>
          <w:sz w:val="24"/>
          <w:szCs w:val="24"/>
          <w:lang w:val="fr-FR"/>
        </w:rPr>
        <w:t xml:space="preserve">? </w:t>
      </w:r>
      <w:r>
        <w:rPr>
          <w:rFonts w:ascii="Times New Roman" w:hAnsi="Times New Roman"/>
          <w:sz w:val="24"/>
          <w:szCs w:val="24"/>
          <w:lang w:val="ru-RU"/>
        </w:rPr>
        <w:t>Да ну нафиг!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AE388A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Давай</w:t>
      </w:r>
      <w:r w:rsidRPr="00CE724D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говорю</w:t>
      </w:r>
      <w:r w:rsidRPr="00CE724D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попыхивай</w:t>
      </w:r>
      <w:r w:rsidRPr="00CE724D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Вот</w:t>
      </w:r>
      <w:r w:rsidRPr="00CE724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так</w:t>
      </w:r>
      <w:r w:rsidRPr="00CE724D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смотри</w:t>
      </w:r>
      <w:r w:rsidRPr="00CE724D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CE724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показываю… Прогуливаешься и – пых-пых! Давай, попробуй.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Slivia</w:t>
      </w:r>
      <w:r w:rsidRPr="00AE388A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Пых-пых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fr-FR"/>
        </w:rPr>
        <w:t>Мяу!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AE388A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Шарман</w:t>
      </w:r>
      <w:r>
        <w:rPr>
          <w:rFonts w:ascii="Times New Roman" w:hAnsi="Times New Roman"/>
          <w:sz w:val="24"/>
          <w:szCs w:val="24"/>
          <w:lang w:val="fr-FR"/>
        </w:rPr>
        <w:t xml:space="preserve">! Нинетта, </w:t>
      </w:r>
      <w:r>
        <w:rPr>
          <w:rFonts w:ascii="Times New Roman" w:hAnsi="Times New Roman"/>
          <w:sz w:val="24"/>
          <w:szCs w:val="24"/>
          <w:lang w:val="ru-RU"/>
        </w:rPr>
        <w:t>ты будешь рулевым</w:t>
      </w:r>
      <w:r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Крути штурвал и пой</w:t>
      </w:r>
      <w:r w:rsidRPr="00C5656E">
        <w:rPr>
          <w:rFonts w:ascii="Times New Roman" w:hAnsi="Times New Roman"/>
          <w:sz w:val="24"/>
          <w:szCs w:val="24"/>
          <w:lang w:val="fr-FR"/>
        </w:rPr>
        <w:t>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CE724D">
        <w:rPr>
          <w:rFonts w:ascii="Times New Roman" w:hAnsi="Times New Roman"/>
          <w:b/>
          <w:sz w:val="24"/>
          <w:szCs w:val="24"/>
          <w:lang w:val="ru-RU"/>
        </w:rPr>
        <w:t>Нинетта</w:t>
      </w:r>
      <w:r w:rsidRPr="00A968C7">
        <w:rPr>
          <w:rFonts w:ascii="Times New Roman" w:hAnsi="Times New Roman"/>
          <w:b/>
          <w:sz w:val="24"/>
          <w:szCs w:val="24"/>
          <w:lang w:val="fr-FR"/>
        </w:rPr>
        <w:t>:</w:t>
      </w:r>
      <w:r w:rsidRPr="00A968C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Что если мне прикинуться больной</w:t>
      </w:r>
      <w:r w:rsidRPr="00A968C7">
        <w:rPr>
          <w:rFonts w:ascii="Times New Roman" w:hAnsi="Times New Roman"/>
          <w:sz w:val="24"/>
          <w:szCs w:val="24"/>
          <w:lang w:val="fr-FR"/>
        </w:rPr>
        <w:t xml:space="preserve">? </w:t>
      </w:r>
      <w:r>
        <w:rPr>
          <w:rFonts w:ascii="Times New Roman" w:hAnsi="Times New Roman"/>
          <w:sz w:val="24"/>
          <w:szCs w:val="24"/>
          <w:lang w:val="ru-RU"/>
        </w:rPr>
        <w:t>Мяааау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F175FE" w:rsidRDefault="00CF774B" w:rsidP="00CF774B">
      <w:pPr>
        <w:jc w:val="both"/>
        <w:rPr>
          <w:rFonts w:ascii="Times New Roman" w:hAnsi="Times New Roman"/>
          <w:i/>
          <w:szCs w:val="24"/>
          <w:lang w:val="ru-RU"/>
        </w:rPr>
      </w:pPr>
      <w:r w:rsidRPr="00F175FE">
        <w:rPr>
          <w:rFonts w:ascii="Times New Roman" w:hAnsi="Times New Roman"/>
          <w:i/>
          <w:szCs w:val="24"/>
          <w:lang w:val="ru-RU"/>
        </w:rPr>
        <w:t>Растягивается на полу, притворяясь тяжело больной.</w:t>
      </w:r>
    </w:p>
    <w:p w:rsidR="00CF774B" w:rsidRPr="00CE724D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AE388A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Вставай и крути штурвал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Уши оборву!</w:t>
      </w:r>
    </w:p>
    <w:p w:rsidR="00CF774B" w:rsidRPr="00F175FE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2843DF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F175FE">
        <w:rPr>
          <w:rFonts w:ascii="Times New Roman" w:hAnsi="Times New Roman"/>
          <w:i/>
          <w:szCs w:val="24"/>
          <w:lang w:val="fr-FR"/>
        </w:rPr>
        <w:t>(</w:t>
      </w:r>
      <w:r w:rsidRPr="00F175FE">
        <w:rPr>
          <w:rFonts w:ascii="Times New Roman" w:hAnsi="Times New Roman"/>
          <w:i/>
          <w:szCs w:val="24"/>
          <w:lang w:val="ru-RU"/>
        </w:rPr>
        <w:t>встаёт и принимается крутить штурвал</w:t>
      </w:r>
      <w:r w:rsidRPr="00F175FE">
        <w:rPr>
          <w:rFonts w:ascii="Times New Roman" w:hAnsi="Times New Roman"/>
          <w:i/>
          <w:szCs w:val="24"/>
          <w:lang w:val="fr-FR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 w:rsidRPr="00C5656E">
        <w:rPr>
          <w:rFonts w:ascii="Times New Roman" w:hAnsi="Times New Roman"/>
          <w:sz w:val="24"/>
          <w:szCs w:val="24"/>
          <w:lang w:val="fr-FR"/>
        </w:rPr>
        <w:t>!</w:t>
      </w:r>
      <w:r>
        <w:rPr>
          <w:rFonts w:ascii="Times New Roman" w:hAnsi="Times New Roman"/>
          <w:sz w:val="24"/>
          <w:szCs w:val="24"/>
          <w:lang w:val="ru-RU"/>
        </w:rPr>
        <w:t xml:space="preserve"> Подавись!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7E3448">
        <w:rPr>
          <w:rFonts w:ascii="Times New Roman" w:hAnsi="Times New Roman"/>
          <w:b/>
          <w:sz w:val="24"/>
          <w:szCs w:val="24"/>
          <w:lang w:val="ru-RU"/>
        </w:rPr>
        <w:t>Оливер</w:t>
      </w:r>
      <w:r w:rsidRPr="00B50EE7">
        <w:rPr>
          <w:rFonts w:ascii="Times New Roman" w:hAnsi="Times New Roman"/>
          <w:b/>
          <w:sz w:val="24"/>
          <w:szCs w:val="24"/>
          <w:lang w:val="fr-FR"/>
        </w:rPr>
        <w:t>:</w:t>
      </w:r>
      <w:r w:rsidRPr="00B50EE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CE724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пой</w:t>
      </w:r>
      <w:r w:rsidRPr="00CE724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песенку</w:t>
      </w:r>
      <w:r w:rsidRPr="00B50EE7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Ля</w:t>
      </w:r>
      <w:r w:rsidRPr="00CE724D">
        <w:rPr>
          <w:rFonts w:ascii="Times New Roman" w:hAnsi="Times New Roman"/>
          <w:sz w:val="24"/>
          <w:szCs w:val="24"/>
          <w:lang w:val="fr-FR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ля</w:t>
      </w:r>
      <w:r w:rsidRPr="00CE724D">
        <w:rPr>
          <w:rFonts w:ascii="Times New Roman" w:hAnsi="Times New Roman"/>
          <w:sz w:val="24"/>
          <w:szCs w:val="24"/>
          <w:lang w:val="fr-FR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ля</w:t>
      </w:r>
      <w:r>
        <w:rPr>
          <w:rFonts w:ascii="Times New Roman" w:hAnsi="Times New Roman"/>
          <w:sz w:val="24"/>
          <w:szCs w:val="24"/>
          <w:lang w:val="fr-FR"/>
        </w:rPr>
        <w:t>…</w:t>
      </w:r>
      <w:r w:rsidRPr="007E344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F175FE">
        <w:rPr>
          <w:rFonts w:ascii="Times New Roman" w:hAnsi="Times New Roman"/>
          <w:i/>
          <w:szCs w:val="24"/>
          <w:lang w:val="fr-FR"/>
        </w:rPr>
        <w:t xml:space="preserve">Нинетта </w:t>
      </w:r>
      <w:r w:rsidRPr="00F175FE">
        <w:rPr>
          <w:rFonts w:ascii="Times New Roman" w:hAnsi="Times New Roman"/>
          <w:i/>
          <w:szCs w:val="24"/>
          <w:lang w:val="ru-RU"/>
        </w:rPr>
        <w:t>начинает</w:t>
      </w:r>
      <w:r w:rsidRPr="00F175FE">
        <w:rPr>
          <w:rFonts w:ascii="Times New Roman" w:hAnsi="Times New Roman"/>
          <w:i/>
          <w:szCs w:val="24"/>
          <w:lang w:val="fr-FR"/>
        </w:rPr>
        <w:t xml:space="preserve"> «</w:t>
      </w:r>
      <w:r w:rsidRPr="00F175FE">
        <w:rPr>
          <w:rFonts w:ascii="Times New Roman" w:hAnsi="Times New Roman"/>
          <w:i/>
          <w:szCs w:val="24"/>
          <w:lang w:val="ru-RU"/>
        </w:rPr>
        <w:t>музыкально</w:t>
      </w:r>
      <w:r w:rsidRPr="00F175FE">
        <w:rPr>
          <w:rFonts w:ascii="Times New Roman" w:hAnsi="Times New Roman"/>
          <w:i/>
          <w:szCs w:val="24"/>
          <w:lang w:val="fr-FR"/>
        </w:rPr>
        <w:t xml:space="preserve">» </w:t>
      </w:r>
      <w:r w:rsidRPr="00F175FE">
        <w:rPr>
          <w:rFonts w:ascii="Times New Roman" w:hAnsi="Times New Roman"/>
          <w:i/>
          <w:szCs w:val="24"/>
          <w:lang w:val="ru-RU"/>
        </w:rPr>
        <w:t>мурлыкать</w:t>
      </w:r>
      <w:r w:rsidRPr="00F175FE">
        <w:rPr>
          <w:rFonts w:ascii="Times New Roman" w:hAnsi="Times New Roman"/>
          <w:i/>
          <w:szCs w:val="24"/>
          <w:lang w:val="fr-FR"/>
        </w:rPr>
        <w:t xml:space="preserve">. </w:t>
      </w:r>
      <w:r w:rsidRPr="00F175FE">
        <w:rPr>
          <w:rFonts w:ascii="Times New Roman" w:hAnsi="Times New Roman"/>
          <w:i/>
          <w:szCs w:val="24"/>
          <w:lang w:val="ru-RU"/>
        </w:rPr>
        <w:t>Другие</w:t>
      </w:r>
      <w:r w:rsidRPr="00F175FE">
        <w:rPr>
          <w:rFonts w:ascii="Times New Roman" w:hAnsi="Times New Roman"/>
          <w:i/>
          <w:szCs w:val="24"/>
          <w:lang w:val="fr-FR"/>
        </w:rPr>
        <w:t xml:space="preserve"> </w:t>
      </w:r>
      <w:r w:rsidRPr="00F175FE">
        <w:rPr>
          <w:rFonts w:ascii="Times New Roman" w:hAnsi="Times New Roman"/>
          <w:i/>
          <w:szCs w:val="24"/>
          <w:lang w:val="ru-RU"/>
        </w:rPr>
        <w:t>кошки</w:t>
      </w:r>
      <w:r w:rsidRPr="00F175FE">
        <w:rPr>
          <w:rFonts w:ascii="Times New Roman" w:hAnsi="Times New Roman"/>
          <w:i/>
          <w:szCs w:val="24"/>
          <w:lang w:val="fr-FR"/>
        </w:rPr>
        <w:t xml:space="preserve"> </w:t>
      </w:r>
      <w:r w:rsidRPr="00F175FE">
        <w:rPr>
          <w:rFonts w:ascii="Times New Roman" w:hAnsi="Times New Roman"/>
          <w:i/>
          <w:szCs w:val="24"/>
          <w:lang w:val="ru-RU"/>
        </w:rPr>
        <w:t>в</w:t>
      </w:r>
      <w:r w:rsidRPr="00F175FE">
        <w:rPr>
          <w:rFonts w:ascii="Times New Roman" w:hAnsi="Times New Roman"/>
          <w:i/>
          <w:szCs w:val="24"/>
          <w:lang w:val="fr-FR"/>
        </w:rPr>
        <w:t xml:space="preserve"> </w:t>
      </w:r>
      <w:r w:rsidRPr="00F175FE">
        <w:rPr>
          <w:rFonts w:ascii="Times New Roman" w:hAnsi="Times New Roman"/>
          <w:i/>
          <w:szCs w:val="24"/>
          <w:lang w:val="ru-RU"/>
        </w:rPr>
        <w:t>ужасе</w:t>
      </w:r>
      <w:r w:rsidRPr="00F175FE">
        <w:rPr>
          <w:rFonts w:ascii="Times New Roman" w:hAnsi="Times New Roman"/>
          <w:i/>
          <w:szCs w:val="24"/>
          <w:lang w:val="fr-FR"/>
        </w:rPr>
        <w:t xml:space="preserve"> </w:t>
      </w:r>
      <w:r w:rsidRPr="00F175FE">
        <w:rPr>
          <w:rFonts w:ascii="Times New Roman" w:hAnsi="Times New Roman"/>
          <w:i/>
          <w:szCs w:val="24"/>
          <w:lang w:val="ru-RU"/>
        </w:rPr>
        <w:t>трясут</w:t>
      </w:r>
      <w:r w:rsidRPr="00F175FE">
        <w:rPr>
          <w:rFonts w:ascii="Times New Roman" w:hAnsi="Times New Roman"/>
          <w:i/>
          <w:szCs w:val="24"/>
          <w:lang w:val="fr-FR"/>
        </w:rPr>
        <w:t xml:space="preserve"> </w:t>
      </w:r>
      <w:r w:rsidRPr="00F175FE">
        <w:rPr>
          <w:rFonts w:ascii="Times New Roman" w:hAnsi="Times New Roman"/>
          <w:i/>
          <w:szCs w:val="24"/>
          <w:lang w:val="ru-RU"/>
        </w:rPr>
        <w:t>головами</w:t>
      </w:r>
      <w:r w:rsidRPr="00F175FE">
        <w:rPr>
          <w:rFonts w:ascii="Times New Roman" w:hAnsi="Times New Roman"/>
          <w:i/>
          <w:szCs w:val="24"/>
          <w:lang w:val="fr-FR"/>
        </w:rPr>
        <w:t xml:space="preserve"> </w:t>
      </w:r>
      <w:r w:rsidRPr="00F175FE">
        <w:rPr>
          <w:rFonts w:ascii="Times New Roman" w:hAnsi="Times New Roman"/>
          <w:i/>
          <w:szCs w:val="24"/>
          <w:lang w:val="ru-RU"/>
        </w:rPr>
        <w:t>и</w:t>
      </w:r>
      <w:r w:rsidR="005F21C3">
        <w:rPr>
          <w:rFonts w:ascii="Times New Roman" w:hAnsi="Times New Roman"/>
          <w:i/>
          <w:szCs w:val="24"/>
          <w:lang w:val="fr-FR"/>
        </w:rPr>
        <w:t xml:space="preserve"> </w:t>
      </w:r>
      <w:r w:rsidRPr="00F175FE">
        <w:rPr>
          <w:rFonts w:ascii="Times New Roman" w:hAnsi="Times New Roman"/>
          <w:i/>
          <w:szCs w:val="24"/>
          <w:lang w:val="ru-RU"/>
        </w:rPr>
        <w:t>затыкают</w:t>
      </w:r>
      <w:r w:rsidRPr="00F175FE">
        <w:rPr>
          <w:rFonts w:ascii="Times New Roman" w:hAnsi="Times New Roman"/>
          <w:i/>
          <w:szCs w:val="24"/>
          <w:lang w:val="fr-FR"/>
        </w:rPr>
        <w:t xml:space="preserve"> </w:t>
      </w:r>
      <w:r w:rsidRPr="00F175FE">
        <w:rPr>
          <w:rFonts w:ascii="Times New Roman" w:hAnsi="Times New Roman"/>
          <w:i/>
          <w:szCs w:val="24"/>
          <w:lang w:val="ru-RU"/>
        </w:rPr>
        <w:t>уши.</w:t>
      </w:r>
      <w:r w:rsidR="005F21C3">
        <w:rPr>
          <w:rFonts w:ascii="Times New Roman" w:hAnsi="Times New Roman"/>
          <w:i/>
          <w:szCs w:val="24"/>
          <w:lang w:val="ru-RU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2843DF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Боги, какой кошмар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2843DF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Кончай, идиотка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2843DF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2843DF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Ффффф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Ударьте</w:t>
      </w:r>
      <w:r w:rsidRPr="00CE724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меня</w:t>
      </w:r>
      <w:r w:rsidRPr="00CE724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чем</w:t>
      </w:r>
      <w:r w:rsidRPr="00CE724D">
        <w:rPr>
          <w:rFonts w:ascii="Times New Roman" w:hAnsi="Times New Roman"/>
          <w:sz w:val="24"/>
          <w:szCs w:val="24"/>
          <w:lang w:val="fr-FR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нибудь</w:t>
      </w:r>
      <w:r w:rsidRPr="00CE724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тяжёлым</w:t>
      </w:r>
      <w:r w:rsidRPr="00CE724D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 xml:space="preserve">Лучше умереть, чем это слышать.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2843DF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Восхитительно</w:t>
      </w:r>
      <w:r w:rsidRPr="00BB11A4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душа</w:t>
      </w:r>
      <w:r w:rsidRPr="00BB11A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моя</w:t>
      </w:r>
      <w:r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Значит</w:t>
      </w:r>
      <w:r w:rsidRPr="00BB11A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Пиратка</w:t>
      </w:r>
      <w:r w:rsidRPr="00BB11A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важно</w:t>
      </w:r>
      <w:r w:rsidRPr="00BB11A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прогуливается</w:t>
      </w:r>
      <w:r w:rsidRPr="00BB11A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</w:t>
      </w:r>
      <w:r w:rsidRPr="00BB11A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палубе</w:t>
      </w:r>
      <w:r w:rsidR="009C4E26">
        <w:rPr>
          <w:rFonts w:ascii="Times New Roman" w:hAnsi="Times New Roman"/>
          <w:sz w:val="24"/>
          <w:szCs w:val="24"/>
          <w:lang w:val="ru-RU"/>
        </w:rPr>
        <w:t>,</w:t>
      </w:r>
      <w:r w:rsidRPr="00BB11A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 рулевой Нинетта распевает песенку. Идём дальше. Матильда, ты будешь коком, а Рози – тв</w:t>
      </w:r>
      <w:r w:rsidR="009C4E26">
        <w:rPr>
          <w:rFonts w:ascii="Times New Roman" w:hAnsi="Times New Roman"/>
          <w:sz w:val="24"/>
          <w:szCs w:val="24"/>
          <w:lang w:val="ru-RU"/>
        </w:rPr>
        <w:t>оим помощником. Кок приносит ка</w:t>
      </w:r>
      <w:r>
        <w:rPr>
          <w:rFonts w:ascii="Times New Roman" w:hAnsi="Times New Roman"/>
          <w:sz w:val="24"/>
          <w:szCs w:val="24"/>
          <w:lang w:val="ru-RU"/>
        </w:rPr>
        <w:t xml:space="preserve">стрюлю с молоком, а помощник половником разливает по пиратским мисочкам.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6A12A1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 как я управлюсь с половником</w:t>
      </w:r>
      <w:r w:rsidRPr="00C5656E">
        <w:rPr>
          <w:rFonts w:ascii="Times New Roman" w:hAnsi="Times New Roman"/>
          <w:sz w:val="24"/>
          <w:szCs w:val="24"/>
          <w:lang w:val="fr-FR"/>
        </w:rPr>
        <w:t>?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6A12A1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Как хочешь, меня не колышет</w:t>
      </w:r>
      <w:r w:rsidRPr="00C5656E">
        <w:rPr>
          <w:rFonts w:ascii="Times New Roman" w:hAnsi="Times New Roman"/>
          <w:sz w:val="24"/>
          <w:szCs w:val="24"/>
          <w:lang w:val="fr-FR"/>
        </w:rPr>
        <w:t>.</w:t>
      </w:r>
    </w:p>
    <w:p w:rsidR="00CF774B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6A12A1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Ты, Лариса, будешь у нас вперёдсмотрящим. Залезаешь на мачту и наблюдаешь через подзорную трубу. Как увидишь что-нибудь подозрительное, сигналишь об этом всей команде. Для этого на палубе будет специальный колокольчик.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Вот смотри, я покажу… </w:t>
      </w:r>
    </w:p>
    <w:p w:rsidR="00CF774B" w:rsidRPr="00F175FE" w:rsidRDefault="00CF774B" w:rsidP="00CF774B">
      <w:pPr>
        <w:jc w:val="both"/>
        <w:rPr>
          <w:rFonts w:ascii="Times New Roman" w:hAnsi="Times New Roman"/>
          <w:szCs w:val="24"/>
          <w:lang w:val="fr-FR"/>
        </w:rPr>
      </w:pPr>
      <w:r w:rsidRPr="00F175FE">
        <w:rPr>
          <w:rFonts w:ascii="Times New Roman" w:hAnsi="Times New Roman"/>
          <w:i/>
          <w:szCs w:val="24"/>
          <w:lang w:val="fr-FR"/>
        </w:rPr>
        <w:lastRenderedPageBreak/>
        <w:t xml:space="preserve">Оливер </w:t>
      </w:r>
      <w:r w:rsidRPr="00F175FE">
        <w:rPr>
          <w:rFonts w:ascii="Times New Roman" w:hAnsi="Times New Roman"/>
          <w:i/>
          <w:szCs w:val="24"/>
          <w:lang w:val="ru-RU"/>
        </w:rPr>
        <w:t>изображает</w:t>
      </w:r>
      <w:r w:rsidRPr="00F175FE">
        <w:rPr>
          <w:rFonts w:ascii="Times New Roman" w:hAnsi="Times New Roman"/>
          <w:i/>
          <w:szCs w:val="24"/>
          <w:lang w:val="fr-FR"/>
        </w:rPr>
        <w:t xml:space="preserve">, </w:t>
      </w:r>
      <w:r w:rsidRPr="00F175FE">
        <w:rPr>
          <w:rFonts w:ascii="Times New Roman" w:hAnsi="Times New Roman"/>
          <w:i/>
          <w:szCs w:val="24"/>
          <w:lang w:val="ru-RU"/>
        </w:rPr>
        <w:t>как</w:t>
      </w:r>
      <w:r w:rsidRPr="00F175FE">
        <w:rPr>
          <w:rFonts w:ascii="Times New Roman" w:hAnsi="Times New Roman"/>
          <w:i/>
          <w:szCs w:val="24"/>
          <w:lang w:val="fr-FR"/>
        </w:rPr>
        <w:t xml:space="preserve"> </w:t>
      </w:r>
      <w:r w:rsidRPr="00F175FE">
        <w:rPr>
          <w:rFonts w:ascii="Times New Roman" w:hAnsi="Times New Roman"/>
          <w:i/>
          <w:szCs w:val="24"/>
          <w:lang w:val="ru-RU"/>
        </w:rPr>
        <w:t>карабкается наверх,</w:t>
      </w:r>
      <w:r w:rsidRPr="00F175FE">
        <w:rPr>
          <w:rFonts w:ascii="Times New Roman" w:hAnsi="Times New Roman"/>
          <w:i/>
          <w:szCs w:val="24"/>
          <w:lang w:val="fr-FR"/>
        </w:rPr>
        <w:t xml:space="preserve"> </w:t>
      </w:r>
      <w:r w:rsidRPr="00F175FE">
        <w:rPr>
          <w:rFonts w:ascii="Times New Roman" w:hAnsi="Times New Roman"/>
          <w:i/>
          <w:szCs w:val="24"/>
          <w:lang w:val="ru-RU"/>
        </w:rPr>
        <w:t>держится</w:t>
      </w:r>
      <w:r w:rsidRPr="00F175FE">
        <w:rPr>
          <w:rFonts w:ascii="Times New Roman" w:hAnsi="Times New Roman"/>
          <w:i/>
          <w:szCs w:val="24"/>
          <w:lang w:val="fr-FR"/>
        </w:rPr>
        <w:t xml:space="preserve"> </w:t>
      </w:r>
      <w:r w:rsidRPr="00F175FE">
        <w:rPr>
          <w:rFonts w:ascii="Times New Roman" w:hAnsi="Times New Roman"/>
          <w:i/>
          <w:szCs w:val="24"/>
          <w:lang w:val="ru-RU"/>
        </w:rPr>
        <w:t>там одной</w:t>
      </w:r>
      <w:r w:rsidRPr="00F175FE">
        <w:rPr>
          <w:rFonts w:ascii="Times New Roman" w:hAnsi="Times New Roman"/>
          <w:i/>
          <w:szCs w:val="24"/>
          <w:lang w:val="fr-FR"/>
        </w:rPr>
        <w:t xml:space="preserve"> </w:t>
      </w:r>
      <w:r w:rsidRPr="00F175FE">
        <w:rPr>
          <w:rFonts w:ascii="Times New Roman" w:hAnsi="Times New Roman"/>
          <w:i/>
          <w:szCs w:val="24"/>
          <w:lang w:val="ru-RU"/>
        </w:rPr>
        <w:t>другой</w:t>
      </w:r>
      <w:r w:rsidRPr="00F175FE">
        <w:rPr>
          <w:rFonts w:ascii="Times New Roman" w:hAnsi="Times New Roman"/>
          <w:i/>
          <w:szCs w:val="24"/>
          <w:lang w:val="fr-FR"/>
        </w:rPr>
        <w:t xml:space="preserve"> </w:t>
      </w:r>
      <w:r w:rsidRPr="00F175FE">
        <w:rPr>
          <w:rFonts w:ascii="Times New Roman" w:hAnsi="Times New Roman"/>
          <w:i/>
          <w:szCs w:val="24"/>
          <w:lang w:val="ru-RU"/>
        </w:rPr>
        <w:t>за</w:t>
      </w:r>
      <w:r w:rsidRPr="00F175FE">
        <w:rPr>
          <w:rFonts w:ascii="Times New Roman" w:hAnsi="Times New Roman"/>
          <w:i/>
          <w:szCs w:val="24"/>
          <w:lang w:val="fr-FR"/>
        </w:rPr>
        <w:t xml:space="preserve"> </w:t>
      </w:r>
      <w:r w:rsidRPr="00F175FE">
        <w:rPr>
          <w:rFonts w:ascii="Times New Roman" w:hAnsi="Times New Roman"/>
          <w:i/>
          <w:szCs w:val="24"/>
          <w:lang w:val="ru-RU"/>
        </w:rPr>
        <w:t>мачту</w:t>
      </w:r>
      <w:r w:rsidRPr="00F175FE">
        <w:rPr>
          <w:rFonts w:ascii="Times New Roman" w:hAnsi="Times New Roman"/>
          <w:i/>
          <w:szCs w:val="24"/>
          <w:lang w:val="fr-FR"/>
        </w:rPr>
        <w:t xml:space="preserve">, </w:t>
      </w:r>
      <w:r w:rsidRPr="00F175FE">
        <w:rPr>
          <w:rFonts w:ascii="Times New Roman" w:hAnsi="Times New Roman"/>
          <w:i/>
          <w:szCs w:val="24"/>
          <w:lang w:val="ru-RU"/>
        </w:rPr>
        <w:t>а</w:t>
      </w:r>
      <w:r w:rsidRPr="00F175FE">
        <w:rPr>
          <w:rFonts w:ascii="Times New Roman" w:hAnsi="Times New Roman"/>
          <w:i/>
          <w:szCs w:val="24"/>
          <w:lang w:val="fr-FR"/>
        </w:rPr>
        <w:t xml:space="preserve"> </w:t>
      </w:r>
      <w:r w:rsidRPr="00F175FE">
        <w:rPr>
          <w:rFonts w:ascii="Times New Roman" w:hAnsi="Times New Roman"/>
          <w:i/>
          <w:szCs w:val="24"/>
          <w:lang w:val="ru-RU"/>
        </w:rPr>
        <w:t>другой</w:t>
      </w:r>
      <w:r w:rsidRPr="00F175FE">
        <w:rPr>
          <w:rFonts w:ascii="Times New Roman" w:hAnsi="Times New Roman"/>
          <w:i/>
          <w:szCs w:val="24"/>
          <w:lang w:val="fr-FR"/>
        </w:rPr>
        <w:t xml:space="preserve"> </w:t>
      </w:r>
      <w:r w:rsidRPr="00F175FE">
        <w:rPr>
          <w:rFonts w:ascii="Times New Roman" w:hAnsi="Times New Roman"/>
          <w:i/>
          <w:szCs w:val="24"/>
          <w:lang w:val="ru-RU"/>
        </w:rPr>
        <w:t>подносит</w:t>
      </w:r>
      <w:r w:rsidRPr="00F175FE">
        <w:rPr>
          <w:rFonts w:ascii="Times New Roman" w:hAnsi="Times New Roman"/>
          <w:i/>
          <w:szCs w:val="24"/>
          <w:lang w:val="fr-FR"/>
        </w:rPr>
        <w:t xml:space="preserve"> </w:t>
      </w:r>
      <w:r w:rsidRPr="00F175FE">
        <w:rPr>
          <w:rFonts w:ascii="Times New Roman" w:hAnsi="Times New Roman"/>
          <w:i/>
          <w:szCs w:val="24"/>
          <w:lang w:val="ru-RU"/>
        </w:rPr>
        <w:t>к</w:t>
      </w:r>
      <w:r w:rsidRPr="00F175FE">
        <w:rPr>
          <w:rFonts w:ascii="Times New Roman" w:hAnsi="Times New Roman"/>
          <w:i/>
          <w:szCs w:val="24"/>
          <w:lang w:val="fr-FR"/>
        </w:rPr>
        <w:t xml:space="preserve"> </w:t>
      </w:r>
      <w:r w:rsidRPr="00F175FE">
        <w:rPr>
          <w:rFonts w:ascii="Times New Roman" w:hAnsi="Times New Roman"/>
          <w:i/>
          <w:szCs w:val="24"/>
          <w:lang w:val="ru-RU"/>
        </w:rPr>
        <w:t>глазу</w:t>
      </w:r>
      <w:r w:rsidRPr="00F175FE">
        <w:rPr>
          <w:rFonts w:ascii="Times New Roman" w:hAnsi="Times New Roman"/>
          <w:i/>
          <w:szCs w:val="24"/>
          <w:lang w:val="fr-FR"/>
        </w:rPr>
        <w:t xml:space="preserve"> </w:t>
      </w:r>
      <w:r w:rsidRPr="00F175FE">
        <w:rPr>
          <w:rFonts w:ascii="Times New Roman" w:hAnsi="Times New Roman"/>
          <w:i/>
          <w:szCs w:val="24"/>
          <w:lang w:val="ru-RU"/>
        </w:rPr>
        <w:t>подзорную</w:t>
      </w:r>
      <w:r w:rsidRPr="00F175FE">
        <w:rPr>
          <w:rFonts w:ascii="Times New Roman" w:hAnsi="Times New Roman"/>
          <w:i/>
          <w:szCs w:val="24"/>
          <w:lang w:val="fr-FR"/>
        </w:rPr>
        <w:t xml:space="preserve"> </w:t>
      </w:r>
      <w:r w:rsidRPr="00F175FE">
        <w:rPr>
          <w:rFonts w:ascii="Times New Roman" w:hAnsi="Times New Roman"/>
          <w:i/>
          <w:szCs w:val="24"/>
          <w:lang w:val="ru-RU"/>
        </w:rPr>
        <w:t>трубу</w:t>
      </w:r>
      <w:r w:rsidRPr="00F175FE">
        <w:rPr>
          <w:rFonts w:ascii="Times New Roman" w:hAnsi="Times New Roman"/>
          <w:i/>
          <w:szCs w:val="24"/>
          <w:lang w:val="fr-FR"/>
        </w:rPr>
        <w:t xml:space="preserve">, </w:t>
      </w:r>
      <w:r w:rsidRPr="00F175FE">
        <w:rPr>
          <w:rFonts w:ascii="Times New Roman" w:hAnsi="Times New Roman"/>
          <w:i/>
          <w:szCs w:val="24"/>
          <w:lang w:val="ru-RU"/>
        </w:rPr>
        <w:t>наблюдает</w:t>
      </w:r>
      <w:r w:rsidRPr="00F175FE">
        <w:rPr>
          <w:rFonts w:ascii="Times New Roman" w:hAnsi="Times New Roman"/>
          <w:i/>
          <w:szCs w:val="24"/>
          <w:lang w:val="fr-FR"/>
        </w:rPr>
        <w:t xml:space="preserve">, </w:t>
      </w:r>
      <w:r w:rsidRPr="00F175FE">
        <w:rPr>
          <w:rFonts w:ascii="Times New Roman" w:hAnsi="Times New Roman"/>
          <w:i/>
          <w:szCs w:val="24"/>
          <w:lang w:val="ru-RU"/>
        </w:rPr>
        <w:t>замечает</w:t>
      </w:r>
      <w:r w:rsidRPr="00F175FE">
        <w:rPr>
          <w:rFonts w:ascii="Times New Roman" w:hAnsi="Times New Roman"/>
          <w:i/>
          <w:szCs w:val="24"/>
          <w:lang w:val="fr-FR"/>
        </w:rPr>
        <w:t xml:space="preserve"> </w:t>
      </w:r>
      <w:r w:rsidRPr="00F175FE">
        <w:rPr>
          <w:rFonts w:ascii="Times New Roman" w:hAnsi="Times New Roman"/>
          <w:i/>
          <w:szCs w:val="24"/>
          <w:lang w:val="ru-RU"/>
        </w:rPr>
        <w:t>что</w:t>
      </w:r>
      <w:r w:rsidRPr="00F175FE">
        <w:rPr>
          <w:rFonts w:ascii="Times New Roman" w:hAnsi="Times New Roman"/>
          <w:i/>
          <w:szCs w:val="24"/>
          <w:lang w:val="fr-FR"/>
        </w:rPr>
        <w:t>-</w:t>
      </w:r>
      <w:r w:rsidRPr="00F175FE">
        <w:rPr>
          <w:rFonts w:ascii="Times New Roman" w:hAnsi="Times New Roman"/>
          <w:i/>
          <w:szCs w:val="24"/>
          <w:lang w:val="ru-RU"/>
        </w:rPr>
        <w:t>то</w:t>
      </w:r>
      <w:r w:rsidRPr="00F175FE">
        <w:rPr>
          <w:rFonts w:ascii="Times New Roman" w:hAnsi="Times New Roman"/>
          <w:i/>
          <w:szCs w:val="24"/>
          <w:lang w:val="fr-FR"/>
        </w:rPr>
        <w:t xml:space="preserve">, </w:t>
      </w:r>
      <w:r w:rsidRPr="00F175FE">
        <w:rPr>
          <w:rFonts w:ascii="Times New Roman" w:hAnsi="Times New Roman"/>
          <w:i/>
          <w:szCs w:val="24"/>
          <w:lang w:val="ru-RU"/>
        </w:rPr>
        <w:t>спрыгивает</w:t>
      </w:r>
      <w:r w:rsidRPr="00F175FE">
        <w:rPr>
          <w:rFonts w:ascii="Times New Roman" w:hAnsi="Times New Roman"/>
          <w:i/>
          <w:szCs w:val="24"/>
          <w:lang w:val="fr-FR"/>
        </w:rPr>
        <w:t xml:space="preserve"> </w:t>
      </w:r>
      <w:r w:rsidRPr="00F175FE">
        <w:rPr>
          <w:rFonts w:ascii="Times New Roman" w:hAnsi="Times New Roman"/>
          <w:i/>
          <w:szCs w:val="24"/>
          <w:lang w:val="ru-RU"/>
        </w:rPr>
        <w:t>как будто</w:t>
      </w:r>
      <w:r w:rsidRPr="00F175FE">
        <w:rPr>
          <w:rFonts w:ascii="Times New Roman" w:hAnsi="Times New Roman"/>
          <w:i/>
          <w:szCs w:val="24"/>
          <w:lang w:val="fr-FR"/>
        </w:rPr>
        <w:t xml:space="preserve"> </w:t>
      </w:r>
      <w:r w:rsidRPr="00F175FE">
        <w:rPr>
          <w:rFonts w:ascii="Times New Roman" w:hAnsi="Times New Roman"/>
          <w:i/>
          <w:szCs w:val="24"/>
          <w:lang w:val="ru-RU"/>
        </w:rPr>
        <w:t>с</w:t>
      </w:r>
      <w:r w:rsidRPr="00F175FE">
        <w:rPr>
          <w:rFonts w:ascii="Times New Roman" w:hAnsi="Times New Roman"/>
          <w:i/>
          <w:szCs w:val="24"/>
          <w:lang w:val="fr-FR"/>
        </w:rPr>
        <w:t xml:space="preserve"> </w:t>
      </w:r>
      <w:r w:rsidRPr="00F175FE">
        <w:rPr>
          <w:rFonts w:ascii="Times New Roman" w:hAnsi="Times New Roman"/>
          <w:i/>
          <w:szCs w:val="24"/>
          <w:lang w:val="ru-RU"/>
        </w:rPr>
        <w:t>большой</w:t>
      </w:r>
      <w:r w:rsidRPr="00F175FE">
        <w:rPr>
          <w:rFonts w:ascii="Times New Roman" w:hAnsi="Times New Roman"/>
          <w:i/>
          <w:szCs w:val="24"/>
          <w:lang w:val="fr-FR"/>
        </w:rPr>
        <w:t xml:space="preserve"> </w:t>
      </w:r>
      <w:r w:rsidRPr="00F175FE">
        <w:rPr>
          <w:rFonts w:ascii="Times New Roman" w:hAnsi="Times New Roman"/>
          <w:i/>
          <w:szCs w:val="24"/>
          <w:lang w:val="ru-RU"/>
        </w:rPr>
        <w:t>высоты</w:t>
      </w:r>
      <w:r w:rsidR="005F21C3">
        <w:rPr>
          <w:rFonts w:ascii="Times New Roman" w:hAnsi="Times New Roman"/>
          <w:i/>
          <w:szCs w:val="24"/>
          <w:lang w:val="fr-FR"/>
        </w:rPr>
        <w:t xml:space="preserve"> </w:t>
      </w:r>
      <w:r w:rsidRPr="00F175FE">
        <w:rPr>
          <w:rFonts w:ascii="Times New Roman" w:hAnsi="Times New Roman"/>
          <w:i/>
          <w:szCs w:val="24"/>
          <w:lang w:val="ru-RU"/>
        </w:rPr>
        <w:t>и</w:t>
      </w:r>
      <w:r w:rsidRPr="00F175FE">
        <w:rPr>
          <w:rFonts w:ascii="Times New Roman" w:hAnsi="Times New Roman"/>
          <w:i/>
          <w:szCs w:val="24"/>
          <w:lang w:val="fr-FR"/>
        </w:rPr>
        <w:t xml:space="preserve"> </w:t>
      </w:r>
      <w:r w:rsidRPr="00F175FE">
        <w:rPr>
          <w:rFonts w:ascii="Times New Roman" w:hAnsi="Times New Roman"/>
          <w:i/>
          <w:szCs w:val="24"/>
          <w:lang w:val="ru-RU"/>
        </w:rPr>
        <w:t>звонит</w:t>
      </w:r>
      <w:r w:rsidRPr="00F175FE">
        <w:rPr>
          <w:rFonts w:ascii="Times New Roman" w:hAnsi="Times New Roman"/>
          <w:i/>
          <w:szCs w:val="24"/>
          <w:lang w:val="fr-FR"/>
        </w:rPr>
        <w:t xml:space="preserve"> </w:t>
      </w:r>
      <w:r w:rsidRPr="00F175FE">
        <w:rPr>
          <w:rFonts w:ascii="Times New Roman" w:hAnsi="Times New Roman"/>
          <w:i/>
          <w:szCs w:val="24"/>
          <w:lang w:val="ru-RU"/>
        </w:rPr>
        <w:t>в</w:t>
      </w:r>
      <w:r w:rsidRPr="00F175FE">
        <w:rPr>
          <w:rFonts w:ascii="Times New Roman" w:hAnsi="Times New Roman"/>
          <w:i/>
          <w:szCs w:val="24"/>
          <w:lang w:val="fr-FR"/>
        </w:rPr>
        <w:t xml:space="preserve"> </w:t>
      </w:r>
      <w:r w:rsidRPr="00F175FE">
        <w:rPr>
          <w:rFonts w:ascii="Times New Roman" w:hAnsi="Times New Roman"/>
          <w:i/>
          <w:szCs w:val="24"/>
          <w:lang w:val="ru-RU"/>
        </w:rPr>
        <w:t>корабельный</w:t>
      </w:r>
      <w:r w:rsidRPr="00F175FE">
        <w:rPr>
          <w:rFonts w:ascii="Times New Roman" w:hAnsi="Times New Roman"/>
          <w:i/>
          <w:szCs w:val="24"/>
          <w:lang w:val="fr-FR"/>
        </w:rPr>
        <w:t xml:space="preserve"> </w:t>
      </w:r>
      <w:r w:rsidRPr="00F175FE">
        <w:rPr>
          <w:rFonts w:ascii="Times New Roman" w:hAnsi="Times New Roman"/>
          <w:i/>
          <w:szCs w:val="24"/>
          <w:lang w:val="ru-RU"/>
        </w:rPr>
        <w:t>колокол</w:t>
      </w:r>
      <w:r w:rsidRPr="00F175FE">
        <w:rPr>
          <w:rFonts w:ascii="Times New Roman" w:hAnsi="Times New Roman"/>
          <w:i/>
          <w:szCs w:val="24"/>
          <w:lang w:val="fr-FR"/>
        </w:rPr>
        <w:t>.</w:t>
      </w:r>
      <w:r w:rsidR="005F21C3">
        <w:rPr>
          <w:rFonts w:ascii="Times New Roman" w:hAnsi="Times New Roman"/>
          <w:i/>
          <w:szCs w:val="24"/>
          <w:lang w:val="ru-RU"/>
        </w:rPr>
        <w:t xml:space="preserve"> </w:t>
      </w:r>
    </w:p>
    <w:p w:rsidR="00CF774B" w:rsidRPr="003C0EAC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3C0EAC">
        <w:rPr>
          <w:rFonts w:ascii="Times New Roman" w:hAnsi="Times New Roman"/>
          <w:b/>
          <w:sz w:val="24"/>
          <w:szCs w:val="24"/>
          <w:lang w:val="ru-RU"/>
        </w:rPr>
        <w:t>Оливер</w:t>
      </w:r>
      <w:r w:rsidRPr="003C0EAC">
        <w:rPr>
          <w:rFonts w:ascii="Times New Roman" w:hAnsi="Times New Roman"/>
          <w:b/>
          <w:sz w:val="24"/>
          <w:szCs w:val="24"/>
          <w:lang w:val="fr-FR"/>
        </w:rPr>
        <w:t>:</w:t>
      </w:r>
      <w:r w:rsidRPr="003C0EA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Дин</w:t>
      </w:r>
      <w:r w:rsidRPr="003C0EAC">
        <w:rPr>
          <w:rFonts w:ascii="Times New Roman" w:hAnsi="Times New Roman"/>
          <w:sz w:val="24"/>
          <w:szCs w:val="24"/>
          <w:lang w:val="fr-FR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дон</w:t>
      </w:r>
      <w:r w:rsidRPr="003C0EAC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динь</w:t>
      </w:r>
      <w:r w:rsidRPr="003C0EAC">
        <w:rPr>
          <w:rFonts w:ascii="Times New Roman" w:hAnsi="Times New Roman"/>
          <w:sz w:val="24"/>
          <w:szCs w:val="24"/>
          <w:lang w:val="fr-FR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дилинь</w:t>
      </w:r>
      <w:r w:rsidRPr="003C0EAC">
        <w:rPr>
          <w:rFonts w:ascii="Times New Roman" w:hAnsi="Times New Roman"/>
          <w:sz w:val="24"/>
          <w:szCs w:val="24"/>
          <w:lang w:val="fr-FR"/>
        </w:rPr>
        <w:t>!</w:t>
      </w:r>
      <w:r>
        <w:rPr>
          <w:rFonts w:ascii="Times New Roman" w:hAnsi="Times New Roman"/>
          <w:sz w:val="24"/>
          <w:szCs w:val="24"/>
          <w:lang w:val="ru-RU"/>
        </w:rPr>
        <w:t xml:space="preserve"> Понятно</w:t>
      </w:r>
      <w:r w:rsidRPr="007E3448">
        <w:rPr>
          <w:rFonts w:ascii="Times New Roman" w:hAnsi="Times New Roman"/>
          <w:sz w:val="24"/>
          <w:szCs w:val="24"/>
          <w:lang w:val="ru-RU"/>
        </w:rPr>
        <w:t>!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A46893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F175FE">
        <w:rPr>
          <w:rFonts w:ascii="Times New Roman" w:hAnsi="Times New Roman"/>
          <w:i/>
          <w:szCs w:val="24"/>
          <w:lang w:val="fr-FR"/>
        </w:rPr>
        <w:t>(</w:t>
      </w:r>
      <w:r w:rsidRPr="00F175FE">
        <w:rPr>
          <w:rFonts w:ascii="Times New Roman" w:hAnsi="Times New Roman"/>
          <w:i/>
          <w:szCs w:val="24"/>
          <w:lang w:val="ru-RU"/>
        </w:rPr>
        <w:t>саркастически</w:t>
      </w:r>
      <w:r w:rsidRPr="00F175FE">
        <w:rPr>
          <w:rFonts w:ascii="Times New Roman" w:hAnsi="Times New Roman"/>
          <w:i/>
          <w:szCs w:val="24"/>
          <w:lang w:val="fr-FR"/>
        </w:rPr>
        <w:t>)</w:t>
      </w:r>
      <w:r w:rsidRPr="00F175FE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 эту роль я уж наверняка получу «Золотую кошку»!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4F19DC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Пиратка, когда услышишь колокольчик, берёшь капитанскую дудку и дудишь. Все остальные по этому сигналу бросают миски и бегут к пушкам. Пиратка, ты достаёшь платок и взмахом платка командуешь залп. Все нажимают на спуск, и из пушек вылетают… цветы и разноцветные шарики! </w:t>
      </w:r>
      <w:r w:rsidRPr="00F175FE">
        <w:rPr>
          <w:rFonts w:ascii="Times New Roman" w:hAnsi="Times New Roman"/>
          <w:i/>
          <w:szCs w:val="24"/>
          <w:lang w:val="fr-FR"/>
        </w:rPr>
        <w:t>(</w:t>
      </w:r>
      <w:r w:rsidRPr="00F175FE">
        <w:rPr>
          <w:rFonts w:ascii="Times New Roman" w:hAnsi="Times New Roman"/>
          <w:i/>
          <w:szCs w:val="24"/>
          <w:lang w:val="ru-RU"/>
        </w:rPr>
        <w:t>радостно смеётся</w:t>
      </w:r>
      <w:r w:rsidRPr="00F175FE">
        <w:rPr>
          <w:rFonts w:ascii="Times New Roman" w:hAnsi="Times New Roman"/>
          <w:i/>
          <w:szCs w:val="24"/>
          <w:lang w:val="fr-FR"/>
        </w:rPr>
        <w:t>)</w:t>
      </w:r>
      <w:r w:rsidRPr="00F175FE">
        <w:rPr>
          <w:rFonts w:ascii="Times New Roman" w:hAnsi="Times New Roman"/>
          <w:szCs w:val="24"/>
          <w:lang w:val="fr-FR"/>
        </w:rPr>
        <w:t xml:space="preserve"> </w:t>
      </w:r>
      <w:r w:rsidR="009C4E26">
        <w:rPr>
          <w:rFonts w:ascii="Times New Roman" w:hAnsi="Times New Roman"/>
          <w:sz w:val="24"/>
          <w:szCs w:val="24"/>
          <w:lang w:val="ru-RU"/>
        </w:rPr>
        <w:t>Финита ля комедия, бу</w:t>
      </w:r>
      <w:r>
        <w:rPr>
          <w:rFonts w:ascii="Times New Roman" w:hAnsi="Times New Roman"/>
          <w:sz w:val="24"/>
          <w:szCs w:val="24"/>
          <w:lang w:val="ru-RU"/>
        </w:rPr>
        <w:t>рные аплодисметы, овация, банкет, шампанское с икрой! Трам</w:t>
      </w:r>
      <w:r w:rsidRPr="007E3448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пам</w:t>
      </w:r>
      <w:r w:rsidRPr="007E3448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пам</w:t>
      </w:r>
      <w:r w:rsidRPr="007E3448">
        <w:rPr>
          <w:rFonts w:ascii="Times New Roman" w:hAnsi="Times New Roman"/>
          <w:sz w:val="24"/>
          <w:szCs w:val="24"/>
          <w:lang w:val="ru-RU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4F19DC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fr-FR"/>
        </w:rPr>
        <w:t>(</w:t>
      </w:r>
      <w:r w:rsidRPr="00F175FE">
        <w:rPr>
          <w:rFonts w:ascii="Times New Roman" w:hAnsi="Times New Roman"/>
          <w:i/>
          <w:szCs w:val="24"/>
          <w:lang w:val="ru-RU"/>
        </w:rPr>
        <w:t>воодушевлённо</w:t>
      </w:r>
      <w:r w:rsidRPr="00F175FE">
        <w:rPr>
          <w:rFonts w:ascii="Times New Roman" w:hAnsi="Times New Roman"/>
          <w:i/>
          <w:szCs w:val="24"/>
          <w:lang w:val="fr-FR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Гениально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4F19DC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Маразм</w:t>
      </w:r>
      <w:r w:rsidRPr="00C5656E">
        <w:rPr>
          <w:rFonts w:ascii="Times New Roman" w:hAnsi="Times New Roman"/>
          <w:sz w:val="24"/>
          <w:szCs w:val="24"/>
          <w:lang w:val="fr-FR"/>
        </w:rPr>
        <w:t>!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9E1EE2">
        <w:rPr>
          <w:rFonts w:ascii="Times New Roman" w:hAnsi="Times New Roman"/>
          <w:b/>
          <w:sz w:val="24"/>
          <w:szCs w:val="24"/>
          <w:lang w:val="fr-FR"/>
        </w:rPr>
        <w:t>:</w:t>
      </w:r>
      <w:r w:rsidRPr="009E1EE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Я уверен, что вы в восторге! Отлично, переходим к мизансцене.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="006F1CCB">
        <w:rPr>
          <w:rFonts w:ascii="Times New Roman" w:hAnsi="Times New Roman"/>
          <w:b/>
          <w:sz w:val="24"/>
          <w:szCs w:val="24"/>
          <w:lang w:val="fr-FR"/>
        </w:rPr>
        <w:t>:</w:t>
      </w:r>
      <w:r w:rsidR="00FF546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>(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вздыхает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>)</w:t>
      </w:r>
      <w:r w:rsidR="005F21C3"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Прощайте</w:t>
      </w:r>
      <w:r w:rsidR="00FF5461">
        <w:rPr>
          <w:rFonts w:ascii="Times New Roman" w:hAnsi="Times New Roman"/>
          <w:sz w:val="24"/>
          <w:szCs w:val="24"/>
          <w:lang w:val="ru-RU"/>
        </w:rPr>
        <w:t>,</w:t>
      </w:r>
      <w:r w:rsidRPr="00B8395F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потрахушки</w:t>
      </w:r>
      <w:r w:rsidRPr="00B8395F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 w:rsidRPr="00B8395F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чердаке</w:t>
      </w:r>
      <w:r w:rsidRPr="00B8395F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прощай</w:t>
      </w:r>
      <w:r w:rsidRPr="00B8395F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привольное</w:t>
      </w:r>
      <w:r w:rsidRPr="00B8395F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житьё</w:t>
      </w:r>
      <w:r w:rsidRPr="00B8395F">
        <w:rPr>
          <w:rFonts w:ascii="Times New Roman" w:hAnsi="Times New Roman"/>
          <w:sz w:val="24"/>
          <w:szCs w:val="24"/>
          <w:lang w:val="fr-FR"/>
        </w:rPr>
        <w:t>!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FF5461" w:rsidRDefault="00CF774B" w:rsidP="00CF774B">
      <w:pPr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FF5461">
        <w:rPr>
          <w:rFonts w:ascii="Times New Roman" w:hAnsi="Times New Roman"/>
          <w:i/>
          <w:sz w:val="20"/>
          <w:szCs w:val="20"/>
          <w:lang w:val="fr-FR"/>
        </w:rPr>
        <w:t>Оливер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 xml:space="preserve"> суфлирует,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подсказывая кошкам, что им нужно делать. Кошки разыгрывают намеченный Оливером сюже</w:t>
      </w:r>
      <w:r w:rsidR="00FF5461">
        <w:rPr>
          <w:rFonts w:ascii="Times New Roman" w:hAnsi="Times New Roman"/>
          <w:i/>
          <w:sz w:val="20"/>
          <w:szCs w:val="20"/>
          <w:lang w:val="ru-RU"/>
        </w:rPr>
        <w:t>т. Справляются плохо, ошибаются,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 xml:space="preserve"> движения их ещё неуверены и неловки.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162C82">
        <w:rPr>
          <w:rFonts w:ascii="Times New Roman" w:hAnsi="Times New Roman"/>
          <w:b/>
          <w:sz w:val="24"/>
          <w:szCs w:val="24"/>
          <w:lang w:val="fr-FR"/>
        </w:rPr>
        <w:t>:</w:t>
      </w:r>
      <w:r w:rsidR="00FF546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>(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шёпотом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>)</w:t>
      </w:r>
      <w:r w:rsidRPr="00C5656E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Пиратка</w:t>
      </w:r>
      <w:r w:rsidRPr="00B8395F">
        <w:rPr>
          <w:rFonts w:ascii="Times New Roman" w:hAnsi="Times New Roman"/>
          <w:sz w:val="24"/>
          <w:szCs w:val="24"/>
          <w:lang w:val="fr-FR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пых</w:t>
      </w:r>
      <w:r w:rsidRPr="00B8395F">
        <w:rPr>
          <w:rFonts w:ascii="Times New Roman" w:hAnsi="Times New Roman"/>
          <w:sz w:val="24"/>
          <w:szCs w:val="24"/>
          <w:lang w:val="fr-FR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пых</w:t>
      </w:r>
      <w:r w:rsidRPr="00B8395F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вот</w:t>
      </w:r>
      <w:r w:rsidRPr="00B8395F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так</w:t>
      </w:r>
      <w:r w:rsidRPr="00B8395F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очень</w:t>
      </w:r>
      <w:r w:rsidRPr="00B8395F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хорошо</w:t>
      </w:r>
      <w:r w:rsidRPr="00B8395F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Нинетта</w:t>
      </w:r>
      <w:r w:rsidRPr="00B8395F">
        <w:rPr>
          <w:rFonts w:ascii="Times New Roman" w:hAnsi="Times New Roman"/>
          <w:sz w:val="24"/>
          <w:szCs w:val="24"/>
          <w:lang w:val="fr-FR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ля</w:t>
      </w:r>
      <w:r w:rsidRPr="00B8395F">
        <w:rPr>
          <w:rFonts w:ascii="Times New Roman" w:hAnsi="Times New Roman"/>
          <w:sz w:val="24"/>
          <w:szCs w:val="24"/>
          <w:lang w:val="fr-FR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ля</w:t>
      </w:r>
      <w:r w:rsidRPr="00B8395F">
        <w:rPr>
          <w:rFonts w:ascii="Times New Roman" w:hAnsi="Times New Roman"/>
          <w:sz w:val="24"/>
          <w:szCs w:val="24"/>
          <w:lang w:val="fr-FR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ля</w:t>
      </w:r>
      <w:r>
        <w:rPr>
          <w:rFonts w:ascii="Times New Roman" w:hAnsi="Times New Roman"/>
          <w:sz w:val="24"/>
          <w:szCs w:val="24"/>
          <w:lang w:val="fr-FR"/>
        </w:rPr>
        <w:t>…</w:t>
      </w:r>
      <w:r w:rsidRPr="00C5656E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(Нинетта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мурлычет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>)</w:t>
      </w:r>
      <w:r w:rsidRPr="00C5656E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FF5461">
        <w:rPr>
          <w:rFonts w:ascii="Times New Roman" w:hAnsi="Times New Roman"/>
          <w:sz w:val="24"/>
          <w:szCs w:val="24"/>
          <w:lang w:val="ru-RU"/>
        </w:rPr>
        <w:t>Х</w:t>
      </w:r>
      <w:r>
        <w:rPr>
          <w:rFonts w:ascii="Times New Roman" w:hAnsi="Times New Roman"/>
          <w:sz w:val="24"/>
          <w:szCs w:val="24"/>
          <w:lang w:val="ru-RU"/>
        </w:rPr>
        <w:t>орошо</w:t>
      </w:r>
      <w:r w:rsidRPr="00C5656E">
        <w:rPr>
          <w:rFonts w:ascii="Times New Roman" w:hAnsi="Times New Roman"/>
          <w:sz w:val="24"/>
          <w:szCs w:val="24"/>
          <w:lang w:val="fr-FR"/>
        </w:rPr>
        <w:t>…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Здесь</w:t>
      </w:r>
      <w:r w:rsidRPr="005A73A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вы</w:t>
      </w:r>
      <w:r w:rsidRPr="005A73A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выпо</w:t>
      </w:r>
      <w:r w:rsidR="00FF5461">
        <w:rPr>
          <w:rFonts w:ascii="Times New Roman" w:hAnsi="Times New Roman"/>
          <w:sz w:val="24"/>
          <w:szCs w:val="24"/>
          <w:lang w:val="ru-RU"/>
        </w:rPr>
        <w:t>л</w:t>
      </w:r>
      <w:r>
        <w:rPr>
          <w:rFonts w:ascii="Times New Roman" w:hAnsi="Times New Roman"/>
          <w:sz w:val="24"/>
          <w:szCs w:val="24"/>
          <w:lang w:val="ru-RU"/>
        </w:rPr>
        <w:t>няете</w:t>
      </w:r>
      <w:r w:rsidR="00FF54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уже</w:t>
      </w:r>
      <w:r w:rsidRPr="005A73A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известные</w:t>
      </w:r>
      <w:r w:rsidRPr="005A73A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вам</w:t>
      </w:r>
      <w:r w:rsidRPr="005A73A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трюки</w:t>
      </w:r>
      <w:r w:rsidRPr="005A73A7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Чик</w:t>
      </w:r>
      <w:r w:rsidRPr="005A73A7">
        <w:rPr>
          <w:rFonts w:ascii="Times New Roman" w:hAnsi="Times New Roman"/>
          <w:sz w:val="24"/>
          <w:szCs w:val="24"/>
          <w:lang w:val="fr-FR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чик</w:t>
      </w:r>
      <w:r w:rsidRPr="005A73A7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FF5461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fr-FR"/>
        </w:rPr>
        <w:t>…</w:t>
      </w:r>
      <w:r w:rsidRPr="005A73A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Матильда</w:t>
      </w:r>
      <w:r w:rsidRPr="005A73A7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время</w:t>
      </w:r>
      <w:r w:rsidRPr="005A73A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обедать</w:t>
      </w:r>
      <w:r w:rsidRPr="005A73A7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несите</w:t>
      </w:r>
      <w:r w:rsidRPr="005A73A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кастрюлю</w:t>
      </w:r>
      <w:r w:rsidRPr="005A73A7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(Матильда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и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 Рози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п</w:t>
      </w:r>
      <w:r w:rsidR="00FF5461" w:rsidRPr="00FF5461">
        <w:rPr>
          <w:rFonts w:ascii="Times New Roman" w:hAnsi="Times New Roman"/>
          <w:i/>
          <w:sz w:val="20"/>
          <w:szCs w:val="20"/>
          <w:lang w:val="ru-RU"/>
        </w:rPr>
        <w:t>р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иносят кастрюлю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>)</w:t>
      </w:r>
      <w:r>
        <w:rPr>
          <w:rFonts w:ascii="Times New Roman" w:hAnsi="Times New Roman"/>
          <w:sz w:val="24"/>
          <w:szCs w:val="24"/>
          <w:lang w:val="fr-FR"/>
        </w:rPr>
        <w:t xml:space="preserve"> Рози</w:t>
      </w:r>
      <w:r w:rsidRPr="00C5656E">
        <w:rPr>
          <w:rFonts w:ascii="Times New Roman" w:hAnsi="Times New Roman"/>
          <w:sz w:val="24"/>
          <w:szCs w:val="24"/>
          <w:lang w:val="fr-FR"/>
        </w:rPr>
        <w:t>…</w:t>
      </w:r>
      <w:r>
        <w:rPr>
          <w:rFonts w:ascii="Times New Roman" w:hAnsi="Times New Roman"/>
          <w:sz w:val="24"/>
          <w:szCs w:val="24"/>
          <w:lang w:val="fr-FR"/>
        </w:rPr>
        <w:t xml:space="preserve"> Рози, </w:t>
      </w:r>
      <w:r>
        <w:rPr>
          <w:rFonts w:ascii="Times New Roman" w:hAnsi="Times New Roman"/>
          <w:sz w:val="24"/>
          <w:szCs w:val="24"/>
          <w:lang w:val="ru-RU"/>
        </w:rPr>
        <w:t>ты что там уснула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9E1EE2">
        <w:rPr>
          <w:rFonts w:ascii="Times New Roman" w:hAnsi="Times New Roman"/>
          <w:b/>
          <w:sz w:val="24"/>
          <w:szCs w:val="24"/>
          <w:lang w:val="fr-FR"/>
        </w:rPr>
        <w:t>:</w:t>
      </w:r>
      <w:r w:rsidR="00FF546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>(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расстроенно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>)</w:t>
      </w:r>
      <w:r w:rsidRPr="00C5656E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Мяу!</w:t>
      </w:r>
      <w:r w:rsidRPr="00C5656E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 забыла роль</w:t>
      </w:r>
      <w:r w:rsidRPr="00C5656E">
        <w:rPr>
          <w:rFonts w:ascii="Times New Roman" w:hAnsi="Times New Roman"/>
          <w:sz w:val="24"/>
          <w:szCs w:val="24"/>
          <w:lang w:val="fr-FR"/>
        </w:rPr>
        <w:t>!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9E1EE2">
        <w:rPr>
          <w:rFonts w:ascii="Times New Roman" w:hAnsi="Times New Roman"/>
          <w:b/>
          <w:sz w:val="24"/>
          <w:szCs w:val="24"/>
          <w:lang w:val="fr-FR"/>
        </w:rPr>
        <w:t>:</w:t>
      </w:r>
      <w:r w:rsidR="00FF546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>(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перестаёт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петь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>)</w:t>
      </w:r>
      <w:r w:rsidRPr="00C5656E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Мурляу</w:t>
      </w:r>
      <w:r w:rsidRPr="00C5656E">
        <w:rPr>
          <w:rFonts w:ascii="Times New Roman" w:hAnsi="Times New Roman"/>
          <w:sz w:val="24"/>
          <w:szCs w:val="24"/>
          <w:lang w:val="fr-FR"/>
        </w:rPr>
        <w:t>!</w:t>
      </w:r>
      <w:r w:rsidRPr="005A73A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</w:t>
      </w:r>
      <w:r w:rsidRPr="005A73A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делай</w:t>
      </w:r>
      <w:r w:rsidRPr="005A73A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уже</w:t>
      </w:r>
      <w:r w:rsidRPr="005A73A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что</w:t>
      </w:r>
      <w:r w:rsidRPr="005A73A7">
        <w:rPr>
          <w:rFonts w:ascii="Times New Roman" w:hAnsi="Times New Roman"/>
          <w:sz w:val="24"/>
          <w:szCs w:val="24"/>
          <w:lang w:val="fr-FR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нибудь</w:t>
      </w:r>
      <w:r w:rsidRPr="005A73A7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пока</w:t>
      </w:r>
      <w:r w:rsidRPr="005A73A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5A73A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окончательно</w:t>
      </w:r>
      <w:r w:rsidRPr="005A73A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</w:t>
      </w:r>
      <w:r w:rsidRPr="005A73A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охрипла</w:t>
      </w:r>
      <w:r w:rsidRPr="005A73A7">
        <w:rPr>
          <w:rFonts w:ascii="Times New Roman" w:hAnsi="Times New Roman"/>
          <w:sz w:val="24"/>
          <w:szCs w:val="24"/>
          <w:lang w:val="fr-FR"/>
        </w:rPr>
        <w:t>!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9E1EE2">
        <w:rPr>
          <w:rFonts w:ascii="Times New Roman" w:hAnsi="Times New Roman"/>
          <w:b/>
          <w:sz w:val="24"/>
          <w:szCs w:val="24"/>
          <w:lang w:val="fr-FR"/>
        </w:rPr>
        <w:t>:</w:t>
      </w:r>
      <w:r w:rsidR="00FF546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>(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растерянно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>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 что делать-то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5A73A7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5A73A7">
        <w:rPr>
          <w:rFonts w:ascii="Times New Roman" w:hAnsi="Times New Roman"/>
          <w:b/>
          <w:sz w:val="24"/>
          <w:szCs w:val="24"/>
          <w:lang w:val="ru-RU"/>
        </w:rPr>
        <w:t>Матильда</w:t>
      </w:r>
      <w:r w:rsidRPr="005A73A7">
        <w:rPr>
          <w:rFonts w:ascii="Times New Roman" w:hAnsi="Times New Roman"/>
          <w:b/>
          <w:sz w:val="24"/>
          <w:szCs w:val="24"/>
          <w:lang w:val="fr-FR"/>
        </w:rPr>
        <w:t>:</w:t>
      </w:r>
      <w:r w:rsidRPr="005A73A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Понятия не имею, разбирайся сама</w:t>
      </w:r>
      <w:r w:rsidRPr="005A73A7">
        <w:rPr>
          <w:rFonts w:ascii="Times New Roman" w:hAnsi="Times New Roman"/>
          <w:sz w:val="24"/>
          <w:szCs w:val="24"/>
          <w:lang w:val="fr-FR"/>
        </w:rPr>
        <w:t>.</w:t>
      </w:r>
    </w:p>
    <w:p w:rsidR="00CF774B" w:rsidRPr="00C5656E" w:rsidRDefault="00CF774B" w:rsidP="00CF774B">
      <w:pPr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5A73A7">
        <w:rPr>
          <w:rFonts w:ascii="Times New Roman" w:hAnsi="Times New Roman"/>
          <w:b/>
          <w:sz w:val="24"/>
          <w:szCs w:val="24"/>
          <w:lang w:val="ru-RU"/>
        </w:rPr>
        <w:t>Оливер:</w:t>
      </w:r>
      <w:r w:rsidRPr="005A73A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Буль-буль-буль</w:t>
      </w:r>
      <w:r w:rsidRPr="005A73A7">
        <w:rPr>
          <w:rFonts w:ascii="Times New Roman" w:hAnsi="Times New Roman"/>
          <w:sz w:val="24"/>
          <w:szCs w:val="24"/>
          <w:lang w:val="ru-RU"/>
        </w:rPr>
        <w:t xml:space="preserve">... 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>(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показывает Рози, что её нужно сделать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>)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9E1EE2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А, ну</w:t>
      </w:r>
      <w:r w:rsidR="00FF54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да, разливаю молоко</w:t>
      </w:r>
      <w:r w:rsidR="00314574">
        <w:rPr>
          <w:rFonts w:ascii="Times New Roman" w:hAnsi="Times New Roman"/>
          <w:sz w:val="24"/>
          <w:szCs w:val="24"/>
          <w:lang w:val="fr-FR"/>
        </w:rPr>
        <w:t>.</w:t>
      </w:r>
    </w:p>
    <w:p w:rsidR="00CF774B" w:rsidRPr="00FF5461" w:rsidRDefault="00CF774B" w:rsidP="00CF774B">
      <w:pPr>
        <w:jc w:val="both"/>
        <w:rPr>
          <w:rFonts w:ascii="Times New Roman" w:hAnsi="Times New Roman"/>
          <w:i/>
          <w:sz w:val="20"/>
          <w:szCs w:val="20"/>
          <w:lang w:val="fr-FR"/>
        </w:rPr>
      </w:pP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Рози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разливает молоко по мискам, все пьют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. </w:t>
      </w:r>
    </w:p>
    <w:p w:rsidR="00CF774B" w:rsidRPr="00C5656E" w:rsidRDefault="00CF774B" w:rsidP="00CF774B">
      <w:pPr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9E1EE2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>(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шёпотом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>)</w:t>
      </w:r>
      <w:r>
        <w:rPr>
          <w:rFonts w:ascii="Times New Roman" w:hAnsi="Times New Roman"/>
          <w:sz w:val="24"/>
          <w:szCs w:val="24"/>
          <w:lang w:val="fr-FR"/>
        </w:rPr>
        <w:t xml:space="preserve"> Лариса, </w:t>
      </w:r>
      <w:r>
        <w:rPr>
          <w:rFonts w:ascii="Times New Roman" w:hAnsi="Times New Roman"/>
          <w:sz w:val="24"/>
          <w:szCs w:val="24"/>
          <w:lang w:val="ru-RU"/>
        </w:rPr>
        <w:t>смотри вдаль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… </w:t>
      </w:r>
    </w:p>
    <w:p w:rsidR="00CF774B" w:rsidRPr="00FF5461" w:rsidRDefault="00CF774B" w:rsidP="00CF774B">
      <w:pPr>
        <w:jc w:val="both"/>
        <w:rPr>
          <w:rFonts w:ascii="Times New Roman" w:hAnsi="Times New Roman"/>
          <w:i/>
          <w:sz w:val="20"/>
          <w:szCs w:val="20"/>
          <w:lang w:val="fr-FR"/>
        </w:rPr>
      </w:pPr>
      <w:r w:rsidRPr="00FF5461">
        <w:rPr>
          <w:rFonts w:ascii="Times New Roman" w:hAnsi="Times New Roman"/>
          <w:i/>
          <w:sz w:val="20"/>
          <w:szCs w:val="20"/>
          <w:lang w:val="fr-FR"/>
        </w:rPr>
        <w:lastRenderedPageBreak/>
        <w:t xml:space="preserve"> Лариса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смотрит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 «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вдаль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»,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подскакивает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,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как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ошпаренная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,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вглядывается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через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подзорную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трубу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,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подбегает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к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колокольчику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и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дёргает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за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верёвочку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.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Все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кошки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бегут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к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орудиям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>,</w:t>
      </w:r>
      <w:r w:rsidR="005F21C3"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Пиратка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достаёт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платок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>…</w:t>
      </w:r>
      <w:r w:rsidR="005F21C3"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Внезапно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Рози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издаёт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дикий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вопль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и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вскакивает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на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стул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.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кошки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="00FF5461" w:rsidRPr="00FF5461">
        <w:rPr>
          <w:rFonts w:ascii="Times New Roman" w:hAnsi="Times New Roman"/>
          <w:i/>
          <w:sz w:val="20"/>
          <w:szCs w:val="20"/>
          <w:lang w:val="ru-RU"/>
        </w:rPr>
        <w:t>з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мирают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и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удивлённо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смотрят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на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Рози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>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9C62C4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Что такое</w:t>
      </w:r>
      <w:r w:rsidRPr="00C5656E">
        <w:rPr>
          <w:rFonts w:ascii="Times New Roman" w:hAnsi="Times New Roman"/>
          <w:sz w:val="24"/>
          <w:szCs w:val="24"/>
          <w:lang w:val="fr-FR"/>
        </w:rPr>
        <w:t>?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9C62C4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Мышь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FF5461" w:rsidRDefault="00CF774B" w:rsidP="00CF774B">
      <w:pPr>
        <w:jc w:val="both"/>
        <w:rPr>
          <w:rFonts w:ascii="Times New Roman" w:hAnsi="Times New Roman"/>
          <w:i/>
          <w:sz w:val="20"/>
          <w:szCs w:val="20"/>
          <w:lang w:val="fr-FR"/>
        </w:rPr>
      </w:pPr>
      <w:r w:rsidRPr="00FF5461">
        <w:rPr>
          <w:rFonts w:ascii="Times New Roman" w:hAnsi="Times New Roman"/>
          <w:i/>
          <w:sz w:val="20"/>
          <w:szCs w:val="20"/>
          <w:lang w:val="ru-RU"/>
        </w:rPr>
        <w:t>Кошки настораживают уши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>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Все</w:t>
      </w:r>
      <w:r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Где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FF5461" w:rsidRDefault="00CF774B" w:rsidP="00CF774B">
      <w:pPr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Рози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показывает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туда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,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где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заметила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мышь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,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и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все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яростно</w:t>
      </w:r>
      <w:r w:rsidR="005F21C3"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бросаются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на</w:t>
      </w:r>
      <w:r w:rsidRPr="00FF5461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>охоту</w:t>
      </w:r>
    </w:p>
    <w:p w:rsidR="00CF774B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E7853">
        <w:rPr>
          <w:rFonts w:ascii="Times New Roman" w:hAnsi="Times New Roman"/>
          <w:b/>
          <w:sz w:val="24"/>
          <w:szCs w:val="24"/>
          <w:lang w:val="ru-RU"/>
        </w:rPr>
        <w:t>Оливер:</w:t>
      </w:r>
      <w:r w:rsidRPr="002E785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Стоп</w:t>
      </w:r>
      <w:r w:rsidRPr="002E7853">
        <w:rPr>
          <w:rFonts w:ascii="Times New Roman" w:hAnsi="Times New Roman"/>
          <w:sz w:val="24"/>
          <w:szCs w:val="24"/>
          <w:lang w:val="ru-RU"/>
        </w:rPr>
        <w:t xml:space="preserve">! </w:t>
      </w:r>
      <w:r w:rsidR="00FF5461">
        <w:rPr>
          <w:rFonts w:ascii="Times New Roman" w:hAnsi="Times New Roman"/>
          <w:sz w:val="24"/>
          <w:szCs w:val="24"/>
          <w:lang w:val="ru-RU"/>
        </w:rPr>
        <w:t>Девочки, стойте</w:t>
      </w:r>
      <w:r>
        <w:rPr>
          <w:rFonts w:ascii="Times New Roman" w:hAnsi="Times New Roman"/>
          <w:sz w:val="24"/>
          <w:szCs w:val="24"/>
          <w:lang w:val="ru-RU"/>
        </w:rPr>
        <w:t>!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Это ужасно, честное слово!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Вы же артистки, ост</w:t>
      </w:r>
      <w:r w:rsidR="00FF5461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вьте в покое несчастую мышь. Ох, Святая Тереза, остановитесь же, черти! </w:t>
      </w:r>
    </w:p>
    <w:p w:rsidR="00CF774B" w:rsidRPr="00FF5461" w:rsidRDefault="00CF774B" w:rsidP="00CF774B">
      <w:pPr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FF5461">
        <w:rPr>
          <w:rFonts w:ascii="Times New Roman" w:hAnsi="Times New Roman"/>
          <w:i/>
          <w:sz w:val="20"/>
          <w:szCs w:val="20"/>
          <w:lang w:val="ru-RU"/>
        </w:rPr>
        <w:t>Кошки его не слушают. Они носятся по комнате,</w:t>
      </w:r>
      <w:r w:rsidR="00422EEC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Pr="00FF5461">
        <w:rPr>
          <w:rFonts w:ascii="Times New Roman" w:hAnsi="Times New Roman"/>
          <w:i/>
          <w:sz w:val="20"/>
          <w:szCs w:val="20"/>
          <w:lang w:val="ru-RU"/>
        </w:rPr>
        <w:t xml:space="preserve">толкаясь, царапаясь, перворачивая всё на своём пути, залезая под кровать, под шкаф, мяуча, вопя и завывая… </w:t>
      </w:r>
    </w:p>
    <w:p w:rsidR="00CF774B" w:rsidRPr="00C5656E" w:rsidRDefault="00CF774B" w:rsidP="00CF774B">
      <w:pPr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FF5461">
        <w:rPr>
          <w:rFonts w:ascii="Times New Roman" w:hAnsi="Times New Roman"/>
          <w:i/>
          <w:sz w:val="20"/>
          <w:szCs w:val="20"/>
          <w:lang w:val="ru-RU"/>
        </w:rPr>
        <w:t xml:space="preserve">Свет медленно угасает над этой вакханалией. </w:t>
      </w:r>
    </w:p>
    <w:p w:rsidR="00CF774B" w:rsidRPr="00C5656E" w:rsidRDefault="00CF774B" w:rsidP="00CF774B">
      <w:pPr>
        <w:jc w:val="both"/>
        <w:rPr>
          <w:rFonts w:ascii="Times New Roman" w:hAnsi="Times New Roman"/>
          <w:i/>
          <w:sz w:val="24"/>
          <w:szCs w:val="24"/>
          <w:lang w:val="fr-FR"/>
        </w:rPr>
      </w:pPr>
    </w:p>
    <w:p w:rsidR="00CF774B" w:rsidRPr="00C5656E" w:rsidRDefault="005F21C3" w:rsidP="00CF774B">
      <w:pPr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i/>
          <w:sz w:val="24"/>
          <w:szCs w:val="24"/>
          <w:lang w:val="fr-FR"/>
        </w:rPr>
        <w:t xml:space="preserve">  </w:t>
      </w:r>
      <w:r w:rsidR="00CF774B" w:rsidRPr="00C5656E">
        <w:rPr>
          <w:rFonts w:ascii="Times New Roman" w:hAnsi="Times New Roman"/>
          <w:i/>
          <w:sz w:val="24"/>
          <w:szCs w:val="24"/>
          <w:lang w:val="fr-FR"/>
        </w:rPr>
        <w:tab/>
      </w:r>
      <w:r w:rsidR="00CF774B" w:rsidRPr="00C5656E">
        <w:rPr>
          <w:rFonts w:ascii="Times New Roman" w:hAnsi="Times New Roman"/>
          <w:i/>
          <w:sz w:val="24"/>
          <w:szCs w:val="24"/>
          <w:lang w:val="fr-FR"/>
        </w:rPr>
        <w:tab/>
      </w:r>
      <w:r w:rsidR="00CF774B" w:rsidRPr="00C5656E">
        <w:rPr>
          <w:rFonts w:ascii="Times New Roman" w:hAnsi="Times New Roman"/>
          <w:i/>
          <w:sz w:val="24"/>
          <w:szCs w:val="24"/>
          <w:lang w:val="fr-FR"/>
        </w:rPr>
        <w:tab/>
      </w:r>
      <w:r w:rsidR="00CF774B" w:rsidRPr="00C5656E">
        <w:rPr>
          <w:rFonts w:ascii="Times New Roman" w:hAnsi="Times New Roman"/>
          <w:i/>
          <w:sz w:val="24"/>
          <w:szCs w:val="24"/>
          <w:lang w:val="fr-FR"/>
        </w:rPr>
        <w:tab/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        </w:t>
      </w:r>
    </w:p>
    <w:p w:rsidR="00CF774B" w:rsidRPr="00C5656E" w:rsidRDefault="005F21C3" w:rsidP="00CF774B">
      <w:pPr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i/>
          <w:sz w:val="24"/>
          <w:szCs w:val="24"/>
          <w:lang w:val="fr-FR"/>
        </w:rPr>
        <w:t xml:space="preserve">                                    </w:t>
      </w:r>
      <w:r w:rsidR="00CF774B" w:rsidRPr="00C5656E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CF774B">
        <w:rPr>
          <w:rFonts w:ascii="Times New Roman" w:hAnsi="Times New Roman"/>
          <w:b/>
          <w:sz w:val="24"/>
          <w:szCs w:val="24"/>
          <w:lang w:val="ru-RU"/>
        </w:rPr>
        <w:t>Сцена</w:t>
      </w:r>
      <w:r w:rsidR="00CF774B" w:rsidRPr="00C5656E">
        <w:rPr>
          <w:rFonts w:ascii="Times New Roman" w:hAnsi="Times New Roman"/>
          <w:b/>
          <w:sz w:val="24"/>
          <w:szCs w:val="24"/>
          <w:lang w:val="fr-FR"/>
        </w:rPr>
        <w:t xml:space="preserve"> 3 </w:t>
      </w:r>
    </w:p>
    <w:p w:rsidR="00CF774B" w:rsidRPr="00C5656E" w:rsidRDefault="00CF774B" w:rsidP="00CF774B">
      <w:pPr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CF774B" w:rsidRPr="00C5656E" w:rsidRDefault="00CF774B" w:rsidP="00CF774B">
      <w:pPr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В той же комнате</w:t>
      </w:r>
      <w:r w:rsidRPr="00C5656E">
        <w:rPr>
          <w:rFonts w:ascii="Times New Roman" w:hAnsi="Times New Roman"/>
          <w:i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Сегодня день расчёсывания шёрстки и ухода за когтями. Оливер заканчивает расчёсывать Нинетту.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D82E5D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Вы</w:t>
      </w:r>
      <w:r w:rsidRPr="007A7FB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заметили</w:t>
      </w:r>
      <w:r w:rsidRPr="007A7FBB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что</w:t>
      </w:r>
      <w:r w:rsidRPr="007A7FB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7A7FB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факира</w:t>
      </w:r>
      <w:r w:rsidRPr="007A7FB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Бальтазара новая дама сердца? </w:t>
      </w:r>
    </w:p>
    <w:p w:rsidR="00CF774B" w:rsidRPr="007A7FBB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680778">
        <w:rPr>
          <w:rFonts w:ascii="Times New Roman" w:hAnsi="Times New Roman"/>
          <w:b/>
          <w:sz w:val="24"/>
          <w:szCs w:val="24"/>
          <w:lang w:val="fr-FR"/>
        </w:rPr>
        <w:t>:</w:t>
      </w:r>
      <w:r w:rsidRPr="00680778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Ага</w:t>
      </w:r>
      <w:r w:rsidRPr="00680778">
        <w:rPr>
          <w:rFonts w:ascii="Times New Roman" w:hAnsi="Times New Roman"/>
          <w:sz w:val="24"/>
          <w:szCs w:val="24"/>
          <w:lang w:val="fr-FR"/>
        </w:rPr>
        <w:t>.</w:t>
      </w:r>
      <w:r w:rsidRPr="007A7FB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Зовут</w:t>
      </w:r>
      <w:r w:rsidRPr="007A7FB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Белла</w:t>
      </w:r>
      <w:r w:rsidRPr="007A7FBB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От неё селёдкой пахнет.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D82E5D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 почему у Оливера нет дамы сердца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D82E5D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Этого ещё не хватало</w:t>
      </w:r>
      <w:r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Тут</w:t>
      </w:r>
      <w:r w:rsidRPr="007A7FB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7A7FB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так</w:t>
      </w:r>
      <w:r w:rsidRPr="007A7FB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тесно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D82E5D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7A7FB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Оливер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есть</w:t>
      </w:r>
      <w:r w:rsidRPr="007A7FB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мы</w:t>
      </w:r>
      <w:r w:rsidRPr="007A7FBB">
        <w:rPr>
          <w:rFonts w:ascii="Times New Roman" w:hAnsi="Times New Roman"/>
          <w:sz w:val="24"/>
          <w:szCs w:val="24"/>
          <w:lang w:val="fr-FR"/>
        </w:rPr>
        <w:t>.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Мы – его дамы. </w:t>
      </w:r>
    </w:p>
    <w:p w:rsidR="00CF774B" w:rsidRPr="00C5656E" w:rsidRDefault="00CF774B" w:rsidP="00CF774B">
      <w:pPr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="006F1CCB">
        <w:rPr>
          <w:rFonts w:ascii="Times New Roman" w:hAnsi="Times New Roman"/>
          <w:b/>
          <w:sz w:val="24"/>
          <w:szCs w:val="24"/>
          <w:lang w:val="fr-FR"/>
        </w:rPr>
        <w:t>:</w:t>
      </w:r>
      <w:r w:rsidRPr="00D82E5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Все пятеро</w:t>
      </w:r>
      <w:r w:rsidRPr="00C5656E">
        <w:rPr>
          <w:rFonts w:ascii="Times New Roman" w:hAnsi="Times New Roman"/>
          <w:sz w:val="24"/>
          <w:szCs w:val="24"/>
          <w:lang w:val="fr-FR"/>
        </w:rPr>
        <w:t>?</w:t>
      </w:r>
      <w:r w:rsidR="005F21C3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D82E5D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 некоторых мужчин бывает по пять жён.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D82E5D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Мяу! </w:t>
      </w:r>
      <w:r>
        <w:rPr>
          <w:rFonts w:ascii="Times New Roman" w:hAnsi="Times New Roman"/>
          <w:sz w:val="24"/>
          <w:szCs w:val="24"/>
          <w:lang w:val="ru-RU"/>
        </w:rPr>
        <w:t>И как они их дрессируют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lastRenderedPageBreak/>
        <w:t>Матильда</w:t>
      </w:r>
      <w:r w:rsidRPr="00D82E5D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Женщины – они как кошки. Не</w:t>
      </w:r>
      <w:r w:rsidRPr="007A7F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поддаются</w:t>
      </w:r>
      <w:r w:rsidRPr="007A7F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дрессуре</w:t>
      </w:r>
      <w:r w:rsidRPr="007A7FBB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Только в отличие от нас могут притвориться, что поддались.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D82E5D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Зачем</w:t>
      </w:r>
      <w:r w:rsidRPr="00C5656E">
        <w:rPr>
          <w:rFonts w:ascii="Times New Roman" w:hAnsi="Times New Roman"/>
          <w:sz w:val="24"/>
          <w:szCs w:val="24"/>
          <w:lang w:val="fr-FR"/>
        </w:rPr>
        <w:t>?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D82E5D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Чтобы</w:t>
      </w:r>
      <w:r w:rsidRPr="007A7FB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развести</w:t>
      </w:r>
      <w:r w:rsidRPr="007A7FB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мужиков</w:t>
      </w:r>
      <w:r w:rsidRPr="007A7FBB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395D43">
        <w:rPr>
          <w:rFonts w:ascii="Times New Roman" w:hAnsi="Times New Roman"/>
          <w:sz w:val="24"/>
          <w:szCs w:val="24"/>
          <w:lang w:val="ru-RU"/>
        </w:rPr>
        <w:t>Можно сказать,</w:t>
      </w:r>
      <w:r>
        <w:rPr>
          <w:rFonts w:ascii="Times New Roman" w:hAnsi="Times New Roman"/>
          <w:sz w:val="24"/>
          <w:szCs w:val="24"/>
          <w:lang w:val="ru-RU"/>
        </w:rPr>
        <w:t xml:space="preserve"> это основное занятие жещин – разводить мужиков.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D82E5D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 как они их разводят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Ну, есть много способов. Например, болезнь.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Когда женщина хочет что-нибуд</w:t>
      </w:r>
      <w:r w:rsidR="00CE7487">
        <w:rPr>
          <w:rFonts w:ascii="Times New Roman" w:hAnsi="Times New Roman"/>
          <w:sz w:val="24"/>
          <w:szCs w:val="24"/>
          <w:lang w:val="ru-RU"/>
        </w:rPr>
        <w:t>ь получить, то прикидывается бо</w:t>
      </w:r>
      <w:r>
        <w:rPr>
          <w:rFonts w:ascii="Times New Roman" w:hAnsi="Times New Roman"/>
          <w:sz w:val="24"/>
          <w:szCs w:val="24"/>
          <w:lang w:val="ru-RU"/>
        </w:rPr>
        <w:t xml:space="preserve">льной. Мужик пугается и притаскивает ей всё, что она захочет.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D82E5D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 чего хотят женщины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D82E5D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 всякого ихнего дерьма. Но</w:t>
      </w:r>
      <w:r w:rsidRPr="00C50F5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чаще</w:t>
      </w:r>
      <w:r w:rsidRPr="00C50F5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всёго</w:t>
      </w:r>
      <w:r w:rsidRPr="00C50F5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хотят</w:t>
      </w:r>
      <w:r w:rsidRPr="00C50F5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шерсти.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Все</w:t>
      </w:r>
      <w:r w:rsidRPr="00D82E5D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4D0564">
        <w:rPr>
          <w:rFonts w:ascii="Times New Roman" w:hAnsi="Times New Roman"/>
          <w:i/>
          <w:szCs w:val="24"/>
          <w:lang w:val="fr-FR"/>
        </w:rPr>
        <w:t>(</w:t>
      </w:r>
      <w:r w:rsidRPr="004D0564">
        <w:rPr>
          <w:rFonts w:ascii="Times New Roman" w:hAnsi="Times New Roman"/>
          <w:i/>
          <w:szCs w:val="24"/>
          <w:lang w:val="ru-RU"/>
        </w:rPr>
        <w:t>изумлённо</w:t>
      </w:r>
      <w:r w:rsidRPr="004D0564">
        <w:rPr>
          <w:rFonts w:ascii="Times New Roman" w:hAnsi="Times New Roman"/>
          <w:i/>
          <w:szCs w:val="24"/>
          <w:lang w:val="fr-FR"/>
        </w:rPr>
        <w:t>)</w:t>
      </w:r>
      <w:r w:rsidRPr="004D0564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Шерсти</w:t>
      </w:r>
      <w:r w:rsidRPr="00C5656E">
        <w:rPr>
          <w:rFonts w:ascii="Times New Roman" w:hAnsi="Times New Roman"/>
          <w:sz w:val="24"/>
          <w:szCs w:val="24"/>
          <w:lang w:val="fr-FR"/>
        </w:rPr>
        <w:t>?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D82E5D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Самый</w:t>
      </w:r>
      <w:r w:rsidRPr="00C50F5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большой</w:t>
      </w:r>
      <w:r w:rsidRPr="00C50F5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женский</w:t>
      </w:r>
      <w:r w:rsidRPr="00C50F5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</w:t>
      </w:r>
      <w:r w:rsidR="00BD79AF"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  <w:lang w:val="ru-RU"/>
        </w:rPr>
        <w:t>плекс</w:t>
      </w:r>
      <w:r w:rsidRPr="00C50F52">
        <w:rPr>
          <w:rFonts w:ascii="Times New Roman" w:hAnsi="Times New Roman"/>
          <w:sz w:val="24"/>
          <w:szCs w:val="24"/>
          <w:lang w:val="fr-FR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это</w:t>
      </w:r>
      <w:r w:rsidRPr="00C50F5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то</w:t>
      </w:r>
      <w:r w:rsidRPr="00C50F52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что</w:t>
      </w:r>
      <w:r w:rsidRPr="00C50F5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они</w:t>
      </w:r>
      <w:r w:rsidRPr="00C50F5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рождаются</w:t>
      </w:r>
      <w:r w:rsidRPr="00C50F5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голышом,</w:t>
      </w:r>
      <w:r w:rsidRPr="00C50F5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без шерсти. Ужасно нам завидуют поэтому. И постоянно им охота прикинуться кем-нибудь другим. Они воображают себя кошками, зайчихами, лис</w:t>
      </w:r>
      <w:r w:rsidR="00BD79AF">
        <w:rPr>
          <w:rFonts w:ascii="Times New Roman" w:hAnsi="Times New Roman"/>
          <w:sz w:val="24"/>
          <w:szCs w:val="24"/>
          <w:lang w:val="ru-RU"/>
        </w:rPr>
        <w:t>иц</w:t>
      </w:r>
      <w:r>
        <w:rPr>
          <w:rFonts w:ascii="Times New Roman" w:hAnsi="Times New Roman"/>
          <w:sz w:val="24"/>
          <w:szCs w:val="24"/>
          <w:lang w:val="ru-RU"/>
        </w:rPr>
        <w:t xml:space="preserve">ами, овцами – зависит от того, чью шкурку наденут… </w:t>
      </w:r>
    </w:p>
    <w:p w:rsidR="00CF774B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011F1A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4D0564">
        <w:rPr>
          <w:rFonts w:ascii="Times New Roman" w:hAnsi="Times New Roman"/>
          <w:i/>
          <w:szCs w:val="24"/>
          <w:lang w:val="fr-FR"/>
        </w:rPr>
        <w:t>(</w:t>
      </w:r>
      <w:r w:rsidRPr="004D0564">
        <w:rPr>
          <w:rFonts w:ascii="Times New Roman" w:hAnsi="Times New Roman"/>
          <w:i/>
          <w:szCs w:val="24"/>
          <w:lang w:val="ru-RU"/>
        </w:rPr>
        <w:t>закончил</w:t>
      </w:r>
      <w:r w:rsidRPr="004D0564">
        <w:rPr>
          <w:rFonts w:ascii="Times New Roman" w:hAnsi="Times New Roman"/>
          <w:i/>
          <w:szCs w:val="24"/>
          <w:lang w:val="fr-FR"/>
        </w:rPr>
        <w:t xml:space="preserve"> </w:t>
      </w:r>
      <w:r w:rsidRPr="004D0564">
        <w:rPr>
          <w:rFonts w:ascii="Times New Roman" w:hAnsi="Times New Roman"/>
          <w:i/>
          <w:szCs w:val="24"/>
          <w:lang w:val="ru-RU"/>
        </w:rPr>
        <w:t>расчёсывать</w:t>
      </w:r>
      <w:r w:rsidRPr="004D0564">
        <w:rPr>
          <w:rFonts w:ascii="Times New Roman" w:hAnsi="Times New Roman"/>
          <w:i/>
          <w:szCs w:val="24"/>
          <w:lang w:val="fr-FR"/>
        </w:rPr>
        <w:t xml:space="preserve"> Нинетт</w:t>
      </w:r>
      <w:r w:rsidRPr="004D0564">
        <w:rPr>
          <w:rFonts w:ascii="Times New Roman" w:hAnsi="Times New Roman"/>
          <w:i/>
          <w:szCs w:val="24"/>
          <w:lang w:val="ru-RU"/>
        </w:rPr>
        <w:t>у</w:t>
      </w:r>
      <w:r w:rsidRPr="004D0564">
        <w:rPr>
          <w:rFonts w:ascii="Times New Roman" w:hAnsi="Times New Roman"/>
          <w:i/>
          <w:szCs w:val="24"/>
          <w:lang w:val="fr-FR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Трэ</w:t>
      </w:r>
      <w:r w:rsidRPr="00C50F5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бьен. Поглядите-ка на меня. Святая Тереза, у</w:t>
      </w:r>
      <w:r w:rsidR="00BD79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вас намые прекрасные шубки на белом свете! Теперь – маникюр!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774B" w:rsidRPr="004D0564" w:rsidRDefault="00CF774B" w:rsidP="00CF774B">
      <w:pPr>
        <w:jc w:val="both"/>
        <w:rPr>
          <w:rFonts w:ascii="Times New Roman" w:hAnsi="Times New Roman"/>
          <w:i/>
          <w:szCs w:val="24"/>
          <w:lang w:val="fr-FR"/>
        </w:rPr>
      </w:pPr>
      <w:r w:rsidRPr="004D0564">
        <w:rPr>
          <w:rFonts w:ascii="Times New Roman" w:hAnsi="Times New Roman"/>
          <w:i/>
          <w:szCs w:val="24"/>
          <w:lang w:val="fr-FR"/>
        </w:rPr>
        <w:t xml:space="preserve">Оливер </w:t>
      </w:r>
      <w:r w:rsidRPr="004D0564">
        <w:rPr>
          <w:rFonts w:ascii="Times New Roman" w:hAnsi="Times New Roman"/>
          <w:i/>
          <w:szCs w:val="24"/>
          <w:lang w:val="ru-RU"/>
        </w:rPr>
        <w:t>принимается подстригать когти Ларисе</w:t>
      </w:r>
      <w:r w:rsidRPr="004D0564">
        <w:rPr>
          <w:rFonts w:ascii="Times New Roman" w:hAnsi="Times New Roman"/>
          <w:i/>
          <w:szCs w:val="24"/>
          <w:lang w:val="fr-FR"/>
        </w:rPr>
        <w:t xml:space="preserve">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011F1A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 откуда мужчины берут эти шкурки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4D0564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12AAC">
        <w:rPr>
          <w:rFonts w:ascii="Times New Roman" w:hAnsi="Times New Roman"/>
          <w:b/>
          <w:sz w:val="24"/>
          <w:szCs w:val="24"/>
          <w:lang w:val="ru-RU"/>
        </w:rPr>
        <w:t>Матильда</w:t>
      </w:r>
      <w:r w:rsidRPr="00102AB7">
        <w:rPr>
          <w:rFonts w:ascii="Times New Roman" w:hAnsi="Times New Roman"/>
          <w:b/>
          <w:sz w:val="24"/>
          <w:szCs w:val="24"/>
          <w:lang w:val="fr-FR"/>
        </w:rPr>
        <w:t>:</w:t>
      </w:r>
      <w:r w:rsidRPr="00102AB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Когда</w:t>
      </w:r>
      <w:r w:rsidRPr="00102AB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102AB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была</w:t>
      </w:r>
      <w:r w:rsidRPr="00102AB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молоденькая</w:t>
      </w:r>
      <w:r w:rsidRPr="00102AB7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то</w:t>
      </w:r>
      <w:r w:rsidRPr="00102AB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жила</w:t>
      </w:r>
      <w:r w:rsidRPr="00102AB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какое</w:t>
      </w:r>
      <w:r w:rsidRPr="00102AB7">
        <w:rPr>
          <w:rFonts w:ascii="Times New Roman" w:hAnsi="Times New Roman"/>
          <w:sz w:val="24"/>
          <w:szCs w:val="24"/>
          <w:lang w:val="fr-FR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то</w:t>
      </w:r>
      <w:r w:rsidRPr="00102AB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время</w:t>
      </w:r>
      <w:r w:rsidRPr="00102AB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102AB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одной</w:t>
      </w:r>
      <w:r w:rsidRPr="00102AB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фифы. Эта дамочка таскалась по магазинам со мной подмышкой. Роется в тряпках, мехах, украшениях, примеряет сотни пар обуви, и всё время у меня спрашивает: «Матильда, тебе нравится?» А по вече</w:t>
      </w:r>
      <w:r w:rsidR="00BD79AF">
        <w:rPr>
          <w:rFonts w:ascii="Times New Roman" w:hAnsi="Times New Roman"/>
          <w:sz w:val="24"/>
          <w:szCs w:val="24"/>
          <w:lang w:val="ru-RU"/>
        </w:rPr>
        <w:t>рам за ужином рассказывала мужу</w:t>
      </w:r>
      <w:r>
        <w:rPr>
          <w:rFonts w:ascii="Times New Roman" w:hAnsi="Times New Roman"/>
          <w:sz w:val="24"/>
          <w:szCs w:val="24"/>
          <w:lang w:val="ru-RU"/>
        </w:rPr>
        <w:t xml:space="preserve"> о том</w:t>
      </w:r>
      <w:r w:rsidR="00BD79AF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чего </w:t>
      </w:r>
      <w:r w:rsidR="00BD79AF">
        <w:rPr>
          <w:rFonts w:ascii="Times New Roman" w:hAnsi="Times New Roman"/>
          <w:sz w:val="24"/>
          <w:szCs w:val="24"/>
          <w:lang w:val="ru-RU"/>
        </w:rPr>
        <w:t>нарыла</w:t>
      </w:r>
      <w:r>
        <w:rPr>
          <w:rFonts w:ascii="Times New Roman" w:hAnsi="Times New Roman"/>
          <w:sz w:val="24"/>
          <w:szCs w:val="24"/>
          <w:lang w:val="ru-RU"/>
        </w:rPr>
        <w:t xml:space="preserve"> в магазинах.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="00BD79AF">
        <w:rPr>
          <w:rFonts w:ascii="Times New Roman" w:hAnsi="Times New Roman"/>
          <w:sz w:val="24"/>
          <w:szCs w:val="24"/>
          <w:lang w:val="ru-RU"/>
        </w:rPr>
        <w:t xml:space="preserve">уж сердито топорщил рыжие усы, </w:t>
      </w:r>
      <w:r>
        <w:rPr>
          <w:rFonts w:ascii="Times New Roman" w:hAnsi="Times New Roman"/>
          <w:sz w:val="24"/>
          <w:szCs w:val="24"/>
          <w:lang w:val="ru-RU"/>
        </w:rPr>
        <w:t xml:space="preserve"> тогда фифа х</w:t>
      </w:r>
      <w:r w:rsidR="00BD79AF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>аталась за се</w:t>
      </w:r>
      <w:r w:rsidR="00BD79AF">
        <w:rPr>
          <w:rFonts w:ascii="Times New Roman" w:hAnsi="Times New Roman"/>
          <w:sz w:val="24"/>
          <w:szCs w:val="24"/>
          <w:lang w:val="ru-RU"/>
        </w:rPr>
        <w:t>р</w:t>
      </w:r>
      <w:r>
        <w:rPr>
          <w:rFonts w:ascii="Times New Roman" w:hAnsi="Times New Roman"/>
          <w:sz w:val="24"/>
          <w:szCs w:val="24"/>
          <w:lang w:val="ru-RU"/>
        </w:rPr>
        <w:t>дце</w:t>
      </w:r>
      <w:r w:rsidR="00BD79AF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за голову и начинала пищать, мол, всё, помирает. Усы</w:t>
      </w:r>
      <w:r w:rsidR="00BD79AF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конечно</w:t>
      </w:r>
      <w:r w:rsidR="00BD79AF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сразу обвисали. Но самое гнусное, что чёртова кукла постоянно переводила стрелки на меня. </w:t>
      </w:r>
      <w:r w:rsidRPr="00656CA8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Дорогой</w:t>
      </w:r>
      <w:r w:rsidRPr="00656CA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Матильда</w:t>
      </w:r>
      <w:r w:rsidRPr="00656CA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сказала, что ей это нравится</w:t>
      </w:r>
      <w:r w:rsidRPr="00656CA8">
        <w:rPr>
          <w:rFonts w:ascii="Times New Roman" w:hAnsi="Times New Roman"/>
          <w:sz w:val="24"/>
          <w:szCs w:val="24"/>
          <w:lang w:val="ru-RU"/>
        </w:rPr>
        <w:t>!»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Когда я, курва, такое говорила?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Само собой, на следущий день рыжие усы тащились покупать это всё дерьмо. А мне от них регулярно доставалось ногой по рёбрам.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F8315B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4D0564">
        <w:rPr>
          <w:rFonts w:ascii="Times New Roman" w:hAnsi="Times New Roman"/>
          <w:i/>
          <w:szCs w:val="24"/>
          <w:lang w:val="fr-FR"/>
        </w:rPr>
        <w:t>(</w:t>
      </w:r>
      <w:r w:rsidRPr="004D0564">
        <w:rPr>
          <w:rFonts w:ascii="Times New Roman" w:hAnsi="Times New Roman"/>
          <w:i/>
          <w:szCs w:val="24"/>
          <w:lang w:val="ru-RU"/>
        </w:rPr>
        <w:t>закончил делать маникюр Ларисе</w:t>
      </w:r>
      <w:r w:rsidRPr="004D0564">
        <w:rPr>
          <w:rFonts w:ascii="Times New Roman" w:hAnsi="Times New Roman"/>
          <w:i/>
          <w:szCs w:val="24"/>
          <w:lang w:val="fr-FR"/>
        </w:rPr>
        <w:t>)</w:t>
      </w:r>
      <w:r w:rsidRPr="00C5656E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Пиратка</w:t>
      </w:r>
      <w:r w:rsidRPr="006D5CE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твоя</w:t>
      </w:r>
      <w:r w:rsidRPr="006D5C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очередь. Не</w:t>
      </w:r>
      <w:r w:rsidRPr="006D5C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прячься</w:t>
      </w:r>
      <w:r w:rsidRPr="00C5656E">
        <w:rPr>
          <w:rFonts w:ascii="Times New Roman" w:hAnsi="Times New Roman"/>
          <w:sz w:val="24"/>
          <w:szCs w:val="24"/>
          <w:lang w:val="fr-FR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давай лапки.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4B74B5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Фух</w:t>
      </w:r>
      <w:r w:rsidRPr="00C5656E">
        <w:rPr>
          <w:rFonts w:ascii="Times New Roman" w:hAnsi="Times New Roman"/>
          <w:sz w:val="24"/>
          <w:szCs w:val="24"/>
          <w:lang w:val="fr-FR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ненавижу эту пакость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fr-FR"/>
        </w:rPr>
        <w:t>M</w:t>
      </w:r>
      <w:r>
        <w:rPr>
          <w:rFonts w:ascii="Times New Roman" w:hAnsi="Times New Roman"/>
          <w:sz w:val="24"/>
          <w:szCs w:val="24"/>
          <w:lang w:val="ru-RU"/>
        </w:rPr>
        <w:t>яааау</w:t>
      </w:r>
      <w:r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lastRenderedPageBreak/>
        <w:t>Нинетта</w:t>
      </w:r>
      <w:r w:rsidRPr="002D3488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Скажи спасибо</w:t>
      </w:r>
      <w:r w:rsidR="00BD79AF">
        <w:rPr>
          <w:rFonts w:ascii="Times New Roman" w:hAnsi="Times New Roman"/>
          <w:sz w:val="24"/>
          <w:szCs w:val="24"/>
          <w:lang w:val="ru-RU"/>
        </w:rPr>
        <w:t xml:space="preserve"> ещё</w:t>
      </w:r>
      <w:r>
        <w:rPr>
          <w:rFonts w:ascii="Times New Roman" w:hAnsi="Times New Roman"/>
          <w:sz w:val="24"/>
          <w:szCs w:val="24"/>
          <w:lang w:val="ru-RU"/>
        </w:rPr>
        <w:t>, что не купают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CF774B" w:rsidRPr="006D5CEF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D5CEF">
        <w:rPr>
          <w:rFonts w:ascii="Times New Roman" w:hAnsi="Times New Roman"/>
          <w:b/>
          <w:sz w:val="24"/>
          <w:szCs w:val="24"/>
          <w:lang w:val="ru-RU"/>
        </w:rPr>
        <w:t>Рози:</w:t>
      </w:r>
      <w:r w:rsidRPr="006D5C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 чем всё кончилось</w:t>
      </w:r>
      <w:r w:rsidRPr="006D5CEF">
        <w:rPr>
          <w:rFonts w:ascii="Times New Roman" w:hAnsi="Times New Roman"/>
          <w:sz w:val="24"/>
          <w:szCs w:val="24"/>
          <w:lang w:val="ru-RU"/>
        </w:rPr>
        <w:t>?</w:t>
      </w:r>
    </w:p>
    <w:p w:rsidR="00CF774B" w:rsidRPr="004D0564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2D3488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 какого-то момента я начала чувствовать странный запах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 дамочки в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402F1">
        <w:rPr>
          <w:rFonts w:ascii="Times New Roman" w:hAnsi="Times New Roman"/>
          <w:sz w:val="24"/>
          <w:szCs w:val="24"/>
          <w:lang w:val="ru-RU"/>
        </w:rPr>
        <w:t>квартире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Пахло чердаком дома, где я родилась, и мне всё чаще снилась мама, как она меня кормит и вылизывает. Мама у меня была красавицей.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Шкурка коричневая, как моя, только вокруг шеи ещё золотистая полоска, вроде ожерелья.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Запах становился сильнее день ото дня, и вот однажды я напала на след. След вывел меня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 огромному шкафу, там запах стал просто оглушающим… Явилась фифа, открыла шкаф и стала одеваться для вечеринки. Я увидела её новую покупку и поняла всё. Новое дамочкино меховое манто было коричневым, сшитым из десятка </w:t>
      </w:r>
      <w:r w:rsidR="004402F1">
        <w:rPr>
          <w:rFonts w:ascii="Times New Roman" w:hAnsi="Times New Roman"/>
          <w:sz w:val="24"/>
          <w:szCs w:val="24"/>
          <w:lang w:val="ru-RU"/>
        </w:rPr>
        <w:t>кошачьих шкурок, а воротник был</w:t>
      </w:r>
      <w:r>
        <w:rPr>
          <w:rFonts w:ascii="Times New Roman" w:hAnsi="Times New Roman"/>
          <w:sz w:val="24"/>
          <w:szCs w:val="24"/>
          <w:lang w:val="ru-RU"/>
        </w:rPr>
        <w:t>… из моей мамы</w:t>
      </w:r>
      <w:r w:rsidR="004402F1">
        <w:rPr>
          <w:rFonts w:ascii="Times New Roman" w:hAnsi="Times New Roman"/>
          <w:sz w:val="24"/>
          <w:szCs w:val="24"/>
          <w:lang w:val="ru-RU"/>
        </w:rPr>
        <w:t>…</w:t>
      </w:r>
      <w:r>
        <w:rPr>
          <w:rFonts w:ascii="Times New Roman" w:hAnsi="Times New Roman"/>
          <w:sz w:val="24"/>
          <w:szCs w:val="24"/>
          <w:lang w:val="ru-RU"/>
        </w:rPr>
        <w:t xml:space="preserve"> Я узнала золотистое ожерелье и заорала от ужаса, а хозяйка в ответ см</w:t>
      </w:r>
      <w:r w:rsidR="004402F1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>ётся, радостно так. «Что, – говорит, – Матильда, нравится?»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Когда они ушли, я сначала всё крутилась по дому, полумёртвая от горя.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Хозяева, уходя, забыли погасить свечи в столовой. Я повалила одну свечу, и в доме начался пожар. </w:t>
      </w:r>
      <w:r w:rsidR="004402F1">
        <w:rPr>
          <w:rFonts w:ascii="Times New Roman" w:hAnsi="Times New Roman"/>
          <w:sz w:val="24"/>
          <w:szCs w:val="24"/>
          <w:lang w:val="ru-RU"/>
        </w:rPr>
        <w:t xml:space="preserve">Еле </w:t>
      </w:r>
      <w:r>
        <w:rPr>
          <w:rFonts w:ascii="Times New Roman" w:hAnsi="Times New Roman"/>
          <w:sz w:val="24"/>
          <w:szCs w:val="24"/>
          <w:lang w:val="ru-RU"/>
        </w:rPr>
        <w:t xml:space="preserve">успела </w:t>
      </w:r>
      <w:r w:rsidR="004402F1">
        <w:rPr>
          <w:rFonts w:ascii="Times New Roman" w:hAnsi="Times New Roman"/>
          <w:sz w:val="24"/>
          <w:szCs w:val="24"/>
          <w:lang w:val="ru-RU"/>
        </w:rPr>
        <w:t xml:space="preserve">потом </w:t>
      </w:r>
      <w:r>
        <w:rPr>
          <w:rFonts w:ascii="Times New Roman" w:hAnsi="Times New Roman"/>
          <w:sz w:val="24"/>
          <w:szCs w:val="24"/>
          <w:lang w:val="ru-RU"/>
        </w:rPr>
        <w:t xml:space="preserve">сигануть в форточку и </w:t>
      </w:r>
      <w:r w:rsidR="004402F1">
        <w:rPr>
          <w:rFonts w:ascii="Times New Roman" w:hAnsi="Times New Roman"/>
          <w:sz w:val="24"/>
          <w:szCs w:val="24"/>
          <w:lang w:val="ru-RU"/>
        </w:rPr>
        <w:t>удрать.</w:t>
      </w:r>
    </w:p>
    <w:p w:rsidR="00CF774B" w:rsidRPr="00B52167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52167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Долгая </w:t>
      </w:r>
      <w:r w:rsidRPr="00B52167">
        <w:rPr>
          <w:rFonts w:ascii="Times New Roman" w:hAnsi="Times New Roman"/>
          <w:i/>
          <w:sz w:val="24"/>
          <w:szCs w:val="24"/>
          <w:lang w:val="ru-RU"/>
        </w:rPr>
        <w:t>пауза.</w:t>
      </w:r>
    </w:p>
    <w:p w:rsidR="00CF774B" w:rsidRPr="00B52167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52167">
        <w:rPr>
          <w:rFonts w:ascii="Times New Roman" w:hAnsi="Times New Roman"/>
          <w:b/>
          <w:sz w:val="24"/>
          <w:szCs w:val="24"/>
          <w:lang w:val="ru-RU"/>
        </w:rPr>
        <w:t>Рози:</w:t>
      </w:r>
      <w:r>
        <w:rPr>
          <w:rFonts w:ascii="Times New Roman" w:hAnsi="Times New Roman"/>
          <w:sz w:val="24"/>
          <w:szCs w:val="24"/>
          <w:lang w:val="ru-RU"/>
        </w:rPr>
        <w:t xml:space="preserve"> Ты хочешь сказать, что люди</w:t>
      </w:r>
      <w:r w:rsidRPr="00B52167">
        <w:rPr>
          <w:rFonts w:ascii="Times New Roman" w:hAnsi="Times New Roman"/>
          <w:sz w:val="24"/>
          <w:szCs w:val="24"/>
          <w:lang w:val="ru-RU"/>
        </w:rPr>
        <w:t>…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757C6B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Да, крошка… Люди убивают кошек, сдирают с них шкурки и надевают на себя.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774B" w:rsidRPr="00B52167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B52167">
        <w:rPr>
          <w:rFonts w:ascii="Times New Roman" w:hAnsi="Times New Roman"/>
          <w:b/>
          <w:sz w:val="24"/>
          <w:szCs w:val="24"/>
          <w:lang w:val="ru-RU"/>
        </w:rPr>
        <w:t>Сильвия</w:t>
      </w:r>
      <w:r w:rsidRPr="00B52167">
        <w:rPr>
          <w:rFonts w:ascii="Times New Roman" w:hAnsi="Times New Roman"/>
          <w:b/>
          <w:sz w:val="24"/>
          <w:szCs w:val="24"/>
          <w:lang w:val="fr-FR"/>
        </w:rPr>
        <w:t>:</w:t>
      </w:r>
      <w:r w:rsidRPr="00B5216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D0564">
        <w:rPr>
          <w:rFonts w:ascii="Times New Roman" w:hAnsi="Times New Roman"/>
          <w:i/>
          <w:szCs w:val="24"/>
          <w:lang w:val="fr-FR"/>
        </w:rPr>
        <w:t>(</w:t>
      </w:r>
      <w:r w:rsidRPr="004D0564">
        <w:rPr>
          <w:rFonts w:ascii="Times New Roman" w:hAnsi="Times New Roman"/>
          <w:i/>
          <w:szCs w:val="24"/>
          <w:lang w:val="ru-RU"/>
        </w:rPr>
        <w:t>орёт</w:t>
      </w:r>
      <w:r w:rsidRPr="004D0564">
        <w:rPr>
          <w:rFonts w:ascii="Times New Roman" w:hAnsi="Times New Roman"/>
          <w:i/>
          <w:szCs w:val="24"/>
          <w:lang w:val="fr-FR"/>
        </w:rPr>
        <w:t>)</w:t>
      </w:r>
      <w:r w:rsidRPr="004D0564">
        <w:rPr>
          <w:rFonts w:ascii="Times New Roman" w:hAnsi="Times New Roman"/>
          <w:szCs w:val="24"/>
          <w:lang w:val="fr-FR"/>
        </w:rPr>
        <w:t xml:space="preserve"> </w:t>
      </w:r>
      <w:r w:rsidRPr="00B52167">
        <w:rPr>
          <w:rFonts w:ascii="Times New Roman" w:hAnsi="Times New Roman"/>
          <w:sz w:val="24"/>
          <w:szCs w:val="24"/>
          <w:lang w:val="ru-RU"/>
        </w:rPr>
        <w:t>Мяу</w:t>
      </w:r>
      <w:r w:rsidRPr="00B52167">
        <w:rPr>
          <w:rFonts w:ascii="Times New Roman" w:hAnsi="Times New Roman"/>
          <w:sz w:val="24"/>
          <w:szCs w:val="24"/>
          <w:lang w:val="fr-FR"/>
        </w:rPr>
        <w:t xml:space="preserve">!… </w:t>
      </w:r>
      <w:r>
        <w:rPr>
          <w:rFonts w:ascii="Times New Roman" w:hAnsi="Times New Roman"/>
          <w:sz w:val="24"/>
          <w:szCs w:val="24"/>
          <w:lang w:val="ru-RU"/>
        </w:rPr>
        <w:t>С мясом отрезал</w:t>
      </w:r>
      <w:r w:rsidRPr="00B52167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757C6B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4D0564">
        <w:rPr>
          <w:rFonts w:ascii="Times New Roman" w:hAnsi="Times New Roman"/>
          <w:i/>
          <w:szCs w:val="24"/>
          <w:lang w:val="fr-FR"/>
        </w:rPr>
        <w:t>(</w:t>
      </w:r>
      <w:r w:rsidRPr="004D0564">
        <w:rPr>
          <w:rFonts w:ascii="Times New Roman" w:hAnsi="Times New Roman"/>
          <w:i/>
          <w:szCs w:val="24"/>
          <w:lang w:val="ru-RU"/>
        </w:rPr>
        <w:t>раздражённо</w:t>
      </w:r>
      <w:r w:rsidRPr="004D0564">
        <w:rPr>
          <w:rFonts w:ascii="Times New Roman" w:hAnsi="Times New Roman"/>
          <w:i/>
          <w:szCs w:val="24"/>
          <w:lang w:val="fr-FR"/>
        </w:rPr>
        <w:t>)</w:t>
      </w:r>
      <w:r w:rsidRPr="00C5656E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Извини</w:t>
      </w:r>
      <w:r w:rsidRPr="00983372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98337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</w:t>
      </w:r>
      <w:r w:rsidRPr="0098337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нарочно</w:t>
      </w:r>
      <w:r w:rsidRPr="00983372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Сама</w:t>
      </w:r>
      <w:r w:rsidRPr="0098337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виновата</w:t>
      </w:r>
      <w:r w:rsidRPr="00983372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крутишься</w:t>
      </w:r>
      <w:r w:rsidRPr="0098337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как</w:t>
      </w:r>
      <w:r w:rsidRPr="0098337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уж</w:t>
      </w:r>
      <w:r w:rsidRPr="0098337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 w:rsidRPr="0098337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сковордке</w:t>
      </w:r>
      <w:r w:rsidRPr="00983372">
        <w:rPr>
          <w:rFonts w:ascii="Times New Roman" w:hAnsi="Times New Roman"/>
          <w:sz w:val="24"/>
          <w:szCs w:val="24"/>
          <w:lang w:val="fr-FR"/>
        </w:rPr>
        <w:t>.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757C6B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Думаете, </w:t>
      </w:r>
      <w:r>
        <w:rPr>
          <w:rFonts w:ascii="Times New Roman" w:hAnsi="Times New Roman"/>
          <w:sz w:val="24"/>
          <w:szCs w:val="24"/>
          <w:lang w:val="fr-FR"/>
        </w:rPr>
        <w:t>Оливер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способен</w:t>
      </w:r>
      <w:r w:rsidRPr="00C5656E">
        <w:rPr>
          <w:rFonts w:ascii="Times New Roman" w:hAnsi="Times New Roman"/>
          <w:sz w:val="24"/>
          <w:szCs w:val="24"/>
          <w:lang w:val="fr-FR"/>
        </w:rPr>
        <w:t>?…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757C6B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Ободрать нас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  <w:r>
        <w:rPr>
          <w:rFonts w:ascii="Times New Roman" w:hAnsi="Times New Roman"/>
          <w:sz w:val="24"/>
          <w:szCs w:val="24"/>
          <w:lang w:val="ru-RU"/>
        </w:rPr>
        <w:t>А почему нет? Из тебя бы вышла для него шикарная шапка.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757C6B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А я бы согласилась стать шапкой для </w:t>
      </w:r>
      <w:r>
        <w:rPr>
          <w:rFonts w:ascii="Times New Roman" w:hAnsi="Times New Roman"/>
          <w:sz w:val="24"/>
          <w:szCs w:val="24"/>
          <w:lang w:val="fr-FR"/>
        </w:rPr>
        <w:t>Оливер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C5656E">
        <w:rPr>
          <w:rFonts w:ascii="Times New Roman" w:hAnsi="Times New Roman"/>
          <w:sz w:val="24"/>
          <w:szCs w:val="24"/>
          <w:lang w:val="fr-FR"/>
        </w:rPr>
        <w:t>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757C6B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4D0564">
        <w:rPr>
          <w:rFonts w:ascii="Times New Roman" w:hAnsi="Times New Roman"/>
          <w:i/>
          <w:szCs w:val="24"/>
          <w:lang w:val="fr-FR"/>
        </w:rPr>
        <w:t>(</w:t>
      </w:r>
      <w:r w:rsidRPr="004D0564">
        <w:rPr>
          <w:rFonts w:ascii="Times New Roman" w:hAnsi="Times New Roman"/>
          <w:i/>
          <w:szCs w:val="24"/>
          <w:lang w:val="ru-RU"/>
        </w:rPr>
        <w:t>саркастически</w:t>
      </w:r>
      <w:r w:rsidRPr="004D0564">
        <w:rPr>
          <w:rFonts w:ascii="Times New Roman" w:hAnsi="Times New Roman"/>
          <w:i/>
          <w:szCs w:val="24"/>
          <w:lang w:val="fr-FR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Или</w:t>
      </w:r>
      <w:r w:rsidRPr="00A8480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рукавичкой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757C6B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Вообще</w:t>
      </w:r>
      <w:r w:rsidRPr="00A84803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A8480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хотела</w:t>
      </w:r>
      <w:r w:rsidRPr="00A8480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бы</w:t>
      </w:r>
      <w:r w:rsidRPr="00A8480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стать</w:t>
      </w:r>
      <w:r w:rsidRPr="00A8480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талисманом,</w:t>
      </w:r>
      <w:r w:rsidRPr="00A8480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как мой папа</w:t>
      </w:r>
      <w:r w:rsidRPr="00C5656E">
        <w:rPr>
          <w:rFonts w:ascii="Times New Roman" w:hAnsi="Times New Roman"/>
          <w:sz w:val="24"/>
          <w:szCs w:val="24"/>
          <w:lang w:val="fr-FR"/>
        </w:rPr>
        <w:t>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757C6B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Ты знаешь своего отца? Впервые слышу такое от кошки.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757C6B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Мой папа был телезвездой</w:t>
      </w:r>
      <w:r w:rsidRPr="00C5656E">
        <w:rPr>
          <w:rFonts w:ascii="Times New Roman" w:hAnsi="Times New Roman"/>
          <w:sz w:val="24"/>
          <w:szCs w:val="24"/>
          <w:lang w:val="fr-FR"/>
        </w:rPr>
        <w:t>.</w:t>
      </w:r>
    </w:p>
    <w:p w:rsidR="00CF774B" w:rsidRPr="007E3448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757C6B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Постой-ка, дай угадаю… Он играл в «Томе и Джерри»? </w:t>
      </w:r>
    </w:p>
    <w:p w:rsidR="00CF774B" w:rsidRPr="004D0564" w:rsidRDefault="00CF774B" w:rsidP="00CF774B">
      <w:pPr>
        <w:jc w:val="both"/>
        <w:rPr>
          <w:rFonts w:ascii="Times New Roman" w:hAnsi="Times New Roman"/>
          <w:i/>
          <w:szCs w:val="24"/>
          <w:lang w:val="fr-FR"/>
        </w:rPr>
      </w:pPr>
      <w:r w:rsidRPr="004D0564">
        <w:rPr>
          <w:rFonts w:ascii="Times New Roman" w:hAnsi="Times New Roman"/>
          <w:i/>
          <w:szCs w:val="24"/>
          <w:lang w:val="ru-RU"/>
        </w:rPr>
        <w:lastRenderedPageBreak/>
        <w:t>Кошки</w:t>
      </w:r>
      <w:r w:rsidRPr="007E3448">
        <w:rPr>
          <w:rFonts w:ascii="Times New Roman" w:hAnsi="Times New Roman"/>
          <w:i/>
          <w:szCs w:val="24"/>
          <w:lang w:val="ru-RU"/>
        </w:rPr>
        <w:t xml:space="preserve"> </w:t>
      </w:r>
      <w:r w:rsidRPr="004D0564">
        <w:rPr>
          <w:rFonts w:ascii="Times New Roman" w:hAnsi="Times New Roman"/>
          <w:i/>
          <w:szCs w:val="24"/>
          <w:lang w:val="ru-RU"/>
        </w:rPr>
        <w:t>хихикают</w:t>
      </w:r>
      <w:r w:rsidRPr="004D0564">
        <w:rPr>
          <w:rFonts w:ascii="Times New Roman" w:hAnsi="Times New Roman"/>
          <w:i/>
          <w:szCs w:val="24"/>
          <w:lang w:val="fr-FR"/>
        </w:rPr>
        <w:t>.</w:t>
      </w:r>
    </w:p>
    <w:p w:rsidR="00CF774B" w:rsidRPr="002436BF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757C6B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D0564">
        <w:rPr>
          <w:rFonts w:ascii="Times New Roman" w:hAnsi="Times New Roman"/>
          <w:i/>
          <w:szCs w:val="24"/>
          <w:lang w:val="fr-FR"/>
        </w:rPr>
        <w:t>(</w:t>
      </w:r>
      <w:r w:rsidRPr="004D0564">
        <w:rPr>
          <w:rFonts w:ascii="Times New Roman" w:hAnsi="Times New Roman"/>
          <w:i/>
          <w:szCs w:val="24"/>
          <w:lang w:val="ru-RU"/>
        </w:rPr>
        <w:t>обиженно</w:t>
      </w:r>
      <w:r w:rsidRPr="004D0564">
        <w:rPr>
          <w:rFonts w:ascii="Times New Roman" w:hAnsi="Times New Roman"/>
          <w:i/>
          <w:szCs w:val="24"/>
          <w:lang w:val="fr-FR"/>
        </w:rPr>
        <w:t>)</w:t>
      </w:r>
      <w:r w:rsidRPr="00C5656E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Его</w:t>
      </w:r>
      <w:r w:rsidRPr="00012C6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снимали</w:t>
      </w:r>
      <w:r w:rsidRPr="00012C6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012C6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рекламе</w:t>
      </w:r>
      <w:r w:rsidRPr="00012C6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кошачьего</w:t>
      </w:r>
      <w:r w:rsidRPr="00012C6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корма</w:t>
      </w:r>
      <w:r w:rsidRPr="00012C68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Он – тот самый кот, который кушает.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757C6B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Кушает</w:t>
      </w:r>
      <w:r w:rsidRPr="007E344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ага</w:t>
      </w:r>
      <w:r w:rsidRPr="007E3448">
        <w:rPr>
          <w:rFonts w:ascii="Times New Roman" w:hAnsi="Times New Roman"/>
          <w:sz w:val="24"/>
          <w:szCs w:val="24"/>
          <w:lang w:val="ru-RU"/>
        </w:rPr>
        <w:t>…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Жрёт</w:t>
      </w:r>
      <w:r w:rsidRPr="007E34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как</w:t>
      </w:r>
      <w:r w:rsidRPr="007E34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бегемот</w:t>
      </w:r>
      <w:r w:rsidRPr="007E344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757C6B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D0564">
        <w:rPr>
          <w:rFonts w:ascii="Times New Roman" w:hAnsi="Times New Roman"/>
          <w:i/>
          <w:szCs w:val="24"/>
          <w:lang w:val="fr-FR"/>
        </w:rPr>
        <w:t>(</w:t>
      </w:r>
      <w:r w:rsidRPr="004D0564">
        <w:rPr>
          <w:rFonts w:ascii="Times New Roman" w:hAnsi="Times New Roman"/>
          <w:i/>
          <w:szCs w:val="24"/>
          <w:lang w:val="ru-RU"/>
        </w:rPr>
        <w:t>приятно</w:t>
      </w:r>
      <w:r w:rsidRPr="004D0564">
        <w:rPr>
          <w:rFonts w:ascii="Times New Roman" w:hAnsi="Times New Roman"/>
          <w:i/>
          <w:szCs w:val="24"/>
          <w:lang w:val="fr-FR"/>
        </w:rPr>
        <w:t xml:space="preserve"> </w:t>
      </w:r>
      <w:r w:rsidRPr="004D0564">
        <w:rPr>
          <w:rFonts w:ascii="Times New Roman" w:hAnsi="Times New Roman"/>
          <w:i/>
          <w:szCs w:val="24"/>
          <w:lang w:val="ru-RU"/>
        </w:rPr>
        <w:t>удивлена</w:t>
      </w:r>
      <w:r w:rsidRPr="004D0564">
        <w:rPr>
          <w:rFonts w:ascii="Times New Roman" w:hAnsi="Times New Roman"/>
          <w:i/>
          <w:szCs w:val="24"/>
          <w:lang w:val="fr-FR"/>
        </w:rPr>
        <w:t>)</w:t>
      </w:r>
      <w:r w:rsidRPr="004D0564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Ты видела рекламу с папочкой</w:t>
      </w:r>
      <w:r w:rsidRPr="00C5656E">
        <w:rPr>
          <w:rFonts w:ascii="Times New Roman" w:hAnsi="Times New Roman"/>
          <w:sz w:val="24"/>
          <w:szCs w:val="24"/>
          <w:lang w:val="fr-FR"/>
        </w:rPr>
        <w:t>?</w:t>
      </w:r>
    </w:p>
    <w:p w:rsidR="00CF774B" w:rsidRPr="002436BF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757C6B">
        <w:rPr>
          <w:rFonts w:ascii="Times New Roman" w:hAnsi="Times New Roman"/>
          <w:b/>
          <w:sz w:val="24"/>
          <w:szCs w:val="24"/>
          <w:lang w:val="fr-FR"/>
        </w:rPr>
        <w:t>: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Ещё бы не видеть. На каждом заборе висело его фото. </w:t>
      </w:r>
      <w:r w:rsidRPr="002436BF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Кот</w:t>
      </w:r>
      <w:r w:rsidRPr="002436BF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проглот</w:t>
      </w:r>
      <w:r w:rsidRPr="002436BF">
        <w:rPr>
          <w:rFonts w:ascii="Times New Roman" w:hAnsi="Times New Roman"/>
          <w:sz w:val="24"/>
          <w:szCs w:val="24"/>
          <w:lang w:val="ru-RU"/>
        </w:rPr>
        <w:t xml:space="preserve">!»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757C6B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Папочка был великий</w:t>
      </w:r>
      <w:r w:rsidR="00E173E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едок, непревзойдённый. Именно это сделало его суперзвездой.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Потом, когда папа погиб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аварии, режиссёр набил из него чучело и поставил у себя на письменном столе. Говорил, что это его талисман, что он принёс ему удачу.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757C6B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2436BF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думаю</w:t>
      </w:r>
      <w:r w:rsidRPr="002436BF">
        <w:rPr>
          <w:rFonts w:ascii="Times New Roman" w:hAnsi="Times New Roman"/>
          <w:sz w:val="24"/>
          <w:szCs w:val="24"/>
          <w:lang w:val="fr-FR"/>
        </w:rPr>
        <w:t xml:space="preserve">... </w:t>
      </w:r>
      <w:r>
        <w:rPr>
          <w:rFonts w:ascii="Times New Roman" w:hAnsi="Times New Roman"/>
          <w:sz w:val="24"/>
          <w:szCs w:val="24"/>
          <w:lang w:val="ru-RU"/>
        </w:rPr>
        <w:t>После</w:t>
      </w:r>
      <w:r w:rsidRPr="002436BF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того, как ему отвалили кучу денег за эту </w:t>
      </w:r>
      <w:r w:rsidR="00E173EC">
        <w:rPr>
          <w:rFonts w:ascii="Times New Roman" w:hAnsi="Times New Roman"/>
          <w:sz w:val="24"/>
          <w:szCs w:val="24"/>
          <w:lang w:val="ru-RU"/>
        </w:rPr>
        <w:t>тупую</w:t>
      </w:r>
      <w:r>
        <w:rPr>
          <w:rFonts w:ascii="Times New Roman" w:hAnsi="Times New Roman"/>
          <w:sz w:val="24"/>
          <w:szCs w:val="24"/>
          <w:lang w:val="ru-RU"/>
        </w:rPr>
        <w:t xml:space="preserve"> рекламу.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15847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757C6B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15847">
        <w:rPr>
          <w:rFonts w:ascii="Times New Roman" w:hAnsi="Times New Roman"/>
          <w:sz w:val="24"/>
          <w:szCs w:val="24"/>
          <w:lang w:val="ru-RU"/>
        </w:rPr>
        <w:t>Иногда,</w:t>
      </w:r>
      <w:r>
        <w:rPr>
          <w:rFonts w:ascii="Times New Roman" w:hAnsi="Times New Roman"/>
          <w:sz w:val="24"/>
          <w:szCs w:val="24"/>
          <w:lang w:val="ru-RU"/>
        </w:rPr>
        <w:t xml:space="preserve"> когда режиссёр отлучался и </w:t>
      </w:r>
      <w:r w:rsidR="00115847">
        <w:rPr>
          <w:rFonts w:ascii="Times New Roman" w:hAnsi="Times New Roman"/>
          <w:sz w:val="24"/>
          <w:szCs w:val="24"/>
          <w:lang w:val="ru-RU"/>
        </w:rPr>
        <w:t xml:space="preserve">мама </w:t>
      </w:r>
      <w:r>
        <w:rPr>
          <w:rFonts w:ascii="Times New Roman" w:hAnsi="Times New Roman"/>
          <w:sz w:val="24"/>
          <w:szCs w:val="24"/>
          <w:lang w:val="ru-RU"/>
        </w:rPr>
        <w:t>приводила</w:t>
      </w:r>
      <w:r w:rsidR="00115847" w:rsidRPr="001158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5847">
        <w:rPr>
          <w:rFonts w:ascii="Times New Roman" w:hAnsi="Times New Roman"/>
          <w:sz w:val="24"/>
          <w:szCs w:val="24"/>
          <w:lang w:val="ru-RU"/>
        </w:rPr>
        <w:t>меня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 нему в кабинет. «Видишь, Рози, это твой папа, знаменитый Кот-проглот» – говорила она</w:t>
      </w:r>
      <w:r w:rsidR="00115847">
        <w:rPr>
          <w:rFonts w:ascii="Times New Roman" w:hAnsi="Times New Roman"/>
          <w:sz w:val="24"/>
          <w:szCs w:val="24"/>
          <w:lang w:val="ru-RU"/>
        </w:rPr>
        <w:t xml:space="preserve"> и с восторгом глядела на чучело.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757C6B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Хочешь, чтобы из тебя тоже набили </w:t>
      </w:r>
      <w:r w:rsidR="00115847">
        <w:rPr>
          <w:rFonts w:ascii="Times New Roman" w:hAnsi="Times New Roman"/>
          <w:sz w:val="24"/>
          <w:szCs w:val="24"/>
          <w:lang w:val="ru-RU"/>
        </w:rPr>
        <w:t>такое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B50EE7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657970">
        <w:rPr>
          <w:rFonts w:ascii="Times New Roman" w:hAnsi="Times New Roman"/>
          <w:b/>
          <w:sz w:val="24"/>
          <w:szCs w:val="24"/>
          <w:lang w:val="ru-RU"/>
        </w:rPr>
        <w:t>Рози</w:t>
      </w:r>
      <w:r w:rsidRPr="00B50EE7">
        <w:rPr>
          <w:rFonts w:ascii="Times New Roman" w:hAnsi="Times New Roman"/>
          <w:b/>
          <w:sz w:val="24"/>
          <w:szCs w:val="24"/>
          <w:lang w:val="fr-FR"/>
        </w:rPr>
        <w:t>:</w:t>
      </w:r>
      <w:r w:rsidRPr="00B50EE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Конечно!</w:t>
      </w:r>
      <w:r w:rsidRPr="00B50EE7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B50EE7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657970">
        <w:rPr>
          <w:rFonts w:ascii="Times New Roman" w:hAnsi="Times New Roman"/>
          <w:b/>
          <w:sz w:val="24"/>
          <w:szCs w:val="24"/>
          <w:lang w:val="ru-RU"/>
        </w:rPr>
        <w:t>Сильвия</w:t>
      </w:r>
      <w:r w:rsidRPr="00B50EE7">
        <w:rPr>
          <w:rFonts w:ascii="Times New Roman" w:hAnsi="Times New Roman"/>
          <w:b/>
          <w:sz w:val="24"/>
          <w:szCs w:val="24"/>
          <w:lang w:val="fr-FR"/>
        </w:rPr>
        <w:t>:</w:t>
      </w:r>
      <w:r w:rsidRPr="00B50EE7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15847">
        <w:rPr>
          <w:rFonts w:ascii="Times New Roman" w:hAnsi="Times New Roman"/>
          <w:sz w:val="24"/>
          <w:szCs w:val="24"/>
          <w:lang w:val="ru-RU"/>
        </w:rPr>
        <w:t>Но у Оливера нет</w:t>
      </w:r>
      <w:r>
        <w:rPr>
          <w:rFonts w:ascii="Times New Roman" w:hAnsi="Times New Roman"/>
          <w:sz w:val="24"/>
          <w:szCs w:val="24"/>
          <w:lang w:val="ru-RU"/>
        </w:rPr>
        <w:t>у письменного стола</w:t>
      </w:r>
      <w:r w:rsidRPr="00B50EE7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CF774B" w:rsidRPr="00115847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B90B47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Ничего страшного, я и на шкафу постою.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B90B47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Тебя там моль сожрёт</w:t>
      </w:r>
      <w:r w:rsidRPr="00C5656E">
        <w:rPr>
          <w:rFonts w:ascii="Times New Roman" w:hAnsi="Times New Roman"/>
          <w:sz w:val="24"/>
          <w:szCs w:val="24"/>
          <w:lang w:val="fr-FR"/>
        </w:rPr>
        <w:t>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B90B47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Ну и пусть</w:t>
      </w:r>
      <w:r w:rsidRPr="00C5656E">
        <w:rPr>
          <w:rFonts w:ascii="Times New Roman" w:hAnsi="Times New Roman"/>
          <w:sz w:val="24"/>
          <w:szCs w:val="24"/>
          <w:lang w:val="fr-FR"/>
        </w:rPr>
        <w:t>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B90B47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Или мыши сгрызут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B90B47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Мяу!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Фффф</w:t>
      </w:r>
      <w:r>
        <w:rPr>
          <w:rFonts w:ascii="Times New Roman" w:hAnsi="Times New Roman"/>
          <w:sz w:val="24"/>
          <w:szCs w:val="24"/>
          <w:lang w:val="fr-FR"/>
        </w:rPr>
        <w:t>!</w:t>
      </w:r>
      <w:r w:rsidRPr="00C5656E">
        <w:rPr>
          <w:rFonts w:ascii="Times New Roman" w:hAnsi="Times New Roman"/>
          <w:sz w:val="24"/>
          <w:szCs w:val="24"/>
          <w:lang w:val="fr-FR"/>
        </w:rPr>
        <w:t>…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B90B47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Ты что, влюблена в Оливера</w:t>
      </w:r>
      <w:r w:rsidRPr="00C5656E">
        <w:rPr>
          <w:rFonts w:ascii="Times New Roman" w:hAnsi="Times New Roman"/>
          <w:sz w:val="24"/>
          <w:szCs w:val="24"/>
          <w:lang w:val="fr-FR"/>
        </w:rPr>
        <w:t>?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B90B47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</w:t>
      </w:r>
      <w:r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 xml:space="preserve">И молюсь о том, чтобы в будущей жизни Оливер родился котом.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B90B47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Мяу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вот это да</w:t>
      </w:r>
      <w:r w:rsidRPr="00C5656E">
        <w:rPr>
          <w:rFonts w:ascii="Times New Roman" w:hAnsi="Times New Roman"/>
          <w:sz w:val="24"/>
          <w:szCs w:val="24"/>
          <w:lang w:val="fr-FR"/>
        </w:rPr>
        <w:t>!</w:t>
      </w:r>
      <w:r>
        <w:rPr>
          <w:rFonts w:ascii="Times New Roman" w:hAnsi="Times New Roman"/>
          <w:sz w:val="24"/>
          <w:szCs w:val="24"/>
          <w:lang w:val="ru-RU"/>
        </w:rPr>
        <w:t xml:space="preserve"> С тобой не соскучишься!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B90B47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Охренеть</w:t>
      </w:r>
      <w:r w:rsidRPr="00C5656E">
        <w:rPr>
          <w:rFonts w:ascii="Times New Roman" w:hAnsi="Times New Roman"/>
          <w:sz w:val="24"/>
          <w:szCs w:val="24"/>
          <w:lang w:val="fr-FR"/>
        </w:rPr>
        <w:t>!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B90B47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 если он родится крысой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lastRenderedPageBreak/>
        <w:t>Оливер</w:t>
      </w:r>
      <w:r w:rsidRPr="00B90B47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D0564">
        <w:rPr>
          <w:rFonts w:ascii="Times New Roman" w:hAnsi="Times New Roman"/>
          <w:i/>
          <w:szCs w:val="24"/>
          <w:lang w:val="fr-FR"/>
        </w:rPr>
        <w:t>(</w:t>
      </w:r>
      <w:r w:rsidRPr="004D0564">
        <w:rPr>
          <w:rFonts w:ascii="Times New Roman" w:hAnsi="Times New Roman"/>
          <w:i/>
          <w:szCs w:val="24"/>
          <w:lang w:val="ru-RU"/>
        </w:rPr>
        <w:t>обрабатывая ногти</w:t>
      </w:r>
      <w:r w:rsidRPr="004D0564">
        <w:rPr>
          <w:rFonts w:ascii="Times New Roman" w:hAnsi="Times New Roman"/>
          <w:i/>
          <w:szCs w:val="24"/>
          <w:lang w:val="fr-FR"/>
        </w:rPr>
        <w:t xml:space="preserve"> Рози) </w:t>
      </w:r>
      <w:r>
        <w:rPr>
          <w:rFonts w:ascii="Times New Roman" w:hAnsi="Times New Roman"/>
          <w:sz w:val="24"/>
          <w:szCs w:val="24"/>
          <w:lang w:val="ru-RU"/>
        </w:rPr>
        <w:t>Я хочу вам открыть один секрет.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Знаете, что мне снится чаще всего?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Только прошу вас, не рассказывайте никому.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B90B47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4D0564">
        <w:rPr>
          <w:rFonts w:ascii="Times New Roman" w:hAnsi="Times New Roman"/>
          <w:i/>
          <w:szCs w:val="24"/>
          <w:lang w:val="fr-FR"/>
        </w:rPr>
        <w:t>(</w:t>
      </w:r>
      <w:r w:rsidRPr="004D0564">
        <w:rPr>
          <w:rFonts w:ascii="Times New Roman" w:hAnsi="Times New Roman"/>
          <w:i/>
          <w:szCs w:val="24"/>
          <w:lang w:val="ru-RU"/>
        </w:rPr>
        <w:t>насмешливо</w:t>
      </w:r>
      <w:r w:rsidRPr="004D0564">
        <w:rPr>
          <w:rFonts w:ascii="Times New Roman" w:hAnsi="Times New Roman"/>
          <w:i/>
          <w:szCs w:val="24"/>
          <w:lang w:val="fr-FR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Ой, блин, да клянёмся</w:t>
      </w:r>
      <w:r w:rsidRPr="00C5656E">
        <w:rPr>
          <w:rFonts w:ascii="Times New Roman" w:hAnsi="Times New Roman"/>
          <w:sz w:val="24"/>
          <w:szCs w:val="24"/>
          <w:lang w:val="fr-FR"/>
        </w:rPr>
        <w:t>!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B90B47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Мне снится, что я – кот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Все</w:t>
      </w:r>
      <w:r w:rsidRPr="00B90B47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Мяу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B90B47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Как</w:t>
      </w:r>
      <w:r w:rsidRPr="00362F5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прекрасно</w:t>
      </w:r>
      <w:r w:rsidRPr="00362F5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совпадают</w:t>
      </w:r>
      <w:r w:rsidRPr="00362F5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наши</w:t>
      </w:r>
      <w:r w:rsidRPr="00362F5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мечты</w:t>
      </w:r>
      <w:r w:rsidRPr="00362F54">
        <w:rPr>
          <w:rFonts w:ascii="Times New Roman" w:hAnsi="Times New Roman"/>
          <w:sz w:val="24"/>
          <w:szCs w:val="24"/>
          <w:lang w:val="fr-FR"/>
        </w:rPr>
        <w:t>!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B90B47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Хотел бы я быть котом, беззаботным котом, да. Чтобы не нужно мне было всего вот этого: одежды, телефона, бритвы, кредиток, ключей, очков, травмвайных билетов, счетов… Чтобы не нужно было платить налоги, а самое главное – чтоб не нужно было больше целовать в зад директора цирка. Быть просто весёлым котом, гулять ночами по крышам в лунном сиянии, любить какую-нибудь славную кошечку… Ах</w:t>
      </w:r>
      <w:r w:rsidRPr="00362F5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дольче</w:t>
      </w:r>
      <w:r w:rsidRPr="00362F5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фарниенте</w:t>
      </w:r>
      <w:r w:rsidRPr="00362F54">
        <w:rPr>
          <w:rFonts w:ascii="Times New Roman" w:hAnsi="Times New Roman"/>
          <w:sz w:val="24"/>
          <w:szCs w:val="24"/>
          <w:lang w:val="ru-RU"/>
        </w:rPr>
        <w:t>!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B90B47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 для чего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Оливер</w:t>
      </w:r>
      <w:r>
        <w:rPr>
          <w:rFonts w:ascii="Times New Roman" w:hAnsi="Times New Roman"/>
          <w:sz w:val="24"/>
          <w:szCs w:val="24"/>
          <w:lang w:val="ru-RU"/>
        </w:rPr>
        <w:t>у нужно целовать в зад нашего директора?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B90B47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Люди таким образом выказывают друг другу уважение. </w:t>
      </w:r>
    </w:p>
    <w:p w:rsidR="00CF774B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B90B47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Что скажете, девчонки, получился бы из меня кавалер для вас? </w:t>
      </w:r>
    </w:p>
    <w:p w:rsidR="00CF774B" w:rsidRPr="00B90B47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B90B47">
        <w:rPr>
          <w:rFonts w:ascii="Times New Roman" w:hAnsi="Times New Roman"/>
          <w:b/>
          <w:sz w:val="24"/>
          <w:szCs w:val="24"/>
          <w:lang w:val="fr-FR"/>
        </w:rPr>
        <w:t>:</w:t>
      </w:r>
      <w:r w:rsidRPr="00B90B4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 да, маэстро, да! </w:t>
      </w:r>
    </w:p>
    <w:p w:rsidR="00CF774B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B90B47">
        <w:rPr>
          <w:rFonts w:ascii="Times New Roman" w:hAnsi="Times New Roman"/>
          <w:b/>
          <w:sz w:val="24"/>
          <w:szCs w:val="24"/>
          <w:lang w:val="fr-FR"/>
        </w:rPr>
        <w:t>:</w:t>
      </w:r>
      <w:r w:rsidRPr="00B90B4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Мда</w:t>
      </w:r>
      <w:r w:rsidRPr="00D17998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вам</w:t>
      </w:r>
      <w:r w:rsidRPr="00D17998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всё</w:t>
      </w:r>
      <w:r w:rsidRPr="00D17998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равно</w:t>
      </w:r>
      <w:r w:rsidRPr="00D17998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</w:t>
      </w:r>
      <w:r w:rsidRPr="00D17998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понять!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D0564">
        <w:rPr>
          <w:rFonts w:ascii="Times New Roman" w:hAnsi="Times New Roman"/>
          <w:i/>
          <w:szCs w:val="24"/>
          <w:lang w:val="fr-FR"/>
        </w:rPr>
        <w:t>(</w:t>
      </w:r>
      <w:r w:rsidRPr="004D0564">
        <w:rPr>
          <w:rFonts w:ascii="Times New Roman" w:hAnsi="Times New Roman"/>
          <w:i/>
          <w:szCs w:val="24"/>
          <w:lang w:val="ru-RU"/>
        </w:rPr>
        <w:t>расстроенно</w:t>
      </w:r>
      <w:r w:rsidRPr="004D0564">
        <w:rPr>
          <w:rFonts w:ascii="Times New Roman" w:hAnsi="Times New Roman"/>
          <w:i/>
          <w:szCs w:val="24"/>
          <w:lang w:val="fr-FR"/>
        </w:rPr>
        <w:t>)</w:t>
      </w:r>
      <w:r w:rsidR="005F21C3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Мурляу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ненавижу быть кошкой! </w:t>
      </w:r>
    </w:p>
    <w:p w:rsidR="00CF774B" w:rsidRPr="008B5114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B90B47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Ха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А я</w:t>
      </w:r>
      <w:r w:rsidRPr="008B511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вот</w:t>
      </w:r>
      <w:r w:rsidRPr="008B511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обожаю</w:t>
      </w:r>
      <w:r w:rsidRPr="008B5114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 xml:space="preserve">Кошачья жизнь – самая распрекрасная!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DD142D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AB5220">
        <w:rPr>
          <w:rFonts w:ascii="Times New Roman" w:hAnsi="Times New Roman"/>
          <w:i/>
          <w:szCs w:val="24"/>
          <w:lang w:val="fr-FR"/>
        </w:rPr>
        <w:t>(</w:t>
      </w:r>
      <w:r w:rsidRPr="00AB5220">
        <w:rPr>
          <w:rFonts w:ascii="Times New Roman" w:hAnsi="Times New Roman"/>
          <w:i/>
          <w:szCs w:val="24"/>
          <w:lang w:val="ru-RU"/>
        </w:rPr>
        <w:t>насмешливо</w:t>
      </w:r>
      <w:r w:rsidRPr="00AB5220">
        <w:rPr>
          <w:rFonts w:ascii="Times New Roman" w:hAnsi="Times New Roman"/>
          <w:i/>
          <w:szCs w:val="24"/>
          <w:lang w:val="fr-FR"/>
        </w:rPr>
        <w:t>)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Даже на помойке, с кучей блох</w:t>
      </w:r>
      <w:r w:rsidRPr="00C5656E">
        <w:rPr>
          <w:rFonts w:ascii="Times New Roman" w:hAnsi="Times New Roman"/>
          <w:sz w:val="24"/>
          <w:szCs w:val="24"/>
          <w:lang w:val="fr-FR"/>
        </w:rPr>
        <w:t>?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D33214">
        <w:rPr>
          <w:rFonts w:ascii="Times New Roman" w:hAnsi="Times New Roman"/>
          <w:b/>
          <w:sz w:val="24"/>
          <w:szCs w:val="24"/>
          <w:lang w:val="ru-RU"/>
        </w:rPr>
        <w:t>Лариса:</w:t>
      </w:r>
      <w:r w:rsidRPr="00D3321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Ну да, у меня был сложный период. Но перед этим я работала в элитном борделе.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DD142D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Это</w:t>
      </w:r>
      <w:r w:rsidRPr="00D3321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что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Это</w:t>
      </w:r>
      <w:r w:rsidRPr="00D3321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такой</w:t>
      </w:r>
      <w:r w:rsidRPr="00D3321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дом</w:t>
      </w:r>
      <w:r w:rsidRPr="00D3321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куда</w:t>
      </w:r>
      <w:r w:rsidRPr="00D3321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коты</w:t>
      </w:r>
      <w:r w:rsidRPr="00D3321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приходят</w:t>
      </w:r>
      <w:r w:rsidRPr="00D3321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трахаться</w:t>
      </w:r>
      <w:r w:rsidRPr="00D3321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</w:t>
      </w:r>
      <w:r w:rsidRPr="00D3321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деньги</w:t>
      </w:r>
      <w:r w:rsidRPr="00D33214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DD142D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Вот не слыхала, чтобы коты когда-нибудь за это платили.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DD142D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Так они и не платят. Платят их хозяева.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DD142D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Бывают такие коты</w:t>
      </w:r>
      <w:r w:rsidRPr="00C5656E">
        <w:rPr>
          <w:rFonts w:ascii="Times New Roman" w:hAnsi="Times New Roman"/>
          <w:sz w:val="24"/>
          <w:szCs w:val="24"/>
          <w:lang w:val="fr-FR"/>
        </w:rPr>
        <w:t>?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DD142D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Полно</w:t>
      </w:r>
      <w:r w:rsidRPr="00D33214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Все</w:t>
      </w:r>
      <w:r w:rsidRPr="00D3321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D3321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модельными</w:t>
      </w:r>
      <w:r w:rsidRPr="00D3321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стрижками</w:t>
      </w:r>
      <w:r w:rsidRPr="00D33214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надушенные</w:t>
      </w:r>
      <w:r w:rsidRPr="00D33214">
        <w:rPr>
          <w:rFonts w:ascii="Times New Roman" w:hAnsi="Times New Roman"/>
          <w:sz w:val="24"/>
          <w:szCs w:val="24"/>
          <w:lang w:val="fr-FR"/>
        </w:rPr>
        <w:t>,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когти</w:t>
      </w:r>
      <w:r w:rsidRPr="00D3321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лакированные</w:t>
      </w:r>
      <w:r w:rsidRPr="00D33214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 w:rsidRPr="00D3321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шеях</w:t>
      </w:r>
      <w:r w:rsidRPr="00D33214">
        <w:rPr>
          <w:rFonts w:ascii="Times New Roman" w:hAnsi="Times New Roman"/>
          <w:sz w:val="24"/>
          <w:szCs w:val="24"/>
          <w:lang w:val="fr-FR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цепи</w:t>
      </w:r>
      <w:r w:rsidRPr="00D3321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золотые</w:t>
      </w:r>
      <w:r w:rsidRPr="00D33214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D33214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15847">
        <w:rPr>
          <w:rFonts w:ascii="Times New Roman" w:hAnsi="Times New Roman"/>
          <w:sz w:val="24"/>
          <w:szCs w:val="24"/>
          <w:lang w:val="ru-RU"/>
        </w:rPr>
        <w:t>из пасти осетриной так и прёт.</w:t>
      </w:r>
      <w:r w:rsidRPr="00D3321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Хозяева жалуются, что они, мол, </w:t>
      </w:r>
      <w:r w:rsidR="00FC73C0">
        <w:rPr>
          <w:rFonts w:ascii="Times New Roman" w:hAnsi="Times New Roman"/>
          <w:sz w:val="24"/>
          <w:szCs w:val="24"/>
          <w:lang w:val="ru-RU"/>
        </w:rPr>
        <w:lastRenderedPageBreak/>
        <w:t>тонкие, нервические натуры</w:t>
      </w:r>
      <w:r>
        <w:rPr>
          <w:rFonts w:ascii="Times New Roman" w:hAnsi="Times New Roman"/>
          <w:sz w:val="24"/>
          <w:szCs w:val="24"/>
          <w:lang w:val="ru-RU"/>
        </w:rPr>
        <w:t xml:space="preserve">, а они </w:t>
      </w:r>
      <w:r w:rsidR="00FC73C0">
        <w:rPr>
          <w:rFonts w:ascii="Times New Roman" w:hAnsi="Times New Roman"/>
          <w:sz w:val="24"/>
          <w:szCs w:val="24"/>
          <w:lang w:val="ru-RU"/>
        </w:rPr>
        <w:t xml:space="preserve">на самом деле </w:t>
      </w:r>
      <w:r>
        <w:rPr>
          <w:rFonts w:ascii="Times New Roman" w:hAnsi="Times New Roman"/>
          <w:sz w:val="24"/>
          <w:szCs w:val="24"/>
          <w:lang w:val="ru-RU"/>
        </w:rPr>
        <w:t>просто жирные, ленивые импотенты. Лучше на помойке сдохнуть, чем под такого ложиться.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 в остальном жизнь была райская: хорошее общ</w:t>
      </w:r>
      <w:r w:rsidR="00FC73C0">
        <w:rPr>
          <w:rFonts w:ascii="Times New Roman" w:hAnsi="Times New Roman"/>
          <w:sz w:val="24"/>
          <w:szCs w:val="24"/>
          <w:lang w:val="ru-RU"/>
        </w:rPr>
        <w:t xml:space="preserve">ество, жратвы – от пуза, спишь </w:t>
      </w:r>
      <w:r>
        <w:rPr>
          <w:rFonts w:ascii="Times New Roman" w:hAnsi="Times New Roman"/>
          <w:sz w:val="24"/>
          <w:szCs w:val="24"/>
          <w:lang w:val="ru-RU"/>
        </w:rPr>
        <w:t>вволю, выходные</w:t>
      </w:r>
      <w:r w:rsidR="00FC73C0">
        <w:rPr>
          <w:rFonts w:ascii="Times New Roman" w:hAnsi="Times New Roman"/>
          <w:sz w:val="24"/>
          <w:szCs w:val="24"/>
          <w:lang w:val="ru-RU"/>
        </w:rPr>
        <w:t xml:space="preserve"> опять же</w:t>
      </w:r>
      <w:r>
        <w:rPr>
          <w:rFonts w:ascii="Times New Roman" w:hAnsi="Times New Roman"/>
          <w:sz w:val="24"/>
          <w:szCs w:val="24"/>
          <w:lang w:val="ru-RU"/>
        </w:rPr>
        <w:t>… Но однажды утром я проснулась и спрашиваю себя: «Что я здесь делаю?» Задолбала вдруг вся эта рутина…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774B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DD142D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 ты что – сбежала из этого рая? Ты</w:t>
      </w:r>
      <w:r w:rsidRPr="009F6EC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ненормальная</w:t>
      </w:r>
      <w:r w:rsidRPr="009F6EC9">
        <w:rPr>
          <w:rFonts w:ascii="Times New Roman" w:hAnsi="Times New Roman"/>
          <w:sz w:val="24"/>
          <w:szCs w:val="24"/>
          <w:lang w:val="ru-RU"/>
        </w:rPr>
        <w:t xml:space="preserve">… </w:t>
      </w:r>
    </w:p>
    <w:p w:rsidR="00CF774B" w:rsidRPr="009F6EC9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F6EC9">
        <w:rPr>
          <w:rFonts w:ascii="Times New Roman" w:hAnsi="Times New Roman"/>
          <w:b/>
          <w:sz w:val="24"/>
          <w:szCs w:val="24"/>
          <w:lang w:val="ru-RU"/>
        </w:rPr>
        <w:t>Лариса:</w:t>
      </w:r>
      <w:r w:rsidRPr="009F6EC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Ага, свалила!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DD142D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Ну уж не по доброй воле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DD142D">
        <w:rPr>
          <w:rFonts w:ascii="Times New Roman" w:hAnsi="Times New Roman"/>
          <w:b/>
          <w:sz w:val="24"/>
          <w:szCs w:val="24"/>
          <w:lang w:val="fr-FR"/>
        </w:rPr>
        <w:t>: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Я свободы хотела, вот и всё. Что ты там придумываешь ещё…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DD142D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Думаю, ты там отчебучила чего-нибудь, и тебя выставили…</w:t>
      </w:r>
    </w:p>
    <w:p w:rsidR="00CF774B" w:rsidRPr="00497560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Сильвия: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Как говорится, знает кошка, чьё мясо съела</w:t>
      </w:r>
      <w:r>
        <w:rPr>
          <w:rFonts w:ascii="Times New Roman" w:hAnsi="Times New Roman"/>
          <w:sz w:val="24"/>
          <w:szCs w:val="24"/>
          <w:lang w:val="fr-FR"/>
        </w:rPr>
        <w:t>…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DD142D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Насрать мне на то, что вы там себе думате, ясно?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DC18ED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772FD">
        <w:rPr>
          <w:rFonts w:ascii="Times New Roman" w:hAnsi="Times New Roman"/>
          <w:b/>
          <w:sz w:val="24"/>
          <w:szCs w:val="24"/>
          <w:lang w:val="ru-RU"/>
        </w:rPr>
        <w:t>Оливер:</w:t>
      </w:r>
      <w:r w:rsidRPr="003772F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Трэ бьен</w:t>
      </w:r>
      <w:r w:rsidRPr="003772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вот и всё!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Ах, какие же вы у меня красотки, глаз не оторвать! Завтра, девочки, у нас великий день. Моя последняя премьера. Отыграем представление, и всё, я ухожу на пенсию. И отправимся мы с вами тогда путешествовать. О, это будет долгое путешествие, бесконечное…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774B" w:rsidRPr="00DC18ED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F774B" w:rsidRPr="007E3448" w:rsidRDefault="005F21C3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</w:t>
      </w:r>
      <w:r w:rsidR="00CF774B" w:rsidRPr="00DC18E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774B">
        <w:rPr>
          <w:rFonts w:ascii="Times New Roman" w:hAnsi="Times New Roman"/>
          <w:b/>
          <w:sz w:val="24"/>
          <w:szCs w:val="24"/>
          <w:lang w:val="ru-RU"/>
        </w:rPr>
        <w:t>Сцена</w:t>
      </w:r>
      <w:r w:rsidR="00CF774B" w:rsidRPr="007E3448">
        <w:rPr>
          <w:rFonts w:ascii="Times New Roman" w:hAnsi="Times New Roman"/>
          <w:b/>
          <w:sz w:val="24"/>
          <w:szCs w:val="24"/>
          <w:lang w:val="ru-RU"/>
        </w:rPr>
        <w:t xml:space="preserve"> 4</w:t>
      </w:r>
    </w:p>
    <w:p w:rsidR="00CF774B" w:rsidRPr="007E3448" w:rsidRDefault="00CF774B" w:rsidP="00CF774B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CF774B" w:rsidRPr="00C5656E" w:rsidRDefault="00CF774B" w:rsidP="00CF774B">
      <w:pPr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DC18ED">
        <w:rPr>
          <w:rFonts w:ascii="Times New Roman" w:hAnsi="Times New Roman"/>
          <w:i/>
          <w:szCs w:val="24"/>
          <w:lang w:val="ru-RU"/>
        </w:rPr>
        <w:t xml:space="preserve"> Цирковое представление в самом разгаре. Звучит музыка, доносятся</w:t>
      </w:r>
      <w:r w:rsidR="005F21C3">
        <w:rPr>
          <w:rFonts w:ascii="Times New Roman" w:hAnsi="Times New Roman"/>
          <w:i/>
          <w:szCs w:val="24"/>
          <w:lang w:val="ru-RU"/>
        </w:rPr>
        <w:t xml:space="preserve"> </w:t>
      </w:r>
      <w:r w:rsidRPr="00DC18ED">
        <w:rPr>
          <w:rFonts w:ascii="Times New Roman" w:hAnsi="Times New Roman"/>
          <w:i/>
          <w:szCs w:val="24"/>
          <w:lang w:val="ru-RU"/>
        </w:rPr>
        <w:t>аплодисменты и смех публики…</w:t>
      </w:r>
      <w:r>
        <w:rPr>
          <w:rFonts w:ascii="Times New Roman" w:hAnsi="Times New Roman"/>
          <w:i/>
          <w:szCs w:val="24"/>
          <w:lang w:val="ru-RU"/>
        </w:rPr>
        <w:t xml:space="preserve"> В гримуборную кошек вб</w:t>
      </w:r>
      <w:r w:rsidRPr="00DC18ED">
        <w:rPr>
          <w:rFonts w:ascii="Times New Roman" w:hAnsi="Times New Roman"/>
          <w:i/>
          <w:szCs w:val="24"/>
          <w:lang w:val="ru-RU"/>
        </w:rPr>
        <w:t>егают Матильда и Лариса в пиратских костюмах.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6F7EA5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Что случилось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6F7EA5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C18ED">
        <w:rPr>
          <w:rFonts w:ascii="Times New Roman" w:hAnsi="Times New Roman"/>
          <w:i/>
          <w:szCs w:val="24"/>
          <w:lang w:val="fr-FR"/>
        </w:rPr>
        <w:t>(</w:t>
      </w:r>
      <w:r w:rsidRPr="00DC18ED">
        <w:rPr>
          <w:rFonts w:ascii="Times New Roman" w:hAnsi="Times New Roman"/>
          <w:i/>
          <w:szCs w:val="24"/>
          <w:lang w:val="ru-RU"/>
        </w:rPr>
        <w:t>достаёт из-под шкафа флакон</w:t>
      </w:r>
      <w:r w:rsidRPr="00DC18ED">
        <w:rPr>
          <w:rFonts w:ascii="Times New Roman" w:hAnsi="Times New Roman"/>
          <w:i/>
          <w:szCs w:val="24"/>
          <w:lang w:val="fr-FR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Вуаля</w:t>
      </w:r>
      <w:r w:rsidRPr="00C5656E">
        <w:rPr>
          <w:rFonts w:ascii="Times New Roman" w:hAnsi="Times New Roman"/>
          <w:sz w:val="24"/>
          <w:szCs w:val="24"/>
          <w:lang w:val="fr-FR"/>
        </w:rPr>
        <w:t>!</w:t>
      </w:r>
      <w:r w:rsidRPr="00C5656E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6F7EA5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C18ED">
        <w:rPr>
          <w:rFonts w:ascii="Times New Roman" w:hAnsi="Times New Roman"/>
          <w:i/>
          <w:szCs w:val="24"/>
          <w:lang w:val="fr-FR"/>
        </w:rPr>
        <w:t>(</w:t>
      </w:r>
      <w:r w:rsidRPr="00DC18ED">
        <w:rPr>
          <w:rFonts w:ascii="Times New Roman" w:hAnsi="Times New Roman"/>
          <w:i/>
          <w:szCs w:val="24"/>
          <w:lang w:val="ru-RU"/>
        </w:rPr>
        <w:t>потрясённо</w:t>
      </w:r>
      <w:r w:rsidRPr="00DC18ED">
        <w:rPr>
          <w:rFonts w:ascii="Times New Roman" w:hAnsi="Times New Roman"/>
          <w:i/>
          <w:szCs w:val="24"/>
          <w:lang w:val="fr-FR"/>
        </w:rPr>
        <w:t>)</w:t>
      </w:r>
      <w:r w:rsidRPr="00DC18ED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Мяу</w:t>
      </w:r>
      <w:r>
        <w:rPr>
          <w:rFonts w:ascii="Times New Roman" w:hAnsi="Times New Roman"/>
          <w:sz w:val="24"/>
          <w:szCs w:val="24"/>
          <w:lang w:val="ru-RU"/>
        </w:rPr>
        <w:t>уу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Где стырила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6F7EA5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Оливер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забыл</w:t>
      </w:r>
      <w:r w:rsidRPr="003772F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 w:rsidRPr="003772F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столе</w:t>
      </w:r>
      <w:r>
        <w:rPr>
          <w:rFonts w:ascii="Times New Roman" w:hAnsi="Times New Roman"/>
          <w:sz w:val="24"/>
          <w:szCs w:val="24"/>
          <w:lang w:val="fr-FR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а я аккуратненько сбросила на пол и закатила под шкаф. Он её целый день искал. «Вот старый баран пустоголовый, черти б меня побрали! Куда же я засунул это проклятый пузырёк…» – но нет, не нашёл!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774B" w:rsidRPr="007A1E8B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7A1E8B">
        <w:rPr>
          <w:rFonts w:ascii="Times New Roman" w:hAnsi="Times New Roman"/>
          <w:b/>
          <w:sz w:val="24"/>
          <w:szCs w:val="24"/>
          <w:lang w:val="fr-FR"/>
        </w:rPr>
        <w:t>:</w:t>
      </w:r>
      <w:r w:rsidRPr="007A1E8B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C18ED">
        <w:rPr>
          <w:rFonts w:ascii="Times New Roman" w:hAnsi="Times New Roman"/>
          <w:i/>
          <w:szCs w:val="24"/>
          <w:lang w:val="fr-FR"/>
        </w:rPr>
        <w:t>(</w:t>
      </w:r>
      <w:r w:rsidRPr="00DC18ED">
        <w:rPr>
          <w:rFonts w:ascii="Times New Roman" w:hAnsi="Times New Roman"/>
          <w:i/>
          <w:szCs w:val="24"/>
          <w:lang w:val="ru-RU"/>
        </w:rPr>
        <w:t>нюхает флакон</w:t>
      </w:r>
      <w:r w:rsidRPr="00DC18ED">
        <w:rPr>
          <w:rFonts w:ascii="Times New Roman" w:hAnsi="Times New Roman"/>
          <w:i/>
          <w:szCs w:val="24"/>
          <w:lang w:val="fr-FR"/>
        </w:rPr>
        <w:t>)</w:t>
      </w:r>
      <w:r w:rsidRPr="00DC18ED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Да! Это она! Валерьянка…</w:t>
      </w:r>
      <w:r w:rsidRPr="007A1E8B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7A1E8B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7A1E8B">
        <w:rPr>
          <w:rFonts w:ascii="Times New Roman" w:hAnsi="Times New Roman"/>
          <w:b/>
          <w:sz w:val="24"/>
          <w:szCs w:val="24"/>
          <w:lang w:val="fr-FR"/>
        </w:rPr>
        <w:t>:</w:t>
      </w:r>
      <w:r w:rsidRPr="007A1E8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Первый сорт</w:t>
      </w:r>
      <w:r w:rsidRPr="007A1E8B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Ну что, по глоточку?</w:t>
      </w:r>
      <w:r w:rsidRPr="007A1E8B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lastRenderedPageBreak/>
        <w:t>Лариса</w:t>
      </w:r>
      <w:r w:rsidRPr="007A1E8B">
        <w:rPr>
          <w:rFonts w:ascii="Times New Roman" w:hAnsi="Times New Roman"/>
          <w:b/>
          <w:sz w:val="24"/>
          <w:szCs w:val="24"/>
          <w:lang w:val="fr-FR"/>
        </w:rPr>
        <w:t>: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А </w:t>
      </w:r>
      <w:r>
        <w:rPr>
          <w:rFonts w:ascii="Times New Roman" w:hAnsi="Times New Roman"/>
          <w:sz w:val="24"/>
          <w:szCs w:val="24"/>
          <w:lang w:val="fr-FR"/>
        </w:rPr>
        <w:t>Оливер</w:t>
      </w:r>
      <w:r>
        <w:rPr>
          <w:rFonts w:ascii="Times New Roman" w:hAnsi="Times New Roman"/>
          <w:sz w:val="24"/>
          <w:szCs w:val="24"/>
          <w:lang w:val="ru-RU"/>
        </w:rPr>
        <w:t xml:space="preserve"> ругаться не будет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7A1E8B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До конца представления не будет, так что ничего, пронесёт.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7A1E8B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Ты сошла с ума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7A1E8B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Бинго</w:t>
      </w:r>
      <w:r w:rsidRPr="00634F11">
        <w:rPr>
          <w:rFonts w:ascii="Times New Roman" w:hAnsi="Times New Roman"/>
          <w:sz w:val="24"/>
          <w:szCs w:val="24"/>
          <w:lang w:val="fr-FR"/>
        </w:rPr>
        <w:t>,</w:t>
      </w:r>
      <w:r w:rsidR="00FC7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сестрёнка</w:t>
      </w:r>
      <w:r w:rsidRPr="00634F11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634F1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сошла</w:t>
      </w:r>
      <w:r w:rsidRPr="00634F1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634F1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ума</w:t>
      </w:r>
      <w:r w:rsidRPr="00634F11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634F1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впала</w:t>
      </w:r>
      <w:r w:rsidRPr="00634F1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634F1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буйство</w:t>
      </w:r>
      <w:r w:rsidRPr="00634F11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Репетиции</w:t>
      </w:r>
      <w:r w:rsidRPr="00634F11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выступления</w:t>
      </w:r>
      <w:r w:rsidRPr="00634F11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паршивая</w:t>
      </w:r>
      <w:r w:rsidRPr="00634F1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жратва</w:t>
      </w:r>
      <w:r w:rsidRPr="00634F11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ни</w:t>
      </w:r>
      <w:r w:rsidRPr="00634F1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сна,</w:t>
      </w:r>
      <w:r w:rsidRPr="00634F1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ни</w:t>
      </w:r>
      <w:r w:rsidRPr="00634F1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отдыха,</w:t>
      </w:r>
      <w:r w:rsidRPr="00634F1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ни секса – да идёт оно всё лесом!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634F1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возбудилась</w:t>
      </w:r>
      <w:r w:rsidRPr="00634F11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Попадись мне сейчас какой-нибудь кот,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 порвала бы его как тузик тряпку!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Довольно, хватит!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Мне надо отдохнуть. Надо выпить валерьянки, понимаешь? И пусть весь мир, сука, подождёт…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774B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7A1E8B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А если остальные унюхают? Поделимся?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7A1E8B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Ага, прям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разбежалась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7A1E8B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</w:t>
      </w:r>
      <w:r w:rsidRPr="001E5BF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тут</w:t>
      </w:r>
      <w:r w:rsidRPr="001E5BF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хватит</w:t>
      </w:r>
      <w:r w:rsidRPr="001E5BF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 w:rsidRPr="001E5BF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всех</w:t>
      </w:r>
      <w:r w:rsidRPr="001E5BF7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вон какой пузырище.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7A1E8B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 дам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Сами</w:t>
      </w:r>
      <w:r w:rsidRPr="001E5BF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пусть</w:t>
      </w:r>
      <w:r w:rsidRPr="001E5BF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достают</w:t>
      </w:r>
      <w:r w:rsidRPr="001E5BF7">
        <w:rPr>
          <w:rFonts w:ascii="Times New Roman" w:hAnsi="Times New Roman"/>
          <w:sz w:val="24"/>
          <w:szCs w:val="24"/>
          <w:lang w:val="fr-FR"/>
        </w:rPr>
        <w:t>!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Ну</w:t>
      </w:r>
      <w:r w:rsidRPr="001E5BF7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будь,</w:t>
      </w:r>
      <w:r w:rsidRPr="001E5BF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сестрёнка</w:t>
      </w:r>
      <w:r w:rsidRPr="001E5BF7">
        <w:rPr>
          <w:rFonts w:ascii="Times New Roman" w:hAnsi="Times New Roman"/>
          <w:sz w:val="24"/>
          <w:szCs w:val="24"/>
          <w:lang w:val="fr-FR"/>
        </w:rPr>
        <w:t>!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DC18ED" w:rsidRDefault="00CF774B" w:rsidP="00CF774B">
      <w:pPr>
        <w:jc w:val="both"/>
        <w:rPr>
          <w:rFonts w:ascii="Times New Roman" w:hAnsi="Times New Roman"/>
          <w:i/>
          <w:szCs w:val="24"/>
          <w:lang w:val="fr-FR"/>
        </w:rPr>
      </w:pPr>
      <w:r w:rsidRPr="00DC18ED">
        <w:rPr>
          <w:rFonts w:ascii="Times New Roman" w:hAnsi="Times New Roman"/>
          <w:i/>
          <w:szCs w:val="24"/>
          <w:lang w:val="fr-FR"/>
        </w:rPr>
        <w:t>Матильда</w:t>
      </w:r>
      <w:r w:rsidR="005F21C3">
        <w:rPr>
          <w:rFonts w:ascii="Times New Roman" w:hAnsi="Times New Roman"/>
          <w:i/>
          <w:szCs w:val="24"/>
          <w:lang w:val="fr-FR"/>
        </w:rPr>
        <w:t xml:space="preserve"> </w:t>
      </w:r>
      <w:r w:rsidRPr="00DC18ED">
        <w:rPr>
          <w:rFonts w:ascii="Times New Roman" w:hAnsi="Times New Roman"/>
          <w:i/>
          <w:szCs w:val="24"/>
          <w:lang w:val="ru-RU"/>
        </w:rPr>
        <w:t>отпивает из флакона и передаёт его Ларисе.</w:t>
      </w:r>
      <w:r w:rsidRPr="00DC18ED">
        <w:rPr>
          <w:rFonts w:ascii="Times New Roman" w:hAnsi="Times New Roman"/>
          <w:i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C406B5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Будь</w:t>
      </w:r>
      <w:r w:rsidRPr="001E5BF7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i/>
          <w:sz w:val="24"/>
          <w:szCs w:val="24"/>
          <w:lang w:val="fr-FR"/>
        </w:rPr>
        <w:t>(</w:t>
      </w:r>
      <w:r>
        <w:rPr>
          <w:rFonts w:ascii="Times New Roman" w:hAnsi="Times New Roman"/>
          <w:i/>
          <w:sz w:val="24"/>
          <w:szCs w:val="24"/>
          <w:lang w:val="ru-RU"/>
        </w:rPr>
        <w:t>делает</w:t>
      </w:r>
      <w:r w:rsidRPr="001E5BF7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глоток</w:t>
      </w:r>
      <w:r w:rsidRPr="00C5656E">
        <w:rPr>
          <w:rFonts w:ascii="Times New Roman" w:hAnsi="Times New Roman"/>
          <w:i/>
          <w:sz w:val="24"/>
          <w:szCs w:val="24"/>
          <w:lang w:val="fr-FR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Прелесть</w:t>
      </w:r>
      <w:r w:rsidRPr="00C5656E">
        <w:rPr>
          <w:rFonts w:ascii="Times New Roman" w:hAnsi="Times New Roman"/>
          <w:sz w:val="24"/>
          <w:szCs w:val="24"/>
          <w:lang w:val="fr-FR"/>
        </w:rPr>
        <w:t>.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Прямо</w:t>
      </w:r>
      <w:r w:rsidRPr="001E5BF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боженька</w:t>
      </w:r>
      <w:r w:rsidRPr="001E5BF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босыми</w:t>
      </w:r>
      <w:r w:rsidRPr="001E5BF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ножками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внутри</w:t>
      </w:r>
      <w:r w:rsidRPr="001E5BF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пробежал</w:t>
      </w:r>
      <w:r w:rsidRPr="001E5BF7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406B5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Ты – корова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C406B5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C18ED">
        <w:rPr>
          <w:rFonts w:ascii="Times New Roman" w:hAnsi="Times New Roman"/>
          <w:i/>
          <w:szCs w:val="24"/>
          <w:lang w:val="fr-FR"/>
        </w:rPr>
        <w:t>(</w:t>
      </w:r>
      <w:r w:rsidRPr="00DC18ED">
        <w:rPr>
          <w:rFonts w:ascii="Times New Roman" w:hAnsi="Times New Roman"/>
          <w:i/>
          <w:szCs w:val="24"/>
          <w:lang w:val="ru-RU"/>
        </w:rPr>
        <w:t>удивлённо</w:t>
      </w:r>
      <w:r w:rsidRPr="00DC18ED">
        <w:rPr>
          <w:rFonts w:ascii="Times New Roman" w:hAnsi="Times New Roman"/>
          <w:i/>
          <w:szCs w:val="24"/>
          <w:lang w:val="fr-FR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Эй, ты за словами-то следи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406B5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Нет, ну правда корова! Вот рога, вот ухи… То есть уши. Вот вымя… Ну-ка скажи «муууу»…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C406B5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C18ED">
        <w:rPr>
          <w:rFonts w:ascii="Times New Roman" w:hAnsi="Times New Roman"/>
          <w:i/>
          <w:szCs w:val="24"/>
          <w:lang w:val="fr-FR"/>
        </w:rPr>
        <w:t>(</w:t>
      </w:r>
      <w:r w:rsidRPr="00DC18ED">
        <w:rPr>
          <w:rFonts w:ascii="Times New Roman" w:hAnsi="Times New Roman"/>
          <w:i/>
          <w:szCs w:val="24"/>
          <w:lang w:val="ru-RU"/>
        </w:rPr>
        <w:t>смеётся</w:t>
      </w:r>
      <w:r w:rsidRPr="00DC18ED">
        <w:rPr>
          <w:rFonts w:ascii="Times New Roman" w:hAnsi="Times New Roman"/>
          <w:i/>
          <w:szCs w:val="24"/>
          <w:lang w:val="fr-FR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Отстань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C406B5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Скажи «муууу»!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C406B5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Муу</w:t>
      </w:r>
      <w:r w:rsidRPr="00C5656E">
        <w:rPr>
          <w:rFonts w:ascii="Times New Roman" w:hAnsi="Times New Roman"/>
          <w:sz w:val="24"/>
          <w:szCs w:val="24"/>
          <w:lang w:val="fr-FR"/>
        </w:rPr>
        <w:t>…</w:t>
      </w:r>
    </w:p>
    <w:p w:rsidR="00CF774B" w:rsidRPr="00680778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680778">
        <w:rPr>
          <w:rFonts w:ascii="Times New Roman" w:hAnsi="Times New Roman"/>
          <w:b/>
          <w:sz w:val="24"/>
          <w:szCs w:val="24"/>
          <w:lang w:val="fr-FR"/>
        </w:rPr>
        <w:t>:</w:t>
      </w:r>
      <w:r w:rsidRPr="00680778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Ты</w:t>
      </w:r>
      <w:r w:rsidRPr="005005AE">
        <w:rPr>
          <w:rFonts w:ascii="Times New Roman" w:hAnsi="Times New Roman"/>
          <w:sz w:val="24"/>
          <w:szCs w:val="24"/>
          <w:lang w:val="fr-FR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зелёная</w:t>
      </w:r>
      <w:r w:rsidRPr="005005A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корова</w:t>
      </w:r>
      <w:r w:rsidRPr="00680778">
        <w:rPr>
          <w:rFonts w:ascii="Times New Roman" w:hAnsi="Times New Roman"/>
          <w:sz w:val="24"/>
          <w:szCs w:val="24"/>
          <w:lang w:val="fr-FR"/>
        </w:rPr>
        <w:t>!</w:t>
      </w:r>
      <w:r w:rsidRPr="005005A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Опаньки</w:t>
      </w:r>
      <w:r w:rsidRPr="005005AE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5005A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что</w:t>
      </w:r>
      <w:r w:rsidRPr="005005AE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стала</w:t>
      </w:r>
      <w:r w:rsidRPr="005005A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видеть</w:t>
      </w:r>
      <w:r w:rsidRPr="005005A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5005A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цвете</w:t>
      </w:r>
      <w:r w:rsidRPr="005005AE">
        <w:rPr>
          <w:rFonts w:ascii="Times New Roman" w:hAnsi="Times New Roman"/>
          <w:sz w:val="24"/>
          <w:szCs w:val="24"/>
          <w:lang w:val="fr-FR"/>
        </w:rPr>
        <w:t>?</w:t>
      </w:r>
      <w:r w:rsidRPr="00680778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C406B5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C18ED">
        <w:rPr>
          <w:rFonts w:ascii="Times New Roman" w:hAnsi="Times New Roman"/>
          <w:i/>
          <w:szCs w:val="24"/>
          <w:lang w:val="fr-FR"/>
        </w:rPr>
        <w:t>(</w:t>
      </w:r>
      <w:r w:rsidRPr="00DC18ED">
        <w:rPr>
          <w:rFonts w:ascii="Times New Roman" w:hAnsi="Times New Roman"/>
          <w:i/>
          <w:szCs w:val="24"/>
          <w:lang w:val="ru-RU"/>
        </w:rPr>
        <w:t>смётся по-дурацки</w:t>
      </w:r>
      <w:r w:rsidRPr="00DC18ED">
        <w:rPr>
          <w:rFonts w:ascii="Times New Roman" w:hAnsi="Times New Roman"/>
          <w:i/>
          <w:szCs w:val="24"/>
          <w:lang w:val="fr-FR"/>
        </w:rPr>
        <w:t>)</w:t>
      </w:r>
      <w:r w:rsidRPr="00DC18ED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Муу</w:t>
      </w:r>
      <w:r w:rsidRPr="00C5656E">
        <w:rPr>
          <w:rFonts w:ascii="Times New Roman" w:hAnsi="Times New Roman"/>
          <w:sz w:val="24"/>
          <w:szCs w:val="24"/>
          <w:lang w:val="fr-FR"/>
        </w:rPr>
        <w:t>…</w:t>
      </w:r>
      <w:r>
        <w:rPr>
          <w:rFonts w:ascii="Times New Roman" w:hAnsi="Times New Roman"/>
          <w:sz w:val="24"/>
          <w:szCs w:val="24"/>
          <w:lang w:val="ru-RU"/>
        </w:rPr>
        <w:t xml:space="preserve"> А ты – жёлтая корова!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Матильда </w:t>
      </w:r>
      <w:r>
        <w:rPr>
          <w:rFonts w:ascii="Times New Roman" w:hAnsi="Times New Roman"/>
          <w:b/>
          <w:sz w:val="24"/>
          <w:szCs w:val="24"/>
          <w:lang w:val="ru-RU"/>
        </w:rPr>
        <w:t>и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Лариса</w:t>
      </w:r>
      <w:r w:rsidRPr="00C406B5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Муу, мууу</w:t>
      </w:r>
      <w:r w:rsidRPr="00C5656E">
        <w:rPr>
          <w:rFonts w:ascii="Times New Roman" w:hAnsi="Times New Roman"/>
          <w:sz w:val="24"/>
          <w:szCs w:val="24"/>
          <w:lang w:val="fr-FR"/>
        </w:rPr>
        <w:t>…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DC18ED" w:rsidRDefault="00CF774B" w:rsidP="00CF774B">
      <w:pPr>
        <w:jc w:val="both"/>
        <w:rPr>
          <w:rFonts w:ascii="Times New Roman" w:hAnsi="Times New Roman"/>
          <w:i/>
          <w:szCs w:val="24"/>
          <w:lang w:val="fr-FR"/>
        </w:rPr>
      </w:pPr>
      <w:r w:rsidRPr="00DC18ED">
        <w:rPr>
          <w:rFonts w:ascii="Times New Roman" w:hAnsi="Times New Roman"/>
          <w:i/>
          <w:szCs w:val="24"/>
          <w:lang w:val="ru-RU"/>
        </w:rPr>
        <w:t>Входит</w:t>
      </w:r>
      <w:r w:rsidRPr="00DC18ED">
        <w:rPr>
          <w:rFonts w:ascii="Times New Roman" w:hAnsi="Times New Roman"/>
          <w:i/>
          <w:szCs w:val="24"/>
          <w:lang w:val="fr-FR"/>
        </w:rPr>
        <w:t xml:space="preserve"> Нинетта</w:t>
      </w:r>
      <w:r w:rsidR="005F21C3">
        <w:rPr>
          <w:rFonts w:ascii="Times New Roman" w:hAnsi="Times New Roman"/>
          <w:i/>
          <w:szCs w:val="24"/>
          <w:lang w:val="fr-FR"/>
        </w:rPr>
        <w:t xml:space="preserve"> </w:t>
      </w:r>
      <w:r w:rsidRPr="00DC18ED">
        <w:rPr>
          <w:rFonts w:ascii="Times New Roman" w:hAnsi="Times New Roman"/>
          <w:i/>
          <w:szCs w:val="24"/>
          <w:lang w:val="ru-RU"/>
        </w:rPr>
        <w:t>со</w:t>
      </w:r>
      <w:r w:rsidRPr="00DC18ED">
        <w:rPr>
          <w:rFonts w:ascii="Times New Roman" w:hAnsi="Times New Roman"/>
          <w:i/>
          <w:szCs w:val="24"/>
          <w:lang w:val="fr-FR"/>
        </w:rPr>
        <w:t xml:space="preserve"> </w:t>
      </w:r>
      <w:r w:rsidRPr="00DC18ED">
        <w:rPr>
          <w:rFonts w:ascii="Times New Roman" w:hAnsi="Times New Roman"/>
          <w:i/>
          <w:szCs w:val="24"/>
          <w:lang w:val="ru-RU"/>
        </w:rPr>
        <w:t>штувалом</w:t>
      </w:r>
      <w:r w:rsidRPr="00DC18ED">
        <w:rPr>
          <w:rFonts w:ascii="Times New Roman" w:hAnsi="Times New Roman"/>
          <w:i/>
          <w:szCs w:val="24"/>
          <w:lang w:val="fr-FR"/>
        </w:rPr>
        <w:t xml:space="preserve"> </w:t>
      </w:r>
      <w:r w:rsidRPr="00DC18ED">
        <w:rPr>
          <w:rFonts w:ascii="Times New Roman" w:hAnsi="Times New Roman"/>
          <w:i/>
          <w:szCs w:val="24"/>
          <w:lang w:val="ru-RU"/>
        </w:rPr>
        <w:t>в</w:t>
      </w:r>
      <w:r w:rsidRPr="00DC18ED">
        <w:rPr>
          <w:rFonts w:ascii="Times New Roman" w:hAnsi="Times New Roman"/>
          <w:i/>
          <w:szCs w:val="24"/>
          <w:lang w:val="fr-FR"/>
        </w:rPr>
        <w:t xml:space="preserve"> </w:t>
      </w:r>
      <w:r w:rsidRPr="00DC18ED">
        <w:rPr>
          <w:rFonts w:ascii="Times New Roman" w:hAnsi="Times New Roman"/>
          <w:i/>
          <w:szCs w:val="24"/>
          <w:lang w:val="ru-RU"/>
        </w:rPr>
        <w:t>обнимку</w:t>
      </w:r>
      <w:r w:rsidRPr="00DC18ED">
        <w:rPr>
          <w:rFonts w:ascii="Times New Roman" w:hAnsi="Times New Roman"/>
          <w:i/>
          <w:szCs w:val="24"/>
          <w:lang w:val="fr-FR"/>
        </w:rPr>
        <w:t xml:space="preserve">, </w:t>
      </w:r>
      <w:r w:rsidRPr="00DC18ED">
        <w:rPr>
          <w:rFonts w:ascii="Times New Roman" w:hAnsi="Times New Roman"/>
          <w:i/>
          <w:szCs w:val="24"/>
          <w:lang w:val="ru-RU"/>
        </w:rPr>
        <w:t>она</w:t>
      </w:r>
      <w:r w:rsidRPr="00DC18ED">
        <w:rPr>
          <w:rFonts w:ascii="Times New Roman" w:hAnsi="Times New Roman"/>
          <w:i/>
          <w:szCs w:val="24"/>
          <w:lang w:val="fr-FR"/>
        </w:rPr>
        <w:t xml:space="preserve"> </w:t>
      </w:r>
      <w:r w:rsidRPr="00DC18ED">
        <w:rPr>
          <w:rFonts w:ascii="Times New Roman" w:hAnsi="Times New Roman"/>
          <w:i/>
          <w:szCs w:val="24"/>
          <w:lang w:val="ru-RU"/>
        </w:rPr>
        <w:t>тоже</w:t>
      </w:r>
      <w:r w:rsidRPr="00DC18ED">
        <w:rPr>
          <w:rFonts w:ascii="Times New Roman" w:hAnsi="Times New Roman"/>
          <w:i/>
          <w:szCs w:val="24"/>
          <w:lang w:val="fr-FR"/>
        </w:rPr>
        <w:t xml:space="preserve"> </w:t>
      </w:r>
      <w:r w:rsidRPr="00DC18ED">
        <w:rPr>
          <w:rFonts w:ascii="Times New Roman" w:hAnsi="Times New Roman"/>
          <w:i/>
          <w:szCs w:val="24"/>
          <w:lang w:val="ru-RU"/>
        </w:rPr>
        <w:t>в</w:t>
      </w:r>
      <w:r w:rsidRPr="00DC18ED">
        <w:rPr>
          <w:rFonts w:ascii="Times New Roman" w:hAnsi="Times New Roman"/>
          <w:i/>
          <w:szCs w:val="24"/>
          <w:lang w:val="fr-FR"/>
        </w:rPr>
        <w:t xml:space="preserve"> </w:t>
      </w:r>
      <w:r w:rsidRPr="00DC18ED">
        <w:rPr>
          <w:rFonts w:ascii="Times New Roman" w:hAnsi="Times New Roman"/>
          <w:i/>
          <w:szCs w:val="24"/>
          <w:lang w:val="ru-RU"/>
        </w:rPr>
        <w:t>пиратском</w:t>
      </w:r>
      <w:r w:rsidRPr="00DC18ED">
        <w:rPr>
          <w:rFonts w:ascii="Times New Roman" w:hAnsi="Times New Roman"/>
          <w:i/>
          <w:szCs w:val="24"/>
          <w:lang w:val="fr-FR"/>
        </w:rPr>
        <w:t xml:space="preserve"> </w:t>
      </w:r>
      <w:r w:rsidRPr="00DC18ED">
        <w:rPr>
          <w:rFonts w:ascii="Times New Roman" w:hAnsi="Times New Roman"/>
          <w:i/>
          <w:szCs w:val="24"/>
          <w:lang w:val="ru-RU"/>
        </w:rPr>
        <w:t>костюме</w:t>
      </w:r>
      <w:r w:rsidRPr="00DC18ED">
        <w:rPr>
          <w:rFonts w:ascii="Times New Roman" w:hAnsi="Times New Roman"/>
          <w:i/>
          <w:szCs w:val="24"/>
          <w:lang w:val="fr-FR"/>
        </w:rPr>
        <w:t xml:space="preserve">. Матильда </w:t>
      </w:r>
      <w:r w:rsidRPr="00DC18ED">
        <w:rPr>
          <w:rFonts w:ascii="Times New Roman" w:hAnsi="Times New Roman"/>
          <w:i/>
          <w:szCs w:val="24"/>
          <w:lang w:val="ru-RU"/>
        </w:rPr>
        <w:t>и</w:t>
      </w:r>
      <w:r w:rsidRPr="00DC18ED">
        <w:rPr>
          <w:rFonts w:ascii="Times New Roman" w:hAnsi="Times New Roman"/>
          <w:i/>
          <w:szCs w:val="24"/>
          <w:lang w:val="fr-FR"/>
        </w:rPr>
        <w:t xml:space="preserve"> Лариса </w:t>
      </w:r>
      <w:r w:rsidRPr="00DC18ED">
        <w:rPr>
          <w:rFonts w:ascii="Times New Roman" w:hAnsi="Times New Roman"/>
          <w:i/>
          <w:szCs w:val="24"/>
          <w:lang w:val="ru-RU"/>
        </w:rPr>
        <w:t>мычат и смеются</w:t>
      </w:r>
      <w:r w:rsidRPr="00DC18ED">
        <w:rPr>
          <w:rFonts w:ascii="Times New Roman" w:hAnsi="Times New Roman"/>
          <w:i/>
          <w:szCs w:val="24"/>
          <w:lang w:val="fr-FR"/>
        </w:rPr>
        <w:t>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C406B5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Э, что с вами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lastRenderedPageBreak/>
        <w:t>Матильда</w:t>
      </w:r>
      <w:r w:rsidRPr="00C406B5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Смотри</w:t>
      </w:r>
      <w:r w:rsidRPr="005005AE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ещё</w:t>
      </w:r>
      <w:r w:rsidRPr="005005A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одна</w:t>
      </w:r>
      <w:r w:rsidRPr="005005AE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Корррова</w:t>
      </w:r>
      <w:r w:rsidRPr="00C5656E">
        <w:rPr>
          <w:rFonts w:ascii="Times New Roman" w:hAnsi="Times New Roman"/>
          <w:sz w:val="24"/>
          <w:szCs w:val="24"/>
          <w:lang w:val="fr-FR"/>
        </w:rPr>
        <w:t>!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C406B5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Привет, оранжевая корова!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Матильда </w:t>
      </w:r>
      <w:r>
        <w:rPr>
          <w:rFonts w:ascii="Times New Roman" w:hAnsi="Times New Roman"/>
          <w:b/>
          <w:sz w:val="24"/>
          <w:szCs w:val="24"/>
          <w:lang w:val="ru-RU"/>
        </w:rPr>
        <w:t>и</w:t>
      </w:r>
      <w:r w:rsidRPr="00C406B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C406B5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C18ED">
        <w:rPr>
          <w:rFonts w:ascii="Times New Roman" w:hAnsi="Times New Roman"/>
          <w:i/>
          <w:szCs w:val="24"/>
          <w:lang w:val="fr-FR"/>
        </w:rPr>
        <w:t>(</w:t>
      </w:r>
      <w:r w:rsidRPr="00DC18ED">
        <w:rPr>
          <w:rFonts w:ascii="Times New Roman" w:hAnsi="Times New Roman"/>
          <w:i/>
          <w:szCs w:val="24"/>
          <w:lang w:val="ru-RU"/>
        </w:rPr>
        <w:t>отсмеявшись</w:t>
      </w:r>
      <w:r w:rsidRPr="00DC18ED">
        <w:rPr>
          <w:rFonts w:ascii="Times New Roman" w:hAnsi="Times New Roman"/>
          <w:i/>
          <w:szCs w:val="24"/>
          <w:lang w:val="fr-FR"/>
        </w:rPr>
        <w:t>)</w:t>
      </w:r>
      <w:r w:rsidRPr="00DC18ED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Мууу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DC18ED">
        <w:rPr>
          <w:rFonts w:ascii="Times New Roman" w:hAnsi="Times New Roman"/>
          <w:i/>
          <w:szCs w:val="24"/>
          <w:lang w:val="fr-FR"/>
        </w:rPr>
        <w:t xml:space="preserve">Нинетта </w:t>
      </w:r>
      <w:r w:rsidRPr="00DC18ED">
        <w:rPr>
          <w:rFonts w:ascii="Times New Roman" w:hAnsi="Times New Roman"/>
          <w:i/>
          <w:szCs w:val="24"/>
          <w:lang w:val="ru-RU"/>
        </w:rPr>
        <w:t>зовёт остальных</w:t>
      </w:r>
      <w:r w:rsidRPr="00DC18ED">
        <w:rPr>
          <w:rFonts w:ascii="Times New Roman" w:hAnsi="Times New Roman"/>
          <w:i/>
          <w:szCs w:val="24"/>
          <w:lang w:val="fr-FR"/>
        </w:rPr>
        <w:t xml:space="preserve">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C406B5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Рози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fr-FR"/>
        </w:rPr>
        <w:t>Сильвия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DC18ED">
        <w:rPr>
          <w:rFonts w:ascii="Times New Roman" w:hAnsi="Times New Roman"/>
          <w:i/>
          <w:szCs w:val="24"/>
          <w:lang w:val="fr-FR"/>
        </w:rPr>
        <w:t xml:space="preserve">Рози </w:t>
      </w:r>
      <w:r w:rsidRPr="00DC18ED">
        <w:rPr>
          <w:rFonts w:ascii="Times New Roman" w:hAnsi="Times New Roman"/>
          <w:i/>
          <w:szCs w:val="24"/>
          <w:lang w:val="ru-RU"/>
        </w:rPr>
        <w:t>с половником и</w:t>
      </w:r>
      <w:r w:rsidRPr="00DC18ED">
        <w:rPr>
          <w:rFonts w:ascii="Times New Roman" w:hAnsi="Times New Roman"/>
          <w:i/>
          <w:szCs w:val="24"/>
          <w:lang w:val="fr-FR"/>
        </w:rPr>
        <w:t xml:space="preserve"> Сильвия</w:t>
      </w:r>
      <w:r w:rsidR="005F21C3">
        <w:rPr>
          <w:rFonts w:ascii="Times New Roman" w:hAnsi="Times New Roman"/>
          <w:i/>
          <w:szCs w:val="24"/>
          <w:lang w:val="fr-FR"/>
        </w:rPr>
        <w:t xml:space="preserve"> </w:t>
      </w:r>
      <w:r w:rsidRPr="00DC18ED">
        <w:rPr>
          <w:rFonts w:ascii="Times New Roman" w:hAnsi="Times New Roman"/>
          <w:i/>
          <w:szCs w:val="24"/>
          <w:lang w:val="ru-RU"/>
        </w:rPr>
        <w:t>с гигантской курительной трубкой вбегают в гримёрку.</w:t>
      </w:r>
      <w:r w:rsidR="005F21C3">
        <w:rPr>
          <w:rFonts w:ascii="Times New Roman" w:hAnsi="Times New Roman"/>
          <w:i/>
          <w:szCs w:val="24"/>
          <w:lang w:val="fr-FR"/>
        </w:rPr>
        <w:t xml:space="preserve"> </w:t>
      </w:r>
      <w:r w:rsidRPr="00C5656E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C406B5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Что</w:t>
      </w:r>
      <w:r w:rsidRPr="00D20F68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случилось</w:t>
      </w:r>
      <w:r w:rsidRPr="00D20F68">
        <w:rPr>
          <w:rFonts w:ascii="Times New Roman" w:hAnsi="Times New Roman"/>
          <w:sz w:val="24"/>
          <w:szCs w:val="24"/>
          <w:lang w:val="fr-FR"/>
        </w:rPr>
        <w:t>?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C406B5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Гляньте</w:t>
      </w:r>
      <w:r w:rsidRPr="00D20F68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 w:rsidRPr="00D20F68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них</w:t>
      </w:r>
      <w:r w:rsidRPr="00D20F68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У них крыша поехала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CF774B" w:rsidRPr="00DC18ED" w:rsidRDefault="00CF774B" w:rsidP="00CF774B">
      <w:pPr>
        <w:jc w:val="both"/>
        <w:rPr>
          <w:rFonts w:ascii="Times New Roman" w:hAnsi="Times New Roman"/>
          <w:i/>
          <w:szCs w:val="24"/>
          <w:lang w:val="fr-FR"/>
        </w:rPr>
      </w:pPr>
      <w:r w:rsidRPr="00D20F68">
        <w:rPr>
          <w:rFonts w:ascii="Times New Roman" w:hAnsi="Times New Roman"/>
          <w:b/>
          <w:sz w:val="24"/>
          <w:szCs w:val="24"/>
          <w:lang w:val="ru-RU"/>
        </w:rPr>
        <w:t>Матильда</w:t>
      </w:r>
      <w:r w:rsidRPr="00A968C7">
        <w:rPr>
          <w:rFonts w:ascii="Times New Roman" w:hAnsi="Times New Roman"/>
          <w:b/>
          <w:sz w:val="24"/>
          <w:szCs w:val="24"/>
          <w:lang w:val="fr-FR"/>
        </w:rPr>
        <w:t>:</w:t>
      </w:r>
      <w:r w:rsidRPr="00A968C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Ещё две</w:t>
      </w:r>
      <w:r w:rsidRPr="00A968C7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Теперь</w:t>
      </w:r>
      <w:r w:rsidRPr="00D20F68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мы</w:t>
      </w:r>
      <w:r w:rsidRPr="00D20F68">
        <w:rPr>
          <w:rFonts w:ascii="Times New Roman" w:hAnsi="Times New Roman"/>
          <w:sz w:val="24"/>
          <w:szCs w:val="24"/>
          <w:lang w:val="fr-FR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стадо</w:t>
      </w:r>
      <w:r w:rsidRPr="00D20F68">
        <w:rPr>
          <w:rFonts w:ascii="Times New Roman" w:hAnsi="Times New Roman"/>
          <w:sz w:val="24"/>
          <w:szCs w:val="24"/>
          <w:lang w:val="fr-FR"/>
        </w:rPr>
        <w:t xml:space="preserve">! </w:t>
      </w:r>
      <w:r w:rsidRPr="00DC18ED">
        <w:rPr>
          <w:rFonts w:ascii="Times New Roman" w:hAnsi="Times New Roman"/>
          <w:i/>
          <w:szCs w:val="24"/>
          <w:lang w:val="fr-FR"/>
        </w:rPr>
        <w:t xml:space="preserve">(Матильда </w:t>
      </w:r>
      <w:r w:rsidRPr="00DC18ED">
        <w:rPr>
          <w:rFonts w:ascii="Times New Roman" w:hAnsi="Times New Roman"/>
          <w:i/>
          <w:szCs w:val="24"/>
          <w:lang w:val="ru-RU"/>
        </w:rPr>
        <w:t>и</w:t>
      </w:r>
      <w:r w:rsidRPr="00DC18ED">
        <w:rPr>
          <w:rFonts w:ascii="Times New Roman" w:hAnsi="Times New Roman"/>
          <w:i/>
          <w:szCs w:val="24"/>
          <w:lang w:val="fr-FR"/>
        </w:rPr>
        <w:t xml:space="preserve"> Лариса </w:t>
      </w:r>
      <w:r w:rsidRPr="00DC18ED">
        <w:rPr>
          <w:rFonts w:ascii="Times New Roman" w:hAnsi="Times New Roman"/>
          <w:i/>
          <w:szCs w:val="24"/>
          <w:lang w:val="ru-RU"/>
        </w:rPr>
        <w:t>заливаются хохотом</w:t>
      </w:r>
      <w:r w:rsidRPr="00DC18ED">
        <w:rPr>
          <w:rFonts w:ascii="Times New Roman" w:hAnsi="Times New Roman"/>
          <w:i/>
          <w:szCs w:val="24"/>
          <w:lang w:val="fr-FR"/>
        </w:rPr>
        <w:t>)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C406B5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Что это на них нашло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C406B5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Они считают себя коровами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C406B5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Муу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DC18ED" w:rsidRDefault="00CF774B" w:rsidP="00CF774B">
      <w:pPr>
        <w:jc w:val="both"/>
        <w:rPr>
          <w:rFonts w:ascii="Times New Roman" w:hAnsi="Times New Roman"/>
          <w:i/>
          <w:szCs w:val="24"/>
          <w:lang w:val="fr-FR"/>
        </w:rPr>
      </w:pPr>
      <w:r w:rsidRPr="00DC18ED">
        <w:rPr>
          <w:rFonts w:ascii="Times New Roman" w:hAnsi="Times New Roman"/>
          <w:i/>
          <w:szCs w:val="24"/>
          <w:lang w:val="fr-FR"/>
        </w:rPr>
        <w:t xml:space="preserve">Рози </w:t>
      </w:r>
      <w:r w:rsidRPr="00DC18ED">
        <w:rPr>
          <w:rFonts w:ascii="Times New Roman" w:hAnsi="Times New Roman"/>
          <w:i/>
          <w:szCs w:val="24"/>
          <w:lang w:val="ru-RU"/>
        </w:rPr>
        <w:t>подходит к</w:t>
      </w:r>
      <w:r w:rsidRPr="00DC18ED">
        <w:rPr>
          <w:rFonts w:ascii="Times New Roman" w:hAnsi="Times New Roman"/>
          <w:i/>
          <w:szCs w:val="24"/>
          <w:lang w:val="fr-FR"/>
        </w:rPr>
        <w:t xml:space="preserve"> Ларис</w:t>
      </w:r>
      <w:r w:rsidRPr="00DC18ED">
        <w:rPr>
          <w:rFonts w:ascii="Times New Roman" w:hAnsi="Times New Roman"/>
          <w:i/>
          <w:szCs w:val="24"/>
          <w:lang w:val="ru-RU"/>
        </w:rPr>
        <w:t>е</w:t>
      </w:r>
      <w:r w:rsidRPr="00DC18ED">
        <w:rPr>
          <w:rFonts w:ascii="Times New Roman" w:hAnsi="Times New Roman"/>
          <w:i/>
          <w:szCs w:val="24"/>
          <w:lang w:val="fr-FR"/>
        </w:rPr>
        <w:t xml:space="preserve"> </w:t>
      </w:r>
      <w:r w:rsidRPr="00DC18ED">
        <w:rPr>
          <w:rFonts w:ascii="Times New Roman" w:hAnsi="Times New Roman"/>
          <w:i/>
          <w:szCs w:val="24"/>
          <w:lang w:val="ru-RU"/>
        </w:rPr>
        <w:t>и</w:t>
      </w:r>
      <w:r w:rsidRPr="00DC18ED">
        <w:rPr>
          <w:rFonts w:ascii="Times New Roman" w:hAnsi="Times New Roman"/>
          <w:i/>
          <w:szCs w:val="24"/>
          <w:lang w:val="fr-FR"/>
        </w:rPr>
        <w:t xml:space="preserve"> o </w:t>
      </w:r>
      <w:r w:rsidRPr="00DC18ED">
        <w:rPr>
          <w:rFonts w:ascii="Times New Roman" w:hAnsi="Times New Roman"/>
          <w:i/>
          <w:szCs w:val="24"/>
          <w:lang w:val="ru-RU"/>
        </w:rPr>
        <w:t>принюхивается</w:t>
      </w:r>
      <w:r w:rsidRPr="00DC18ED">
        <w:rPr>
          <w:rFonts w:ascii="Times New Roman" w:hAnsi="Times New Roman"/>
          <w:i/>
          <w:szCs w:val="24"/>
          <w:lang w:val="fr-FR"/>
        </w:rPr>
        <w:t xml:space="preserve">. </w:t>
      </w:r>
    </w:p>
    <w:p w:rsidR="00CF774B" w:rsidRPr="00C406B5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C406B5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Валерьянка! Пахнет валерьянкой!</w:t>
      </w:r>
    </w:p>
    <w:p w:rsidR="00CF774B" w:rsidRPr="00D20F68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C406B5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 тоже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хочу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Где!</w:t>
      </w:r>
      <w:r w:rsidRPr="00D20F68">
        <w:rPr>
          <w:rFonts w:ascii="Times New Roman" w:hAnsi="Times New Roman"/>
          <w:sz w:val="24"/>
          <w:szCs w:val="24"/>
          <w:lang w:val="ru-RU"/>
        </w:rPr>
        <w:t xml:space="preserve">? </w:t>
      </w:r>
    </w:p>
    <w:p w:rsidR="00CF774B" w:rsidRPr="00D20F68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20F68">
        <w:rPr>
          <w:rFonts w:ascii="Times New Roman" w:hAnsi="Times New Roman"/>
          <w:b/>
          <w:sz w:val="24"/>
          <w:szCs w:val="24"/>
          <w:lang w:val="ru-RU"/>
        </w:rPr>
        <w:t>Матильда:</w:t>
      </w:r>
      <w:r w:rsidRPr="00D20F6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Муу</w:t>
      </w:r>
      <w:r w:rsidRPr="00C5656E">
        <w:rPr>
          <w:rFonts w:ascii="Times New Roman" w:hAnsi="Times New Roman"/>
          <w:sz w:val="24"/>
          <w:szCs w:val="24"/>
          <w:lang w:val="fr-FR"/>
        </w:rPr>
        <w:t>…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084B50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C18ED">
        <w:rPr>
          <w:rFonts w:ascii="Times New Roman" w:hAnsi="Times New Roman"/>
          <w:i/>
          <w:szCs w:val="24"/>
          <w:lang w:val="fr-FR"/>
        </w:rPr>
        <w:t>(</w:t>
      </w:r>
      <w:r w:rsidRPr="00DC18ED">
        <w:rPr>
          <w:rFonts w:ascii="Times New Roman" w:hAnsi="Times New Roman"/>
          <w:i/>
          <w:szCs w:val="24"/>
          <w:lang w:val="ru-RU"/>
        </w:rPr>
        <w:t>находит на полу флакон</w:t>
      </w:r>
      <w:r w:rsidRPr="00DC18ED">
        <w:rPr>
          <w:rFonts w:ascii="Times New Roman" w:hAnsi="Times New Roman"/>
          <w:i/>
          <w:szCs w:val="24"/>
          <w:lang w:val="fr-FR"/>
        </w:rPr>
        <w:t>)</w:t>
      </w:r>
      <w:r w:rsidRPr="00DC18ED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Вот она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CF774B" w:rsidRPr="00C5656E" w:rsidRDefault="00CF774B" w:rsidP="00CF774B">
      <w:pPr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084B50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Дай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i/>
          <w:sz w:val="24"/>
          <w:szCs w:val="24"/>
          <w:lang w:val="fr-FR"/>
        </w:rPr>
        <w:t>(</w:t>
      </w:r>
      <w:r>
        <w:rPr>
          <w:rFonts w:ascii="Times New Roman" w:hAnsi="Times New Roman"/>
          <w:i/>
          <w:sz w:val="24"/>
          <w:szCs w:val="24"/>
          <w:lang w:val="ru-RU"/>
        </w:rPr>
        <w:t>прикладывается к пузырьку и делает здоровенный глоток</w:t>
      </w:r>
      <w:r w:rsidRPr="00C5656E">
        <w:rPr>
          <w:rFonts w:ascii="Times New Roman" w:hAnsi="Times New Roman"/>
          <w:i/>
          <w:sz w:val="24"/>
          <w:szCs w:val="24"/>
          <w:lang w:val="fr-FR"/>
        </w:rPr>
        <w:t xml:space="preserve">)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084B50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C18ED">
        <w:rPr>
          <w:rFonts w:ascii="Times New Roman" w:hAnsi="Times New Roman"/>
          <w:i/>
          <w:szCs w:val="24"/>
          <w:lang w:val="fr-FR"/>
        </w:rPr>
        <w:t>(</w:t>
      </w:r>
      <w:r w:rsidRPr="00DC18ED">
        <w:rPr>
          <w:rFonts w:ascii="Times New Roman" w:hAnsi="Times New Roman"/>
          <w:i/>
          <w:szCs w:val="24"/>
          <w:lang w:val="ru-RU"/>
        </w:rPr>
        <w:t>испуганно</w:t>
      </w:r>
      <w:r w:rsidRPr="00DC18ED">
        <w:rPr>
          <w:rFonts w:ascii="Times New Roman" w:hAnsi="Times New Roman"/>
          <w:i/>
          <w:szCs w:val="24"/>
          <w:lang w:val="fr-FR"/>
        </w:rPr>
        <w:t xml:space="preserve">) </w:t>
      </w:r>
      <w:r>
        <w:rPr>
          <w:rFonts w:ascii="Times New Roman" w:hAnsi="Times New Roman"/>
          <w:sz w:val="24"/>
          <w:szCs w:val="24"/>
          <w:lang w:val="fr-FR"/>
        </w:rPr>
        <w:t>Нинетта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ты что</w:t>
      </w:r>
      <w:r>
        <w:rPr>
          <w:rFonts w:ascii="Times New Roman" w:hAnsi="Times New Roman"/>
          <w:sz w:val="24"/>
          <w:szCs w:val="24"/>
          <w:lang w:val="fr-FR"/>
        </w:rPr>
        <w:t xml:space="preserve">? </w:t>
      </w:r>
      <w:r>
        <w:rPr>
          <w:rFonts w:ascii="Times New Roman" w:hAnsi="Times New Roman"/>
          <w:sz w:val="24"/>
          <w:szCs w:val="24"/>
          <w:lang w:val="ru-RU"/>
        </w:rPr>
        <w:t>С тобой всё хорошо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084B50">
        <w:rPr>
          <w:rFonts w:ascii="Times New Roman" w:hAnsi="Times New Roman"/>
          <w:b/>
          <w:sz w:val="24"/>
          <w:szCs w:val="24"/>
          <w:lang w:val="fr-FR"/>
        </w:rPr>
        <w:t>:</w:t>
      </w:r>
      <w:r w:rsidRPr="00084B50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fr-FR"/>
        </w:rPr>
        <w:t>(</w:t>
      </w:r>
      <w:r>
        <w:rPr>
          <w:rFonts w:ascii="Times New Roman" w:hAnsi="Times New Roman"/>
          <w:i/>
          <w:sz w:val="24"/>
          <w:szCs w:val="24"/>
          <w:lang w:val="ru-RU"/>
        </w:rPr>
        <w:t>гл</w:t>
      </w:r>
      <w:r w:rsidRPr="00DC18ED">
        <w:rPr>
          <w:rFonts w:ascii="Times New Roman" w:hAnsi="Times New Roman"/>
          <w:i/>
          <w:szCs w:val="24"/>
          <w:lang w:val="ru-RU"/>
        </w:rPr>
        <w:t>упо улыбаясь, после короткой</w:t>
      </w:r>
      <w:r w:rsidR="005F21C3">
        <w:rPr>
          <w:rFonts w:ascii="Times New Roman" w:hAnsi="Times New Roman"/>
          <w:i/>
          <w:szCs w:val="24"/>
          <w:lang w:val="fr-FR"/>
        </w:rPr>
        <w:t xml:space="preserve"> </w:t>
      </w:r>
      <w:r w:rsidRPr="00DC18ED">
        <w:rPr>
          <w:rFonts w:ascii="Times New Roman" w:hAnsi="Times New Roman"/>
          <w:i/>
          <w:szCs w:val="24"/>
          <w:lang w:val="fr-FR"/>
        </w:rPr>
        <w:t>пауз</w:t>
      </w:r>
      <w:r w:rsidRPr="00DC18ED">
        <w:rPr>
          <w:rFonts w:ascii="Times New Roman" w:hAnsi="Times New Roman"/>
          <w:i/>
          <w:szCs w:val="24"/>
          <w:lang w:val="ru-RU"/>
        </w:rPr>
        <w:t>ы</w:t>
      </w:r>
      <w:r w:rsidRPr="00DC18ED">
        <w:rPr>
          <w:rFonts w:ascii="Times New Roman" w:hAnsi="Times New Roman"/>
          <w:i/>
          <w:szCs w:val="24"/>
          <w:lang w:val="fr-FR"/>
        </w:rPr>
        <w:t>)</w:t>
      </w:r>
      <w:r w:rsidRPr="00DC18ED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 – корова</w:t>
      </w:r>
      <w:r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Муу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084B50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Муу</w:t>
      </w:r>
      <w:r w:rsidRPr="00C5656E">
        <w:rPr>
          <w:rFonts w:ascii="Times New Roman" w:hAnsi="Times New Roman"/>
          <w:sz w:val="24"/>
          <w:szCs w:val="24"/>
          <w:lang w:val="fr-FR"/>
        </w:rPr>
        <w:t>…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084B50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Мууу</w:t>
      </w:r>
      <w:r w:rsidRPr="00C5656E">
        <w:rPr>
          <w:rFonts w:ascii="Times New Roman" w:hAnsi="Times New Roman"/>
          <w:sz w:val="24"/>
          <w:szCs w:val="24"/>
          <w:lang w:val="fr-FR"/>
        </w:rPr>
        <w:t>…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084B50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003E3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мне</w:t>
      </w:r>
      <w:r w:rsidRPr="00003E3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дайте</w:t>
      </w:r>
      <w:r w:rsidRPr="00003E31">
        <w:rPr>
          <w:rFonts w:ascii="Times New Roman" w:hAnsi="Times New Roman"/>
          <w:sz w:val="24"/>
          <w:szCs w:val="24"/>
          <w:lang w:val="fr-FR"/>
        </w:rPr>
        <w:t xml:space="preserve">! </w:t>
      </w:r>
      <w:r w:rsidRPr="00DC18ED">
        <w:rPr>
          <w:rFonts w:ascii="Times New Roman" w:hAnsi="Times New Roman"/>
          <w:i/>
          <w:szCs w:val="24"/>
          <w:lang w:val="ru-RU"/>
        </w:rPr>
        <w:t>(прикладывается к флакону и передаёт его</w:t>
      </w:r>
      <w:r w:rsidR="005F21C3">
        <w:rPr>
          <w:rFonts w:ascii="Times New Roman" w:hAnsi="Times New Roman"/>
          <w:i/>
          <w:szCs w:val="24"/>
          <w:lang w:val="ru-RU"/>
        </w:rPr>
        <w:t xml:space="preserve"> </w:t>
      </w:r>
      <w:r w:rsidRPr="00DC18ED">
        <w:rPr>
          <w:rFonts w:ascii="Times New Roman" w:hAnsi="Times New Roman"/>
          <w:i/>
          <w:szCs w:val="24"/>
          <w:lang w:val="fr-FR"/>
        </w:rPr>
        <w:t>Рози)</w:t>
      </w:r>
      <w:r w:rsidRPr="00DC18ED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Держи</w:t>
      </w:r>
      <w:r>
        <w:rPr>
          <w:rFonts w:ascii="Times New Roman" w:hAnsi="Times New Roman"/>
          <w:sz w:val="24"/>
          <w:szCs w:val="24"/>
          <w:lang w:val="fr-FR"/>
        </w:rPr>
        <w:t>, Рози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BF641D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Нет, вы что, забыли – у нас же премьера! Наш выход сразу после голубей!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BF641D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Мууу</w:t>
      </w:r>
      <w:r w:rsidRPr="00C5656E">
        <w:rPr>
          <w:rFonts w:ascii="Times New Roman" w:hAnsi="Times New Roman"/>
          <w:sz w:val="24"/>
          <w:szCs w:val="24"/>
          <w:lang w:val="fr-FR"/>
        </w:rPr>
        <w:t>!</w:t>
      </w:r>
      <w:r w:rsidRPr="00003E3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003E3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дрессированная</w:t>
      </w:r>
      <w:r w:rsidRPr="00003E3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корова</w:t>
      </w:r>
      <w:r w:rsidRPr="00003E31">
        <w:rPr>
          <w:rFonts w:ascii="Times New Roman" w:hAnsi="Times New Roman"/>
          <w:sz w:val="24"/>
          <w:szCs w:val="24"/>
          <w:lang w:val="fr-FR"/>
        </w:rPr>
        <w:t>!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003E31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lastRenderedPageBreak/>
        <w:t>Лариса</w:t>
      </w:r>
      <w:r w:rsidRPr="00BF641D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Насрать на премьеру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  <w:r w:rsidR="00FC73C0">
        <w:rPr>
          <w:rFonts w:ascii="Times New Roman" w:hAnsi="Times New Roman"/>
          <w:sz w:val="24"/>
          <w:szCs w:val="24"/>
          <w:lang w:val="ru-RU"/>
        </w:rPr>
        <w:t>Насрать на</w:t>
      </w:r>
      <w:r>
        <w:rPr>
          <w:rFonts w:ascii="Times New Roman" w:hAnsi="Times New Roman"/>
          <w:sz w:val="24"/>
          <w:szCs w:val="24"/>
          <w:lang w:val="ru-RU"/>
        </w:rPr>
        <w:t xml:space="preserve"> выход!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BF641D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Выход? Какой выход?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Мууу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003E31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BF641D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Выхода нет! Есть</w:t>
      </w:r>
      <w:r w:rsidRPr="00003E3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только</w:t>
      </w:r>
      <w:r w:rsidRPr="00003E3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свобода</w:t>
      </w:r>
      <w:r w:rsidRPr="00003E31">
        <w:rPr>
          <w:rFonts w:ascii="Times New Roman" w:hAnsi="Times New Roman"/>
          <w:sz w:val="24"/>
          <w:szCs w:val="24"/>
          <w:lang w:val="ru-RU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Вчетвером, без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Рози</w:t>
      </w:r>
      <w:r w:rsidRPr="00BF641D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C18ED">
        <w:rPr>
          <w:rFonts w:ascii="Times New Roman" w:hAnsi="Times New Roman"/>
          <w:i/>
          <w:szCs w:val="24"/>
          <w:lang w:val="fr-FR"/>
        </w:rPr>
        <w:t>(</w:t>
      </w:r>
      <w:r w:rsidRPr="00DC18ED">
        <w:rPr>
          <w:rFonts w:ascii="Times New Roman" w:hAnsi="Times New Roman"/>
          <w:i/>
          <w:szCs w:val="24"/>
          <w:lang w:val="ru-RU"/>
        </w:rPr>
        <w:t>в экстазе</w:t>
      </w:r>
      <w:r w:rsidRPr="00DC18ED">
        <w:rPr>
          <w:rFonts w:ascii="Times New Roman" w:hAnsi="Times New Roman"/>
          <w:i/>
          <w:szCs w:val="24"/>
          <w:lang w:val="fr-FR"/>
        </w:rPr>
        <w:t>)</w:t>
      </w:r>
      <w:r w:rsidRPr="00DC18ED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Выхода нет! Есть</w:t>
      </w:r>
      <w:r w:rsidRPr="00003E3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только</w:t>
      </w:r>
      <w:r w:rsidRPr="00003E3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свобода</w:t>
      </w:r>
      <w:r w:rsidRPr="00003E31">
        <w:rPr>
          <w:rFonts w:ascii="Times New Roman" w:hAnsi="Times New Roman"/>
          <w:sz w:val="24"/>
          <w:szCs w:val="24"/>
          <w:lang w:val="ru-RU"/>
        </w:rPr>
        <w:t>!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Мууу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BF641D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Папочка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Оливер </w:t>
      </w:r>
      <w:r>
        <w:rPr>
          <w:rFonts w:ascii="Times New Roman" w:hAnsi="Times New Roman"/>
          <w:sz w:val="24"/>
          <w:szCs w:val="24"/>
          <w:lang w:val="ru-RU"/>
        </w:rPr>
        <w:t>будет сердиться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BF641D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Какой ещё, к хренам,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Оливер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BF641D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Старый пердун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Лариса, Сильвия, Нинетта</w:t>
      </w:r>
      <w:r w:rsidRPr="00BF641D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C18ED">
        <w:rPr>
          <w:rFonts w:ascii="Times New Roman" w:hAnsi="Times New Roman"/>
          <w:i/>
          <w:szCs w:val="24"/>
          <w:lang w:val="fr-FR"/>
        </w:rPr>
        <w:t>(</w:t>
      </w:r>
      <w:r w:rsidRPr="00DC18ED">
        <w:rPr>
          <w:rFonts w:ascii="Times New Roman" w:hAnsi="Times New Roman"/>
          <w:i/>
          <w:szCs w:val="24"/>
          <w:lang w:val="ru-RU"/>
        </w:rPr>
        <w:t>гогочут</w:t>
      </w:r>
      <w:r w:rsidRPr="00DC18ED">
        <w:rPr>
          <w:rFonts w:ascii="Times New Roman" w:hAnsi="Times New Roman"/>
          <w:i/>
          <w:szCs w:val="24"/>
          <w:lang w:val="fr-FR"/>
        </w:rPr>
        <w:t>)</w:t>
      </w:r>
      <w:r w:rsidRPr="00DC18ED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Муахаха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BF641D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 w:rsidRPr="00C5656E">
        <w:rPr>
          <w:rFonts w:ascii="Times New Roman" w:hAnsi="Times New Roman"/>
          <w:sz w:val="24"/>
          <w:szCs w:val="24"/>
          <w:lang w:val="fr-FR"/>
        </w:rPr>
        <w:t>…</w:t>
      </w:r>
      <w:r>
        <w:rPr>
          <w:rFonts w:ascii="Times New Roman" w:hAnsi="Times New Roman"/>
          <w:sz w:val="24"/>
          <w:szCs w:val="24"/>
          <w:lang w:val="fr-FR"/>
        </w:rPr>
        <w:t xml:space="preserve"> Мяу</w:t>
      </w:r>
      <w:r w:rsidRPr="00C5656E">
        <w:rPr>
          <w:rFonts w:ascii="Times New Roman" w:hAnsi="Times New Roman"/>
          <w:sz w:val="24"/>
          <w:szCs w:val="24"/>
          <w:lang w:val="fr-FR"/>
        </w:rPr>
        <w:t>…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BF641D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Который считает себя дрессировщиком кошек</w:t>
      </w:r>
      <w:r w:rsidRPr="00C5656E">
        <w:rPr>
          <w:rFonts w:ascii="Times New Roman" w:hAnsi="Times New Roman"/>
          <w:sz w:val="24"/>
          <w:szCs w:val="24"/>
          <w:lang w:val="fr-FR"/>
        </w:rPr>
        <w:t>…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Сильвия, Лариса, Нинетта</w:t>
      </w:r>
      <w:r w:rsidRPr="00BF641D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Муууу</w:t>
      </w:r>
      <w:r w:rsidRPr="00C5656E">
        <w:rPr>
          <w:rFonts w:ascii="Times New Roman" w:hAnsi="Times New Roman"/>
          <w:sz w:val="24"/>
          <w:szCs w:val="24"/>
          <w:lang w:val="fr-FR"/>
        </w:rPr>
        <w:t>…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BF641D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Д-дрессировшик</w:t>
      </w:r>
      <w:r>
        <w:rPr>
          <w:rFonts w:ascii="Times New Roman" w:hAnsi="Times New Roman"/>
          <w:sz w:val="24"/>
          <w:szCs w:val="24"/>
          <w:lang w:val="fr-FR"/>
        </w:rPr>
        <w:t>…</w:t>
      </w:r>
      <w:r w:rsidRPr="00FF6F7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Дерьмовщик</w:t>
      </w:r>
      <w:r w:rsidRPr="00FF6F7B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Если</w:t>
      </w:r>
      <w:r w:rsidRPr="00FF6F7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FF6F7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</w:t>
      </w:r>
      <w:r w:rsidRPr="00FF6F7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захочу</w:t>
      </w:r>
      <w:r w:rsidRPr="00FF6F7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дрессироваться</w:t>
      </w:r>
      <w:r w:rsidRPr="00FF6F7B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меня</w:t>
      </w:r>
      <w:r w:rsidRPr="00FF6F7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даже</w:t>
      </w:r>
      <w:r w:rsidRPr="00FF6F7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сам</w:t>
      </w:r>
      <w:r w:rsidRPr="00FF6F7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Далай</w:t>
      </w:r>
      <w:r w:rsidRPr="00FF6F7B">
        <w:rPr>
          <w:rFonts w:ascii="Times New Roman" w:hAnsi="Times New Roman"/>
          <w:sz w:val="24"/>
          <w:szCs w:val="24"/>
          <w:lang w:val="fr-FR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Лама</w:t>
      </w:r>
      <w:r w:rsidRPr="00FF6F7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</w:t>
      </w:r>
      <w:r w:rsidRPr="00FF6F7B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выдер-сри</w:t>
      </w:r>
      <w:r>
        <w:rPr>
          <w:rFonts w:ascii="Times New Roman" w:hAnsi="Times New Roman"/>
          <w:sz w:val="24"/>
          <w:szCs w:val="24"/>
          <w:lang w:val="fr-FR"/>
        </w:rPr>
        <w:t>…</w:t>
      </w:r>
      <w:r>
        <w:rPr>
          <w:rFonts w:ascii="Times New Roman" w:hAnsi="Times New Roman"/>
          <w:sz w:val="24"/>
          <w:szCs w:val="24"/>
          <w:lang w:val="ru-RU"/>
        </w:rPr>
        <w:t xml:space="preserve"> Не это самое… Не вы-дрес-сир-ует! Хрен ему!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Сильвия, </w:t>
      </w:r>
      <w:r>
        <w:rPr>
          <w:rFonts w:ascii="Times New Roman" w:hAnsi="Times New Roman"/>
          <w:b/>
          <w:sz w:val="24"/>
          <w:szCs w:val="24"/>
          <w:lang w:val="ru-RU"/>
        </w:rPr>
        <w:t>Лариса</w:t>
      </w:r>
      <w:r w:rsidRPr="00BF641D"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BF641D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Хрен Далай-Ламе!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BF641D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Оливер</w:t>
      </w:r>
      <w:r>
        <w:rPr>
          <w:rFonts w:ascii="Times New Roman" w:hAnsi="Times New Roman"/>
          <w:sz w:val="24"/>
          <w:szCs w:val="24"/>
          <w:lang w:val="ru-RU"/>
        </w:rPr>
        <w:t xml:space="preserve"> мне такой: «Алле-оп,</w:t>
      </w:r>
      <w:r>
        <w:rPr>
          <w:rFonts w:ascii="Times New Roman" w:hAnsi="Times New Roman"/>
          <w:sz w:val="24"/>
          <w:szCs w:val="24"/>
          <w:lang w:val="fr-FR"/>
        </w:rPr>
        <w:t xml:space="preserve"> Матильда</w:t>
      </w:r>
      <w:r>
        <w:rPr>
          <w:rFonts w:ascii="Times New Roman" w:hAnsi="Times New Roman"/>
          <w:sz w:val="24"/>
          <w:szCs w:val="24"/>
          <w:lang w:val="ru-RU"/>
        </w:rPr>
        <w:t>!» А я ему: «Муууу!»</w:t>
      </w:r>
    </w:p>
    <w:p w:rsidR="00CF774B" w:rsidRPr="00FF6F7B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Сильвия, Лариса, Нинетта</w:t>
      </w:r>
      <w:r w:rsidRPr="00BF641D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C18ED">
        <w:rPr>
          <w:rFonts w:ascii="Times New Roman" w:hAnsi="Times New Roman"/>
          <w:i/>
          <w:szCs w:val="24"/>
          <w:lang w:val="fr-FR"/>
        </w:rPr>
        <w:t>(</w:t>
      </w:r>
      <w:r w:rsidRPr="00DC18ED">
        <w:rPr>
          <w:rFonts w:ascii="Times New Roman" w:hAnsi="Times New Roman"/>
          <w:i/>
          <w:szCs w:val="24"/>
          <w:lang w:val="ru-RU"/>
        </w:rPr>
        <w:t>в экстазе</w:t>
      </w:r>
      <w:r w:rsidRPr="00DC18ED">
        <w:rPr>
          <w:rFonts w:ascii="Times New Roman" w:hAnsi="Times New Roman"/>
          <w:i/>
          <w:szCs w:val="24"/>
          <w:lang w:val="fr-FR"/>
        </w:rPr>
        <w:t>)</w:t>
      </w:r>
      <w:r w:rsidRPr="00DC18ED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Муууу</w:t>
      </w:r>
      <w:r w:rsidRPr="00FF6F7B">
        <w:rPr>
          <w:rFonts w:ascii="Times New Roman" w:hAnsi="Times New Roman"/>
          <w:sz w:val="24"/>
          <w:szCs w:val="24"/>
          <w:lang w:val="fr-FR"/>
        </w:rPr>
        <w:t>!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BF641D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Он мне: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«Алле-оп,</w:t>
      </w:r>
      <w:r>
        <w:rPr>
          <w:rFonts w:ascii="Times New Roman" w:hAnsi="Times New Roman"/>
          <w:sz w:val="24"/>
          <w:szCs w:val="24"/>
          <w:lang w:val="fr-FR"/>
        </w:rPr>
        <w:t xml:space="preserve"> Лариса</w:t>
      </w:r>
      <w:r>
        <w:rPr>
          <w:rFonts w:ascii="Times New Roman" w:hAnsi="Times New Roman"/>
          <w:sz w:val="24"/>
          <w:szCs w:val="24"/>
          <w:lang w:val="ru-RU"/>
        </w:rPr>
        <w:t>!»</w:t>
      </w:r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а </w:t>
      </w:r>
      <w:r>
        <w:rPr>
          <w:rFonts w:ascii="Times New Roman" w:hAnsi="Times New Roman"/>
          <w:sz w:val="24"/>
          <w:szCs w:val="24"/>
          <w:lang w:val="fr-FR"/>
        </w:rPr>
        <w:t xml:space="preserve">Лариса – </w:t>
      </w:r>
      <w:r>
        <w:rPr>
          <w:rFonts w:ascii="Times New Roman" w:hAnsi="Times New Roman"/>
          <w:sz w:val="24"/>
          <w:szCs w:val="24"/>
          <w:lang w:val="ru-RU"/>
        </w:rPr>
        <w:t>ку-ку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BF641D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FF6F7B">
        <w:rPr>
          <w:rFonts w:ascii="Times New Roman" w:hAnsi="Times New Roman"/>
          <w:sz w:val="24"/>
          <w:szCs w:val="24"/>
          <w:lang w:val="fr-FR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Прыгай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fr-FR"/>
        </w:rPr>
        <w:t>Сильвия,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обруч!»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а я такая: «Муууу!»</w:t>
      </w:r>
    </w:p>
    <w:p w:rsidR="00CF774B" w:rsidRPr="00FF6F7B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9D32E5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 я: «Муууу!»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9D32E5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Идёт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Оливер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Все четверо</w:t>
      </w:r>
      <w:r w:rsidRPr="009D32E5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Муууу!</w:t>
      </w:r>
    </w:p>
    <w:p w:rsidR="00CF774B" w:rsidRPr="00DC18ED" w:rsidRDefault="00CF774B" w:rsidP="00CF774B">
      <w:pPr>
        <w:jc w:val="both"/>
        <w:rPr>
          <w:rFonts w:ascii="Times New Roman" w:hAnsi="Times New Roman"/>
          <w:i/>
          <w:szCs w:val="24"/>
          <w:lang w:val="ru-RU"/>
        </w:rPr>
      </w:pPr>
      <w:r w:rsidRPr="00DC18ED">
        <w:rPr>
          <w:rFonts w:ascii="Times New Roman" w:hAnsi="Times New Roman"/>
          <w:i/>
          <w:szCs w:val="24"/>
          <w:lang w:val="ru-RU"/>
        </w:rPr>
        <w:t>Входит</w:t>
      </w:r>
      <w:r w:rsidRPr="00DC18ED">
        <w:rPr>
          <w:rFonts w:ascii="Times New Roman" w:hAnsi="Times New Roman"/>
          <w:i/>
          <w:szCs w:val="24"/>
          <w:lang w:val="fr-FR"/>
        </w:rPr>
        <w:t xml:space="preserve"> Оливер</w:t>
      </w:r>
      <w:r w:rsidRPr="00DC18ED">
        <w:rPr>
          <w:rFonts w:ascii="Times New Roman" w:hAnsi="Times New Roman"/>
          <w:i/>
          <w:szCs w:val="24"/>
          <w:lang w:val="ru-RU"/>
        </w:rPr>
        <w:t xml:space="preserve"> в костюме пирата.</w:t>
      </w:r>
    </w:p>
    <w:p w:rsidR="00CF774B" w:rsidRPr="00FF6F7B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9D32E5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О, здрасте, кот в сапогах!</w:t>
      </w:r>
    </w:p>
    <w:p w:rsidR="00CF774B" w:rsidRPr="00DC18ED" w:rsidRDefault="00CF774B" w:rsidP="00CF774B">
      <w:pPr>
        <w:jc w:val="both"/>
        <w:rPr>
          <w:rFonts w:ascii="Times New Roman" w:hAnsi="Times New Roman"/>
          <w:i/>
          <w:szCs w:val="24"/>
          <w:lang w:val="fr-FR"/>
        </w:rPr>
      </w:pPr>
      <w:r w:rsidRPr="00DC18ED">
        <w:rPr>
          <w:rFonts w:ascii="Times New Roman" w:hAnsi="Times New Roman"/>
          <w:i/>
          <w:szCs w:val="24"/>
          <w:lang w:val="ru-RU"/>
        </w:rPr>
        <w:t>Одурманенные кошки хихикают</w:t>
      </w:r>
      <w:r w:rsidRPr="00DC18ED">
        <w:rPr>
          <w:rFonts w:ascii="Times New Roman" w:hAnsi="Times New Roman"/>
          <w:i/>
          <w:szCs w:val="24"/>
          <w:lang w:val="fr-FR"/>
        </w:rPr>
        <w:t>.</w:t>
      </w:r>
    </w:p>
    <w:p w:rsidR="00CF774B" w:rsidRPr="009D32E5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9D32E5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Святая Тереза, в зале яблоку негде упасть! Весь город пришёл увидеть наш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C73C0">
        <w:rPr>
          <w:rFonts w:ascii="Times New Roman" w:hAnsi="Times New Roman"/>
          <w:sz w:val="24"/>
          <w:szCs w:val="24"/>
          <w:lang w:val="ru-RU"/>
        </w:rPr>
        <w:t>номер, корабль кошек-пираток</w:t>
      </w:r>
      <w:r>
        <w:rPr>
          <w:rFonts w:ascii="Times New Roman" w:hAnsi="Times New Roman"/>
          <w:sz w:val="24"/>
          <w:szCs w:val="24"/>
          <w:lang w:val="ru-RU"/>
        </w:rPr>
        <w:t>! Это будет наш триумф, девочки, запомните этот день!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Главное, не волнуемся, делаем всё уверенно и чётко, как на репетициях, хорошо? Ну всё</w:t>
      </w:r>
      <w:r w:rsidR="00FC73C0">
        <w:rPr>
          <w:rFonts w:ascii="Times New Roman" w:hAnsi="Times New Roman"/>
          <w:sz w:val="24"/>
          <w:szCs w:val="24"/>
          <w:lang w:val="ru-RU"/>
        </w:rPr>
        <w:t>, лапули,</w:t>
      </w:r>
      <w:r>
        <w:rPr>
          <w:rFonts w:ascii="Times New Roman" w:hAnsi="Times New Roman"/>
          <w:sz w:val="24"/>
          <w:szCs w:val="24"/>
          <w:lang w:val="ru-RU"/>
        </w:rPr>
        <w:t xml:space="preserve"> ни пуха, бегом на арену… </w:t>
      </w:r>
      <w:r w:rsidRPr="00DC18ED">
        <w:rPr>
          <w:rFonts w:ascii="Times New Roman" w:hAnsi="Times New Roman"/>
          <w:i/>
          <w:szCs w:val="24"/>
          <w:lang w:val="fr-FR"/>
        </w:rPr>
        <w:t>(</w:t>
      </w:r>
      <w:r w:rsidRPr="00DC18ED">
        <w:rPr>
          <w:rFonts w:ascii="Times New Roman" w:hAnsi="Times New Roman"/>
          <w:i/>
          <w:szCs w:val="24"/>
          <w:lang w:val="ru-RU"/>
        </w:rPr>
        <w:t>выходит</w:t>
      </w:r>
      <w:r w:rsidRPr="00DC18ED">
        <w:rPr>
          <w:rFonts w:ascii="Times New Roman" w:hAnsi="Times New Roman"/>
          <w:i/>
          <w:szCs w:val="24"/>
          <w:lang w:val="fr-FR"/>
        </w:rPr>
        <w:t>)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9D32E5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Идёмте</w:t>
      </w:r>
      <w:r w:rsidRPr="00C5656E">
        <w:rPr>
          <w:rFonts w:ascii="Times New Roman" w:hAnsi="Times New Roman"/>
          <w:sz w:val="24"/>
          <w:szCs w:val="24"/>
          <w:lang w:val="fr-FR"/>
        </w:rPr>
        <w:t>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9D32E5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 не пойду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9D32E5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 я не могу идти</w:t>
      </w:r>
      <w:r w:rsidRPr="00C5656E">
        <w:rPr>
          <w:rFonts w:ascii="Times New Roman" w:hAnsi="Times New Roman"/>
          <w:sz w:val="24"/>
          <w:szCs w:val="24"/>
          <w:lang w:val="fr-FR"/>
        </w:rPr>
        <w:t>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9D32E5">
        <w:rPr>
          <w:rFonts w:ascii="Times New Roman" w:hAnsi="Times New Roman"/>
          <w:b/>
          <w:sz w:val="24"/>
          <w:szCs w:val="24"/>
          <w:lang w:val="fr-FR"/>
        </w:rPr>
        <w:t>:</w:t>
      </w:r>
      <w:r w:rsidRPr="001E136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1E1365">
        <w:rPr>
          <w:rFonts w:ascii="Times New Roman" w:hAnsi="Times New Roman"/>
          <w:sz w:val="24"/>
          <w:szCs w:val="24"/>
          <w:lang w:val="ru-RU"/>
        </w:rPr>
        <w:t>Пожалуй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1E1365">
        <w:rPr>
          <w:rFonts w:ascii="Times New Roman" w:hAnsi="Times New Roman"/>
          <w:sz w:val="24"/>
          <w:szCs w:val="24"/>
          <w:lang w:val="ru-RU"/>
        </w:rPr>
        <w:t>та</w:t>
      </w:r>
      <w:r w:rsidRPr="001E1365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Мы</w:t>
      </w:r>
      <w:r w:rsidRPr="001E1365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</w:t>
      </w:r>
      <w:r w:rsidRPr="001E1365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можем</w:t>
      </w:r>
      <w:r w:rsidRPr="001E1365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так</w:t>
      </w:r>
      <w:r w:rsidRPr="001E1365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поступить</w:t>
      </w:r>
      <w:r w:rsidRPr="001E1365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1E1365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Оливером</w:t>
      </w:r>
      <w:r w:rsidRPr="001E1365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DC18ED" w:rsidRDefault="00CF774B" w:rsidP="00CF774B">
      <w:pPr>
        <w:jc w:val="both"/>
        <w:rPr>
          <w:rFonts w:ascii="Times New Roman" w:hAnsi="Times New Roman"/>
          <w:i/>
          <w:szCs w:val="24"/>
          <w:lang w:val="fr-FR"/>
        </w:rPr>
      </w:pPr>
      <w:r w:rsidRPr="00DC18ED">
        <w:rPr>
          <w:rFonts w:ascii="Times New Roman" w:hAnsi="Times New Roman"/>
          <w:i/>
          <w:szCs w:val="24"/>
          <w:lang w:val="ru-RU"/>
        </w:rPr>
        <w:t>Возвращается</w:t>
      </w:r>
      <w:r w:rsidRPr="00DC18ED">
        <w:rPr>
          <w:rFonts w:ascii="Times New Roman" w:hAnsi="Times New Roman"/>
          <w:i/>
          <w:szCs w:val="24"/>
          <w:lang w:val="fr-FR"/>
        </w:rPr>
        <w:t xml:space="preserve"> Оливер.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9D32E5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Так</w:t>
      </w:r>
      <w:r w:rsidRPr="001E1365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1E1365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чём</w:t>
      </w:r>
      <w:r w:rsidRPr="001E1365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дело</w:t>
      </w:r>
      <w:r w:rsidRPr="001E1365">
        <w:rPr>
          <w:rFonts w:ascii="Times New Roman" w:hAnsi="Times New Roman"/>
          <w:sz w:val="24"/>
          <w:szCs w:val="24"/>
          <w:lang w:val="fr-FR"/>
        </w:rPr>
        <w:t>?</w:t>
      </w:r>
      <w:r>
        <w:rPr>
          <w:rFonts w:ascii="Times New Roman" w:hAnsi="Times New Roman"/>
          <w:sz w:val="24"/>
          <w:szCs w:val="24"/>
          <w:lang w:val="ru-RU"/>
        </w:rPr>
        <w:t xml:space="preserve"> Наш выход!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DC18ED" w:rsidRDefault="00CF774B" w:rsidP="00CF774B">
      <w:pPr>
        <w:jc w:val="both"/>
        <w:rPr>
          <w:rFonts w:ascii="Times New Roman" w:hAnsi="Times New Roman"/>
          <w:i/>
          <w:szCs w:val="24"/>
          <w:lang w:val="fr-FR"/>
        </w:rPr>
      </w:pPr>
      <w:r w:rsidRPr="00DC18ED">
        <w:rPr>
          <w:rFonts w:ascii="Times New Roman" w:hAnsi="Times New Roman"/>
          <w:i/>
          <w:szCs w:val="24"/>
          <w:lang w:val="ru-RU"/>
        </w:rPr>
        <w:t>Слышны аплодисменты</w:t>
      </w:r>
      <w:r w:rsidRPr="00DC18ED">
        <w:rPr>
          <w:rFonts w:ascii="Times New Roman" w:hAnsi="Times New Roman"/>
          <w:i/>
          <w:szCs w:val="24"/>
          <w:lang w:val="fr-FR"/>
        </w:rPr>
        <w:t xml:space="preserve">. </w:t>
      </w:r>
    </w:p>
    <w:p w:rsidR="00CF774B" w:rsidRDefault="00CF774B" w:rsidP="00CF774B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Голос в селекторе</w:t>
      </w:r>
      <w:r w:rsidRPr="009D32E5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Следующ</w:t>
      </w:r>
      <w:r w:rsidR="00FC73C0">
        <w:rPr>
          <w:rFonts w:ascii="Times New Roman" w:hAnsi="Times New Roman"/>
          <w:i/>
          <w:sz w:val="24"/>
          <w:szCs w:val="24"/>
          <w:lang w:val="ru-RU"/>
        </w:rPr>
        <w:t>ий номер – корабль кошек-пираток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! Господин Оливер, прошу приготовиться...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9D32E5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73C0">
        <w:rPr>
          <w:rFonts w:ascii="Times New Roman" w:hAnsi="Times New Roman"/>
          <w:i/>
          <w:sz w:val="20"/>
          <w:szCs w:val="20"/>
          <w:lang w:val="fr-FR"/>
        </w:rPr>
        <w:t>(</w:t>
      </w:r>
      <w:r w:rsidRPr="00FC73C0">
        <w:rPr>
          <w:rFonts w:ascii="Times New Roman" w:hAnsi="Times New Roman"/>
          <w:i/>
          <w:sz w:val="20"/>
          <w:szCs w:val="20"/>
          <w:lang w:val="ru-RU"/>
        </w:rPr>
        <w:t>см</w:t>
      </w:r>
      <w:r w:rsidR="00FC73C0">
        <w:rPr>
          <w:rFonts w:ascii="Times New Roman" w:hAnsi="Times New Roman"/>
          <w:i/>
          <w:sz w:val="20"/>
          <w:szCs w:val="20"/>
          <w:lang w:val="ru-RU"/>
        </w:rPr>
        <w:t>е</w:t>
      </w:r>
      <w:r w:rsidRPr="00FC73C0">
        <w:rPr>
          <w:rFonts w:ascii="Times New Roman" w:hAnsi="Times New Roman"/>
          <w:i/>
          <w:sz w:val="20"/>
          <w:szCs w:val="20"/>
          <w:lang w:val="ru-RU"/>
        </w:rPr>
        <w:t>ётся</w:t>
      </w:r>
      <w:r w:rsidRPr="00FC73C0">
        <w:rPr>
          <w:rFonts w:ascii="Times New Roman" w:hAnsi="Times New Roman"/>
          <w:i/>
          <w:sz w:val="20"/>
          <w:szCs w:val="20"/>
          <w:lang w:val="fr-FR"/>
        </w:rPr>
        <w:t>)</w:t>
      </w:r>
      <w:r w:rsidRPr="00DC18ED">
        <w:rPr>
          <w:rFonts w:ascii="Times New Roman" w:hAnsi="Times New Roman"/>
          <w:i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 мы тут – в зюзьку</w:t>
      </w:r>
      <w:r w:rsidRPr="00C5656E">
        <w:rPr>
          <w:rFonts w:ascii="Times New Roman" w:hAnsi="Times New Roman"/>
          <w:sz w:val="24"/>
          <w:szCs w:val="24"/>
          <w:lang w:val="fr-FR"/>
        </w:rPr>
        <w:t>!</w:t>
      </w:r>
      <w:r w:rsidRPr="00C5656E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Муу</w:t>
      </w:r>
      <w:r w:rsidRPr="00C5656E">
        <w:rPr>
          <w:rFonts w:ascii="Times New Roman" w:hAnsi="Times New Roman"/>
          <w:sz w:val="24"/>
          <w:szCs w:val="24"/>
          <w:lang w:val="fr-FR"/>
        </w:rPr>
        <w:t>…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9D32E5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Вокруг меня всё плывёт</w:t>
      </w:r>
      <w:r w:rsidRPr="00C5656E">
        <w:rPr>
          <w:rFonts w:ascii="Times New Roman" w:hAnsi="Times New Roman"/>
          <w:sz w:val="24"/>
          <w:szCs w:val="24"/>
          <w:lang w:val="fr-FR"/>
        </w:rPr>
        <w:t>…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9D32E5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Давайте</w:t>
      </w:r>
      <w:r>
        <w:rPr>
          <w:rFonts w:ascii="Times New Roman" w:hAnsi="Times New Roman"/>
          <w:sz w:val="24"/>
          <w:szCs w:val="24"/>
          <w:lang w:val="fr-FR"/>
        </w:rPr>
        <w:t>,</w:t>
      </w:r>
      <w:r w:rsidRPr="00BF789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давайте</w:t>
      </w:r>
      <w:r w:rsidRPr="00BF7891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Знаю</w:t>
      </w:r>
      <w:r w:rsidRPr="00BF7891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что</w:t>
      </w:r>
      <w:r w:rsidRPr="00BF789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волнуетесь</w:t>
      </w:r>
      <w:r w:rsidRPr="00BF7891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FC73C0">
        <w:rPr>
          <w:rFonts w:ascii="Times New Roman" w:hAnsi="Times New Roman"/>
          <w:sz w:val="24"/>
          <w:szCs w:val="24"/>
          <w:lang w:val="ru-RU"/>
        </w:rPr>
        <w:t>но вы же профессионалки</w:t>
      </w:r>
      <w:r>
        <w:rPr>
          <w:rFonts w:ascii="Times New Roman" w:hAnsi="Times New Roman"/>
          <w:sz w:val="24"/>
          <w:szCs w:val="24"/>
          <w:lang w:val="ru-RU"/>
        </w:rPr>
        <w:t xml:space="preserve"> в конце концов!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9D32E5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Меня</w:t>
      </w:r>
      <w:r w:rsidRPr="00BF789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сейчас</w:t>
      </w:r>
      <w:r w:rsidRPr="00BF789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стошнит</w:t>
      </w:r>
      <w:r w:rsidRPr="00C5656E">
        <w:rPr>
          <w:rFonts w:ascii="Times New Roman" w:hAnsi="Times New Roman"/>
          <w:sz w:val="24"/>
          <w:szCs w:val="24"/>
          <w:lang w:val="fr-FR"/>
        </w:rPr>
        <w:t>.</w:t>
      </w:r>
    </w:p>
    <w:p w:rsidR="00CF774B" w:rsidRPr="00C5656E" w:rsidRDefault="00CF774B" w:rsidP="00CF774B">
      <w:pPr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Шпрехшталмейстер</w:t>
      </w:r>
      <w:r w:rsidRPr="009D32E5">
        <w:rPr>
          <w:rFonts w:ascii="Times New Roman" w:hAnsi="Times New Roman"/>
          <w:b/>
          <w:sz w:val="24"/>
          <w:szCs w:val="24"/>
          <w:lang w:val="fr-FR"/>
        </w:rPr>
        <w:t>:</w:t>
      </w:r>
      <w:r w:rsidRPr="00BF7891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FC73C0">
        <w:rPr>
          <w:rFonts w:ascii="Times New Roman" w:hAnsi="Times New Roman"/>
          <w:i/>
          <w:sz w:val="20"/>
          <w:szCs w:val="20"/>
          <w:lang w:val="fr-FR"/>
        </w:rPr>
        <w:t>(</w:t>
      </w:r>
      <w:r w:rsidRPr="00FC73C0">
        <w:rPr>
          <w:rFonts w:ascii="Times New Roman" w:hAnsi="Times New Roman"/>
          <w:i/>
          <w:sz w:val="20"/>
          <w:szCs w:val="20"/>
          <w:lang w:val="ru-RU"/>
        </w:rPr>
        <w:t>объявляет в микрофон</w:t>
      </w:r>
      <w:r w:rsidRPr="00FC73C0">
        <w:rPr>
          <w:rFonts w:ascii="Times New Roman" w:hAnsi="Times New Roman"/>
          <w:i/>
          <w:sz w:val="20"/>
          <w:szCs w:val="20"/>
          <w:lang w:val="fr-FR"/>
        </w:rPr>
        <w:t>)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C18ED">
        <w:rPr>
          <w:rFonts w:ascii="Times New Roman" w:hAnsi="Times New Roman"/>
          <w:sz w:val="24"/>
          <w:szCs w:val="24"/>
          <w:lang w:val="ru-RU"/>
        </w:rPr>
        <w:t>А теперь встречайте Оливера и его несравненных кошек!</w:t>
      </w:r>
      <w:r w:rsidR="005F21C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CF774B" w:rsidRPr="00FC73C0" w:rsidRDefault="00CF774B" w:rsidP="00CF774B">
      <w:pPr>
        <w:jc w:val="both"/>
        <w:rPr>
          <w:rFonts w:ascii="Times New Roman" w:hAnsi="Times New Roman"/>
          <w:sz w:val="20"/>
          <w:szCs w:val="20"/>
          <w:lang w:val="fr-FR"/>
        </w:rPr>
      </w:pPr>
      <w:r w:rsidRPr="00FC73C0">
        <w:rPr>
          <w:rFonts w:ascii="Times New Roman" w:hAnsi="Times New Roman"/>
          <w:i/>
          <w:sz w:val="20"/>
          <w:szCs w:val="20"/>
          <w:lang w:val="ru-RU"/>
        </w:rPr>
        <w:t>Бурные</w:t>
      </w:r>
      <w:r w:rsidRPr="00FC73C0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 w:rsidRPr="00FC73C0">
        <w:rPr>
          <w:rFonts w:ascii="Times New Roman" w:hAnsi="Times New Roman"/>
          <w:i/>
          <w:sz w:val="20"/>
          <w:szCs w:val="20"/>
          <w:lang w:val="ru-RU"/>
        </w:rPr>
        <w:t>аплодисменты</w:t>
      </w:r>
      <w:r w:rsidRPr="00FC73C0">
        <w:rPr>
          <w:rFonts w:ascii="Times New Roman" w:hAnsi="Times New Roman"/>
          <w:i/>
          <w:sz w:val="20"/>
          <w:szCs w:val="20"/>
          <w:lang w:val="fr-FR"/>
        </w:rPr>
        <w:t>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680778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Всё</w:t>
      </w:r>
      <w:r w:rsidRPr="00651445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пушистики</w:t>
      </w:r>
      <w:r w:rsidRPr="00651445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работаем</w:t>
      </w:r>
      <w:r w:rsidRPr="00651445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Наш</w:t>
      </w:r>
      <w:r w:rsidRPr="00651445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выход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680778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Выхода</w:t>
      </w:r>
      <w:r w:rsidRPr="003F391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Нет</w:t>
      </w:r>
      <w:r w:rsidRPr="003F391C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Ест</w:t>
      </w:r>
      <w:r w:rsidR="00FC73C0">
        <w:rPr>
          <w:rFonts w:ascii="Times New Roman" w:hAnsi="Times New Roman"/>
          <w:sz w:val="24"/>
          <w:szCs w:val="24"/>
          <w:lang w:val="ru-RU"/>
        </w:rPr>
        <w:t>ь</w:t>
      </w:r>
      <w:r w:rsidRPr="003F391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только</w:t>
      </w:r>
      <w:r w:rsidRPr="003F391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свобода</w:t>
      </w:r>
      <w:r w:rsidRPr="003F391C">
        <w:rPr>
          <w:rFonts w:ascii="Times New Roman" w:hAnsi="Times New Roman"/>
          <w:sz w:val="24"/>
          <w:szCs w:val="24"/>
          <w:lang w:val="fr-FR"/>
        </w:rPr>
        <w:t>!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Мяу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меня</w:t>
      </w:r>
      <w:r w:rsidRPr="003F391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тошнит</w:t>
      </w:r>
      <w:r w:rsidRPr="00C5656E">
        <w:rPr>
          <w:rFonts w:ascii="Times New Roman" w:hAnsi="Times New Roman"/>
          <w:sz w:val="24"/>
          <w:szCs w:val="24"/>
          <w:lang w:val="fr-FR"/>
        </w:rPr>
        <w:t>!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680778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Все</w:t>
      </w:r>
      <w:r w:rsidRPr="00680778">
        <w:rPr>
          <w:rFonts w:ascii="Times New Roman" w:hAnsi="Times New Roman"/>
          <w:b/>
          <w:sz w:val="24"/>
          <w:szCs w:val="24"/>
          <w:lang w:val="fr-FR"/>
        </w:rPr>
        <w:t>:</w:t>
      </w:r>
      <w:r w:rsidRPr="00680778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C18ED">
        <w:rPr>
          <w:rFonts w:ascii="Times New Roman" w:hAnsi="Times New Roman"/>
          <w:i/>
          <w:szCs w:val="24"/>
          <w:lang w:val="fr-FR"/>
        </w:rPr>
        <w:t>(</w:t>
      </w:r>
      <w:r w:rsidRPr="00DC18ED">
        <w:rPr>
          <w:rFonts w:ascii="Times New Roman" w:hAnsi="Times New Roman"/>
          <w:i/>
          <w:szCs w:val="24"/>
          <w:lang w:val="ru-RU"/>
        </w:rPr>
        <w:t>стоя</w:t>
      </w:r>
      <w:r w:rsidRPr="00DC18ED">
        <w:rPr>
          <w:rFonts w:ascii="Times New Roman" w:hAnsi="Times New Roman"/>
          <w:i/>
          <w:szCs w:val="24"/>
          <w:lang w:val="fr-FR"/>
        </w:rPr>
        <w:t xml:space="preserve"> </w:t>
      </w:r>
      <w:r w:rsidRPr="00DC18ED">
        <w:rPr>
          <w:rFonts w:ascii="Times New Roman" w:hAnsi="Times New Roman"/>
          <w:i/>
          <w:szCs w:val="24"/>
          <w:lang w:val="ru-RU"/>
        </w:rPr>
        <w:t>на</w:t>
      </w:r>
      <w:r w:rsidRPr="00DC18ED">
        <w:rPr>
          <w:rFonts w:ascii="Times New Roman" w:hAnsi="Times New Roman"/>
          <w:i/>
          <w:szCs w:val="24"/>
          <w:lang w:val="fr-FR"/>
        </w:rPr>
        <w:t xml:space="preserve"> </w:t>
      </w:r>
      <w:r w:rsidRPr="00DC18ED">
        <w:rPr>
          <w:rFonts w:ascii="Times New Roman" w:hAnsi="Times New Roman"/>
          <w:i/>
          <w:szCs w:val="24"/>
          <w:lang w:val="ru-RU"/>
        </w:rPr>
        <w:t>четвереньках, жалобно</w:t>
      </w:r>
      <w:r w:rsidRPr="00DC18ED">
        <w:rPr>
          <w:rFonts w:ascii="Times New Roman" w:hAnsi="Times New Roman"/>
          <w:i/>
          <w:szCs w:val="24"/>
          <w:lang w:val="fr-FR"/>
        </w:rPr>
        <w:t>)</w:t>
      </w:r>
      <w:r w:rsidRPr="00680778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Мяааауу</w:t>
      </w:r>
      <w:r w:rsidRPr="00680778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5656E" w:rsidRDefault="00CF774B" w:rsidP="00CF774B">
      <w:pPr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680778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Что</w:t>
      </w:r>
      <w:r w:rsidRPr="00C5656E">
        <w:rPr>
          <w:rFonts w:ascii="Times New Roman" w:hAnsi="Times New Roman"/>
          <w:sz w:val="24"/>
          <w:szCs w:val="24"/>
          <w:lang w:val="fr-FR"/>
        </w:rPr>
        <w:t>?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Что</w:t>
      </w:r>
      <w:r w:rsidRPr="003F391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3F391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вами</w:t>
      </w:r>
      <w:r w:rsidRPr="003F391C">
        <w:rPr>
          <w:rFonts w:ascii="Times New Roman" w:hAnsi="Times New Roman"/>
          <w:sz w:val="24"/>
          <w:szCs w:val="24"/>
          <w:lang w:val="fr-FR"/>
        </w:rPr>
        <w:t>?.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DC18ED">
        <w:rPr>
          <w:rFonts w:ascii="Times New Roman" w:hAnsi="Times New Roman"/>
          <w:i/>
          <w:szCs w:val="24"/>
          <w:lang w:val="fr-FR"/>
        </w:rPr>
        <w:t>(</w:t>
      </w:r>
      <w:r w:rsidRPr="00DC18ED">
        <w:rPr>
          <w:rFonts w:ascii="Times New Roman" w:hAnsi="Times New Roman"/>
          <w:i/>
          <w:szCs w:val="24"/>
          <w:lang w:val="ru-RU"/>
        </w:rPr>
        <w:t>Приподнимает голову</w:t>
      </w:r>
      <w:r w:rsidRPr="00DC18ED">
        <w:rPr>
          <w:rFonts w:ascii="Times New Roman" w:hAnsi="Times New Roman"/>
          <w:i/>
          <w:szCs w:val="24"/>
          <w:lang w:val="fr-FR"/>
        </w:rPr>
        <w:t xml:space="preserve"> Матильд</w:t>
      </w:r>
      <w:r w:rsidRPr="00DC18ED">
        <w:rPr>
          <w:rFonts w:ascii="Times New Roman" w:hAnsi="Times New Roman"/>
          <w:i/>
          <w:szCs w:val="24"/>
          <w:lang w:val="ru-RU"/>
        </w:rPr>
        <w:t>ы</w:t>
      </w:r>
      <w:r w:rsidRPr="00DC18ED">
        <w:rPr>
          <w:rFonts w:ascii="Times New Roman" w:hAnsi="Times New Roman"/>
          <w:i/>
          <w:szCs w:val="24"/>
          <w:lang w:val="fr-FR"/>
        </w:rPr>
        <w:t>,</w:t>
      </w:r>
      <w:r w:rsidRPr="00DC18ED">
        <w:rPr>
          <w:rFonts w:ascii="Times New Roman" w:hAnsi="Times New Roman"/>
          <w:i/>
          <w:szCs w:val="24"/>
          <w:lang w:val="ru-RU"/>
        </w:rPr>
        <w:t xml:space="preserve"> заглядывает ей в глаза</w:t>
      </w:r>
      <w:r w:rsidRPr="00DC18ED">
        <w:rPr>
          <w:rFonts w:ascii="Times New Roman" w:hAnsi="Times New Roman"/>
          <w:i/>
          <w:szCs w:val="24"/>
          <w:lang w:val="fr-FR"/>
        </w:rPr>
        <w:t>)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680778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Нассра</w:t>
      </w:r>
      <w:r>
        <w:rPr>
          <w:rFonts w:ascii="Times New Roman" w:hAnsi="Times New Roman"/>
          <w:sz w:val="24"/>
          <w:szCs w:val="24"/>
          <w:lang w:val="fr-FR"/>
        </w:rPr>
        <w:t>…</w:t>
      </w:r>
      <w:r>
        <w:rPr>
          <w:rFonts w:ascii="Times New Roman" w:hAnsi="Times New Roman"/>
          <w:sz w:val="24"/>
          <w:szCs w:val="24"/>
          <w:lang w:val="ru-RU"/>
        </w:rPr>
        <w:t xml:space="preserve"> Несра… бленных… кошшш… Мяауу…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680778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C18ED">
        <w:rPr>
          <w:rFonts w:ascii="Times New Roman" w:hAnsi="Times New Roman"/>
          <w:i/>
          <w:szCs w:val="24"/>
          <w:lang w:val="fr-FR"/>
        </w:rPr>
        <w:t>(</w:t>
      </w:r>
      <w:r w:rsidRPr="00DC18ED">
        <w:rPr>
          <w:rFonts w:ascii="Times New Roman" w:hAnsi="Times New Roman"/>
          <w:i/>
          <w:szCs w:val="24"/>
          <w:lang w:val="ru-RU"/>
        </w:rPr>
        <w:t>принюхивается и понимает, что произошло</w:t>
      </w:r>
      <w:r w:rsidRPr="00DC18ED">
        <w:rPr>
          <w:rFonts w:ascii="Times New Roman" w:hAnsi="Times New Roman"/>
          <w:i/>
          <w:szCs w:val="24"/>
          <w:lang w:val="fr-FR"/>
        </w:rPr>
        <w:t>)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Нет! Не может быть! </w:t>
      </w:r>
    </w:p>
    <w:p w:rsidR="00CF774B" w:rsidRPr="00DC18ED" w:rsidRDefault="00CF774B" w:rsidP="00CF774B">
      <w:pPr>
        <w:jc w:val="both"/>
        <w:rPr>
          <w:rFonts w:ascii="Times New Roman" w:hAnsi="Times New Roman"/>
          <w:i/>
          <w:szCs w:val="24"/>
          <w:lang w:val="fr-FR"/>
        </w:rPr>
      </w:pPr>
      <w:r w:rsidRPr="00DC18ED">
        <w:rPr>
          <w:rFonts w:ascii="Times New Roman" w:hAnsi="Times New Roman"/>
          <w:i/>
          <w:szCs w:val="24"/>
          <w:lang w:val="ru-RU"/>
        </w:rPr>
        <w:t>Находит на полу пузырёк</w:t>
      </w:r>
      <w:r w:rsidRPr="00DC18ED">
        <w:rPr>
          <w:rFonts w:ascii="Times New Roman" w:hAnsi="Times New Roman"/>
          <w:i/>
          <w:szCs w:val="24"/>
          <w:lang w:val="fr-FR"/>
        </w:rPr>
        <w:t>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680778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Ну всё, приплыли</w:t>
      </w:r>
      <w:r w:rsidRPr="00C5656E">
        <w:rPr>
          <w:rFonts w:ascii="Times New Roman" w:hAnsi="Times New Roman"/>
          <w:sz w:val="24"/>
          <w:szCs w:val="24"/>
          <w:lang w:val="fr-FR"/>
        </w:rPr>
        <w:t>!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680778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lastRenderedPageBreak/>
        <w:t>Оливер</w:t>
      </w:r>
      <w:r w:rsidRPr="00680778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C18ED">
        <w:rPr>
          <w:rFonts w:ascii="Times New Roman" w:hAnsi="Times New Roman"/>
          <w:i/>
          <w:szCs w:val="24"/>
          <w:lang w:val="fr-FR"/>
        </w:rPr>
        <w:t>(</w:t>
      </w:r>
      <w:r w:rsidRPr="00DC18ED">
        <w:rPr>
          <w:rFonts w:ascii="Times New Roman" w:hAnsi="Times New Roman"/>
          <w:i/>
          <w:szCs w:val="24"/>
          <w:lang w:val="ru-RU"/>
        </w:rPr>
        <w:t>расстроенно</w:t>
      </w:r>
      <w:r w:rsidRPr="00DC18ED">
        <w:rPr>
          <w:rFonts w:ascii="Times New Roman" w:hAnsi="Times New Roman"/>
          <w:i/>
          <w:szCs w:val="24"/>
          <w:lang w:val="fr-FR"/>
        </w:rPr>
        <w:t>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Великолепно</w:t>
      </w:r>
      <w:r w:rsidRPr="00C5656E">
        <w:rPr>
          <w:rFonts w:ascii="Times New Roman" w:hAnsi="Times New Roman"/>
          <w:sz w:val="24"/>
          <w:szCs w:val="24"/>
          <w:lang w:val="fr-FR"/>
        </w:rPr>
        <w:t>!</w:t>
      </w:r>
      <w:r w:rsidRPr="00C5656E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DC18ED">
        <w:rPr>
          <w:rFonts w:ascii="Times New Roman" w:hAnsi="Times New Roman"/>
          <w:i/>
          <w:szCs w:val="24"/>
          <w:lang w:val="fr-FR"/>
        </w:rPr>
        <w:t>(</w:t>
      </w:r>
      <w:r w:rsidRPr="00DC18ED">
        <w:rPr>
          <w:rFonts w:ascii="Times New Roman" w:hAnsi="Times New Roman"/>
          <w:i/>
          <w:szCs w:val="24"/>
          <w:lang w:val="ru-RU"/>
        </w:rPr>
        <w:t>садится на стул</w:t>
      </w:r>
      <w:r w:rsidRPr="00DC18ED">
        <w:rPr>
          <w:rFonts w:ascii="Times New Roman" w:hAnsi="Times New Roman"/>
          <w:i/>
          <w:szCs w:val="24"/>
          <w:lang w:val="fr-FR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Я так устал</w:t>
      </w:r>
      <w:r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У меня болят ноги, и голова болит, и глаза.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Иногда по утрам у меня нет сил подняться с кровати. </w:t>
      </w:r>
    </w:p>
    <w:p w:rsidR="00CF774B" w:rsidRPr="003F391C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Голос в селекторе</w:t>
      </w:r>
      <w:r w:rsidRPr="009D32E5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C18ED">
        <w:rPr>
          <w:rFonts w:ascii="Times New Roman" w:hAnsi="Times New Roman"/>
          <w:sz w:val="24"/>
          <w:szCs w:val="24"/>
          <w:lang w:val="ru-RU"/>
        </w:rPr>
        <w:t>Оливееер</w:t>
      </w:r>
      <w:r w:rsidRPr="00DC18ED">
        <w:rPr>
          <w:rFonts w:ascii="Times New Roman" w:hAnsi="Times New Roman"/>
          <w:sz w:val="24"/>
          <w:szCs w:val="24"/>
          <w:lang w:val="fr-FR"/>
        </w:rPr>
        <w:t xml:space="preserve">! </w:t>
      </w:r>
      <w:r w:rsidRPr="00DC18ED">
        <w:rPr>
          <w:rFonts w:ascii="Times New Roman" w:hAnsi="Times New Roman"/>
          <w:sz w:val="24"/>
          <w:szCs w:val="24"/>
          <w:lang w:val="ru-RU"/>
        </w:rPr>
        <w:t>Где</w:t>
      </w:r>
      <w:r w:rsidRPr="00DC18ED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C18ED">
        <w:rPr>
          <w:rFonts w:ascii="Times New Roman" w:hAnsi="Times New Roman"/>
          <w:sz w:val="24"/>
          <w:szCs w:val="24"/>
          <w:lang w:val="ru-RU"/>
        </w:rPr>
        <w:t>этот</w:t>
      </w:r>
      <w:r w:rsidRPr="00DC18ED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C18ED">
        <w:rPr>
          <w:rFonts w:ascii="Times New Roman" w:hAnsi="Times New Roman"/>
          <w:sz w:val="24"/>
          <w:szCs w:val="24"/>
          <w:lang w:val="ru-RU"/>
        </w:rPr>
        <w:t>старый</w:t>
      </w:r>
      <w:r w:rsidRPr="00DC18ED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C18ED">
        <w:rPr>
          <w:rFonts w:ascii="Times New Roman" w:hAnsi="Times New Roman"/>
          <w:sz w:val="24"/>
          <w:szCs w:val="24"/>
          <w:lang w:val="ru-RU"/>
        </w:rPr>
        <w:t>алкаш</w:t>
      </w:r>
      <w:r w:rsidRPr="00DC18ED">
        <w:rPr>
          <w:rFonts w:ascii="Times New Roman" w:hAnsi="Times New Roman"/>
          <w:sz w:val="24"/>
          <w:szCs w:val="24"/>
          <w:lang w:val="fr-FR"/>
        </w:rPr>
        <w:t>?</w:t>
      </w:r>
      <w:r w:rsidRPr="003F391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</w:p>
    <w:p w:rsidR="00CF774B" w:rsidRPr="007E3448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D77F8">
        <w:rPr>
          <w:rFonts w:ascii="Times New Roman" w:hAnsi="Times New Roman"/>
          <w:b/>
          <w:sz w:val="24"/>
          <w:szCs w:val="24"/>
          <w:lang w:val="ru-RU"/>
        </w:rPr>
        <w:t>Оливер</w:t>
      </w:r>
      <w:r w:rsidRPr="003F391C">
        <w:rPr>
          <w:rFonts w:ascii="Times New Roman" w:hAnsi="Times New Roman"/>
          <w:b/>
          <w:sz w:val="24"/>
          <w:szCs w:val="24"/>
          <w:lang w:val="fr-FR"/>
        </w:rPr>
        <w:t>:</w:t>
      </w:r>
      <w:r w:rsidRPr="003F391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Помню</w:t>
      </w:r>
      <w:r w:rsidR="00FC73C0">
        <w:rPr>
          <w:rFonts w:ascii="Times New Roman" w:hAnsi="Times New Roman"/>
          <w:sz w:val="24"/>
          <w:szCs w:val="24"/>
          <w:lang w:val="ru-RU"/>
        </w:rPr>
        <w:t>,</w:t>
      </w:r>
      <w:r w:rsidRPr="003F391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3F391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детстве</w:t>
      </w:r>
      <w:r w:rsidRPr="003F391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меня</w:t>
      </w:r>
      <w:r w:rsidRPr="003F391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часто</w:t>
      </w:r>
      <w:r w:rsidRPr="003F391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мучил</w:t>
      </w:r>
      <w:r w:rsidRPr="003F391C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C73C0">
        <w:rPr>
          <w:rFonts w:ascii="Times New Roman" w:hAnsi="Times New Roman"/>
          <w:sz w:val="24"/>
          <w:szCs w:val="24"/>
          <w:lang w:val="ru-RU"/>
        </w:rPr>
        <w:t xml:space="preserve">во сне </w:t>
      </w:r>
      <w:r>
        <w:rPr>
          <w:rFonts w:ascii="Times New Roman" w:hAnsi="Times New Roman"/>
          <w:sz w:val="24"/>
          <w:szCs w:val="24"/>
          <w:lang w:val="ru-RU"/>
        </w:rPr>
        <w:t>один</w:t>
      </w:r>
      <w:r w:rsidRPr="003F391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3F391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тот</w:t>
      </w:r>
      <w:r w:rsidRPr="003F391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же</w:t>
      </w:r>
      <w:r w:rsidRPr="003F391C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C73C0">
        <w:rPr>
          <w:rFonts w:ascii="Times New Roman" w:hAnsi="Times New Roman"/>
          <w:sz w:val="24"/>
          <w:szCs w:val="24"/>
          <w:lang w:val="ru-RU"/>
        </w:rPr>
        <w:t>кошмар</w:t>
      </w:r>
      <w:r w:rsidRPr="003F391C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Мне</w:t>
      </w:r>
      <w:r w:rsidRPr="003F391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снилось</w:t>
      </w:r>
      <w:r w:rsidRPr="003F391C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что</w:t>
      </w:r>
      <w:r w:rsidRPr="003F391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однажды</w:t>
      </w:r>
      <w:r w:rsidRPr="003F391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утром</w:t>
      </w:r>
      <w:r w:rsidRPr="003F391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3F391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просыпаюсь, бегу в цирк, а наш цирк исчез. Там, где стоял шатёр – пусто. И никого нет. Только одна старая обезяна стоит перед зеркалом и причёсывается. Я её спрашиваю</w:t>
      </w:r>
      <w:r w:rsidR="00FC73C0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испуганный: «А где же цирк?»… </w:t>
      </w:r>
    </w:p>
    <w:p w:rsidR="00CF774B" w:rsidRPr="007E3448" w:rsidRDefault="00CF774B" w:rsidP="00CF774B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Голос в селекторе</w:t>
      </w:r>
      <w:r w:rsidRPr="009D32E5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C18ED">
        <w:rPr>
          <w:rFonts w:ascii="Times New Roman" w:hAnsi="Times New Roman"/>
          <w:sz w:val="24"/>
          <w:szCs w:val="24"/>
          <w:lang w:val="ru-RU"/>
        </w:rPr>
        <w:t>Оливер, это последнее предупреждение! Хв</w:t>
      </w:r>
      <w:r w:rsidR="00FC73C0">
        <w:rPr>
          <w:rFonts w:ascii="Times New Roman" w:hAnsi="Times New Roman"/>
          <w:sz w:val="24"/>
          <w:szCs w:val="24"/>
          <w:lang w:val="ru-RU"/>
        </w:rPr>
        <w:t xml:space="preserve">атай своих драных кошек </w:t>
      </w:r>
      <w:r w:rsidRPr="00DC18ED">
        <w:rPr>
          <w:rFonts w:ascii="Times New Roman" w:hAnsi="Times New Roman"/>
          <w:sz w:val="24"/>
          <w:szCs w:val="24"/>
          <w:lang w:val="ru-RU"/>
        </w:rPr>
        <w:t xml:space="preserve">и марш на арену!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680778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Обезьяна</w:t>
      </w:r>
      <w:r w:rsidRPr="00DB3EF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встаёт</w:t>
      </w:r>
      <w:r w:rsidRPr="00DB3EF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</w:t>
      </w:r>
      <w:r w:rsidRPr="00DB3EF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стула</w:t>
      </w:r>
      <w:r w:rsidRPr="00DB3EF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DB3EF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показывает</w:t>
      </w:r>
      <w:r w:rsidRPr="00DB3EF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пальцем</w:t>
      </w:r>
      <w:r w:rsidRPr="00DB3EF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DB3EF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зеркало</w:t>
      </w:r>
      <w:r w:rsidRPr="00DB3EFB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DB3EF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заглядываю туда и вижу отца и маму, он обнимаются и целуются в фургончике акробатов… Они меня бросили!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Обезьяна хохочет, выставляя напоказ гнилые зубы, и я просыпаюсь весь в поту. </w:t>
      </w:r>
    </w:p>
    <w:p w:rsidR="00CF774B" w:rsidRPr="00C5656E" w:rsidRDefault="00CF774B" w:rsidP="00CF774B">
      <w:pPr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Голос</w:t>
      </w:r>
      <w:r w:rsidRPr="005D77F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шпрехшталмейстера</w:t>
      </w:r>
      <w:r w:rsidRPr="00667D9D">
        <w:rPr>
          <w:rFonts w:ascii="Times New Roman" w:hAnsi="Times New Roman"/>
          <w:b/>
          <w:sz w:val="24"/>
          <w:szCs w:val="24"/>
          <w:lang w:val="fr-FR"/>
        </w:rPr>
        <w:t>:</w:t>
      </w:r>
      <w:r w:rsidRPr="00667D9D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DC18ED">
        <w:rPr>
          <w:rFonts w:ascii="Times New Roman" w:hAnsi="Times New Roman"/>
          <w:sz w:val="24"/>
          <w:szCs w:val="24"/>
          <w:lang w:val="ru-RU"/>
        </w:rPr>
        <w:t>Следующим</w:t>
      </w:r>
      <w:r w:rsidRPr="00DC18ED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C18ED">
        <w:rPr>
          <w:rFonts w:ascii="Times New Roman" w:hAnsi="Times New Roman"/>
          <w:sz w:val="24"/>
          <w:szCs w:val="24"/>
          <w:lang w:val="ru-RU"/>
        </w:rPr>
        <w:t>номером</w:t>
      </w:r>
      <w:r w:rsidRPr="00DC18ED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C18ED">
        <w:rPr>
          <w:rFonts w:ascii="Times New Roman" w:hAnsi="Times New Roman"/>
          <w:sz w:val="24"/>
          <w:szCs w:val="24"/>
          <w:lang w:val="ru-RU"/>
        </w:rPr>
        <w:t>выступааает</w:t>
      </w:r>
      <w:r w:rsidRPr="00DC18ED">
        <w:rPr>
          <w:rFonts w:ascii="Times New Roman" w:hAnsi="Times New Roman"/>
          <w:sz w:val="24"/>
          <w:szCs w:val="24"/>
          <w:lang w:val="fr-FR"/>
        </w:rPr>
        <w:t>…</w:t>
      </w:r>
      <w:r w:rsidRPr="00DC18ED">
        <w:rPr>
          <w:rFonts w:ascii="Times New Roman" w:hAnsi="Times New Roman"/>
          <w:sz w:val="24"/>
          <w:szCs w:val="24"/>
          <w:lang w:val="ru-RU"/>
        </w:rPr>
        <w:t xml:space="preserve"> факир Бааалтазааар и его очаровательная ассистентка мадмуазель Беллааа!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C18ED">
        <w:rPr>
          <w:rFonts w:ascii="Times New Roman" w:hAnsi="Times New Roman"/>
          <w:i/>
          <w:szCs w:val="24"/>
          <w:lang w:val="ru-RU"/>
        </w:rPr>
        <w:t xml:space="preserve">(аплодименты)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667D9D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Проснувшись, я начинал хныкать. Тогда мама и папа брали меня к себе в кровать... </w:t>
      </w:r>
    </w:p>
    <w:p w:rsidR="00CF774B" w:rsidRPr="00C5656E" w:rsidRDefault="00CF774B" w:rsidP="00CF774B">
      <w:pPr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Голос</w:t>
      </w:r>
      <w:r w:rsidRPr="005D77F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в</w:t>
      </w:r>
      <w:r w:rsidRPr="005D77F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селекторе</w:t>
      </w:r>
      <w:r w:rsidRPr="009D32E5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833FD">
        <w:rPr>
          <w:rFonts w:ascii="Times New Roman" w:hAnsi="Times New Roman"/>
          <w:sz w:val="24"/>
          <w:szCs w:val="24"/>
          <w:lang w:val="fr-FR"/>
        </w:rPr>
        <w:t xml:space="preserve">Оливер, </w:t>
      </w:r>
      <w:r w:rsidRPr="005833FD">
        <w:rPr>
          <w:rFonts w:ascii="Times New Roman" w:hAnsi="Times New Roman"/>
          <w:sz w:val="24"/>
          <w:szCs w:val="24"/>
          <w:lang w:val="ru-RU"/>
        </w:rPr>
        <w:t>к</w:t>
      </w:r>
      <w:r w:rsidRPr="005833FD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833FD">
        <w:rPr>
          <w:rFonts w:ascii="Times New Roman" w:hAnsi="Times New Roman"/>
          <w:sz w:val="24"/>
          <w:szCs w:val="24"/>
          <w:lang w:val="ru-RU"/>
        </w:rPr>
        <w:t>директору</w:t>
      </w:r>
      <w:r w:rsidRPr="005833FD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833FD">
        <w:rPr>
          <w:rFonts w:ascii="Times New Roman" w:hAnsi="Times New Roman"/>
          <w:sz w:val="24"/>
          <w:szCs w:val="24"/>
          <w:lang w:val="ru-RU"/>
        </w:rPr>
        <w:t>на</w:t>
      </w:r>
      <w:r w:rsidRPr="005833FD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833FD">
        <w:rPr>
          <w:rFonts w:ascii="Times New Roman" w:hAnsi="Times New Roman"/>
          <w:sz w:val="24"/>
          <w:szCs w:val="24"/>
          <w:lang w:val="ru-RU"/>
        </w:rPr>
        <w:t>ковёр</w:t>
      </w:r>
      <w:r w:rsidRPr="005833FD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5833FD">
        <w:rPr>
          <w:rFonts w:ascii="Times New Roman" w:hAnsi="Times New Roman"/>
          <w:sz w:val="24"/>
          <w:szCs w:val="24"/>
          <w:lang w:val="ru-RU"/>
        </w:rPr>
        <w:t>немедленно</w:t>
      </w:r>
      <w:r w:rsidRPr="005833FD">
        <w:rPr>
          <w:rFonts w:ascii="Times New Roman" w:hAnsi="Times New Roman"/>
          <w:sz w:val="24"/>
          <w:szCs w:val="24"/>
          <w:lang w:val="fr-FR"/>
        </w:rPr>
        <w:t>.</w:t>
      </w:r>
      <w:r w:rsidRPr="003F424C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667D9D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Как жаль, что вы не понимате человеческого языка.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667D9D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E7088">
        <w:rPr>
          <w:rFonts w:ascii="Times New Roman" w:hAnsi="Times New Roman"/>
          <w:sz w:val="24"/>
          <w:szCs w:val="24"/>
          <w:lang w:val="ru-RU"/>
        </w:rPr>
        <w:t>Как жаль, что люди не пон</w:t>
      </w:r>
      <w:r w:rsidR="00AC0BD1">
        <w:rPr>
          <w:rFonts w:ascii="Times New Roman" w:hAnsi="Times New Roman"/>
          <w:sz w:val="24"/>
          <w:szCs w:val="24"/>
          <w:lang w:val="ru-RU"/>
        </w:rPr>
        <w:t>и</w:t>
      </w:r>
      <w:r w:rsidR="00A57BFF">
        <w:rPr>
          <w:rFonts w:ascii="Times New Roman" w:hAnsi="Times New Roman"/>
          <w:sz w:val="24"/>
          <w:szCs w:val="24"/>
          <w:lang w:val="ru-RU"/>
        </w:rPr>
        <w:t>м</w:t>
      </w:r>
      <w:r w:rsidR="00AC0BD1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ют по-кошачьи.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="006F1CCB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Ну</w:t>
      </w:r>
      <w:r w:rsidRPr="00700C69">
        <w:rPr>
          <w:rFonts w:ascii="Times New Roman" w:hAnsi="Times New Roman"/>
          <w:sz w:val="24"/>
          <w:szCs w:val="24"/>
          <w:lang w:val="fr-FR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ка</w:t>
      </w:r>
      <w:r w:rsidRPr="00700C69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тихо</w:t>
      </w:r>
      <w:r w:rsidRPr="003F424C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Вот</w:t>
      </w:r>
      <w:r w:rsidRPr="003F424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они</w:t>
      </w:r>
      <w:r w:rsidRPr="003F424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опять</w:t>
      </w:r>
      <w:r>
        <w:rPr>
          <w:rFonts w:ascii="Times New Roman" w:hAnsi="Times New Roman"/>
          <w:sz w:val="24"/>
          <w:szCs w:val="24"/>
          <w:lang w:val="fr-FR"/>
        </w:rPr>
        <w:t>…</w:t>
      </w:r>
      <w:r w:rsidRPr="00700C69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Все</w:t>
      </w:r>
      <w:r w:rsidRPr="004473C2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Кто</w:t>
      </w:r>
      <w:r w:rsidRPr="00C5656E">
        <w:rPr>
          <w:rFonts w:ascii="Times New Roman" w:hAnsi="Times New Roman"/>
          <w:sz w:val="24"/>
          <w:szCs w:val="24"/>
          <w:lang w:val="fr-FR"/>
        </w:rPr>
        <w:t>?</w:t>
      </w:r>
    </w:p>
    <w:p w:rsidR="00CF774B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4473C2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Запинки</w:t>
      </w:r>
      <w:r w:rsidRPr="003F424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эти</w:t>
      </w:r>
      <w:r>
        <w:rPr>
          <w:rFonts w:ascii="Times New Roman" w:hAnsi="Times New Roman"/>
          <w:sz w:val="24"/>
          <w:szCs w:val="24"/>
          <w:lang w:val="fr-FR"/>
        </w:rPr>
        <w:t>…</w:t>
      </w:r>
      <w:r w:rsidRPr="00700C69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Сердце</w:t>
      </w:r>
      <w:r w:rsidRPr="00700C69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Сердце</w:t>
      </w:r>
      <w:r w:rsidRPr="00700C69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700C69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него</w:t>
      </w:r>
      <w:r w:rsidRPr="00700C69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опять</w:t>
      </w:r>
      <w:r w:rsidRPr="00700C69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пропускает</w:t>
      </w:r>
      <w:r w:rsidRPr="00700C69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удары</w:t>
      </w:r>
      <w:r>
        <w:rPr>
          <w:rFonts w:ascii="Times New Roman" w:hAnsi="Times New Roman"/>
          <w:sz w:val="24"/>
          <w:szCs w:val="24"/>
          <w:lang w:val="fr-FR"/>
        </w:rPr>
        <w:t>…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774B" w:rsidRPr="00700C69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4473C2">
        <w:rPr>
          <w:rFonts w:ascii="Times New Roman" w:hAnsi="Times New Roman"/>
          <w:b/>
          <w:sz w:val="24"/>
          <w:szCs w:val="24"/>
          <w:lang w:val="fr-FR"/>
        </w:rPr>
        <w:t>: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833FD">
        <w:rPr>
          <w:rFonts w:ascii="Times New Roman" w:hAnsi="Times New Roman"/>
          <w:i/>
          <w:szCs w:val="24"/>
          <w:lang w:val="fr-FR"/>
        </w:rPr>
        <w:t>(</w:t>
      </w:r>
      <w:r w:rsidRPr="005833FD">
        <w:rPr>
          <w:rFonts w:ascii="Times New Roman" w:hAnsi="Times New Roman"/>
          <w:i/>
          <w:szCs w:val="24"/>
          <w:lang w:val="ru-RU"/>
        </w:rPr>
        <w:t>настораживает уши</w:t>
      </w:r>
      <w:r w:rsidRPr="005833FD">
        <w:rPr>
          <w:rFonts w:ascii="Times New Roman" w:hAnsi="Times New Roman"/>
          <w:i/>
          <w:szCs w:val="24"/>
          <w:lang w:val="fr-FR"/>
        </w:rPr>
        <w:t>)</w:t>
      </w:r>
      <w:r w:rsidRPr="005833FD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Да, и мне как будто кажется…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4473C2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 что это со мной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  <w:r w:rsidRPr="005833FD">
        <w:rPr>
          <w:rFonts w:ascii="Times New Roman" w:hAnsi="Times New Roman"/>
          <w:i/>
          <w:szCs w:val="24"/>
          <w:lang w:val="fr-FR"/>
        </w:rPr>
        <w:t>(</w:t>
      </w:r>
      <w:r w:rsidRPr="005833FD">
        <w:rPr>
          <w:rFonts w:ascii="Times New Roman" w:hAnsi="Times New Roman"/>
          <w:i/>
          <w:szCs w:val="24"/>
          <w:lang w:val="ru-RU"/>
        </w:rPr>
        <w:t>хватается за сердце</w:t>
      </w:r>
      <w:r w:rsidRPr="005833FD">
        <w:rPr>
          <w:rFonts w:ascii="Times New Roman" w:hAnsi="Times New Roman"/>
          <w:i/>
          <w:szCs w:val="24"/>
          <w:lang w:val="fr-FR"/>
        </w:rPr>
        <w:t>)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4473C2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Мяу, </w:t>
      </w:r>
      <w:r>
        <w:rPr>
          <w:rFonts w:ascii="Times New Roman" w:hAnsi="Times New Roman"/>
          <w:sz w:val="24"/>
          <w:szCs w:val="24"/>
          <w:lang w:val="ru-RU"/>
        </w:rPr>
        <w:t>он что – умирает</w:t>
      </w:r>
      <w:r w:rsidRPr="00C5656E">
        <w:rPr>
          <w:rFonts w:ascii="Times New Roman" w:hAnsi="Times New Roman"/>
          <w:sz w:val="24"/>
          <w:szCs w:val="24"/>
          <w:lang w:val="fr-FR"/>
        </w:rPr>
        <w:t>?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Оливер</w:t>
      </w:r>
      <w:r w:rsidRPr="004473C2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Ва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 …</w:t>
      </w:r>
      <w:r>
        <w:rPr>
          <w:rFonts w:ascii="Times New Roman" w:hAnsi="Times New Roman"/>
          <w:sz w:val="24"/>
          <w:szCs w:val="24"/>
          <w:lang w:val="ru-RU"/>
        </w:rPr>
        <w:t>ва</w:t>
      </w:r>
      <w:r w:rsidRPr="00C5656E">
        <w:rPr>
          <w:rFonts w:ascii="Times New Roman" w:hAnsi="Times New Roman"/>
          <w:sz w:val="24"/>
          <w:szCs w:val="24"/>
          <w:lang w:val="fr-FR"/>
        </w:rPr>
        <w:t>…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4473C2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Чего он хочет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Матильда</w:t>
      </w:r>
      <w:r w:rsidRPr="004473C2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Убейте меня, но он просит валерьянки</w:t>
      </w:r>
      <w:r w:rsidRPr="00C5656E">
        <w:rPr>
          <w:rFonts w:ascii="Times New Roman" w:hAnsi="Times New Roman"/>
          <w:sz w:val="24"/>
          <w:szCs w:val="24"/>
          <w:lang w:val="fr-FR"/>
        </w:rPr>
        <w:t>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Все</w:t>
      </w:r>
      <w:r w:rsidRPr="004473C2">
        <w:rPr>
          <w:rFonts w:ascii="Times New Roman" w:hAnsi="Times New Roman"/>
          <w:b/>
          <w:sz w:val="24"/>
          <w:szCs w:val="24"/>
          <w:lang w:val="fr-FR"/>
        </w:rPr>
        <w:t>:</w:t>
      </w:r>
      <w:r w:rsidRPr="004473C2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5833FD">
        <w:rPr>
          <w:rFonts w:ascii="Times New Roman" w:hAnsi="Times New Roman"/>
          <w:i/>
          <w:szCs w:val="24"/>
          <w:lang w:val="fr-FR"/>
        </w:rPr>
        <w:t>(</w:t>
      </w:r>
      <w:r w:rsidRPr="005833FD">
        <w:rPr>
          <w:rFonts w:ascii="Times New Roman" w:hAnsi="Times New Roman"/>
          <w:i/>
          <w:szCs w:val="24"/>
          <w:lang w:val="ru-RU"/>
        </w:rPr>
        <w:t>в ужасе</w:t>
      </w:r>
      <w:r w:rsidRPr="005833FD">
        <w:rPr>
          <w:rFonts w:ascii="Times New Roman" w:hAnsi="Times New Roman"/>
          <w:i/>
          <w:szCs w:val="24"/>
          <w:lang w:val="fr-FR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Чтооо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5833FD" w:rsidRDefault="00CF774B" w:rsidP="00CF774B">
      <w:pPr>
        <w:jc w:val="both"/>
        <w:rPr>
          <w:rFonts w:ascii="Times New Roman" w:hAnsi="Times New Roman"/>
          <w:i/>
          <w:szCs w:val="24"/>
          <w:lang w:val="fr-FR"/>
        </w:rPr>
      </w:pPr>
      <w:r w:rsidRPr="005833FD">
        <w:rPr>
          <w:rFonts w:ascii="Times New Roman" w:hAnsi="Times New Roman"/>
          <w:i/>
          <w:szCs w:val="24"/>
          <w:lang w:val="fr-FR"/>
        </w:rPr>
        <w:t xml:space="preserve">Оливер </w:t>
      </w:r>
      <w:r w:rsidRPr="005833FD">
        <w:rPr>
          <w:rFonts w:ascii="Times New Roman" w:hAnsi="Times New Roman"/>
          <w:i/>
          <w:szCs w:val="24"/>
          <w:lang w:val="ru-RU"/>
        </w:rPr>
        <w:t>падает со стула</w:t>
      </w:r>
      <w:r w:rsidRPr="005833FD">
        <w:rPr>
          <w:rFonts w:ascii="Times New Roman" w:hAnsi="Times New Roman"/>
          <w:i/>
          <w:szCs w:val="24"/>
          <w:lang w:val="fr-FR"/>
        </w:rPr>
        <w:t>.</w:t>
      </w:r>
    </w:p>
    <w:p w:rsidR="00CF774B" w:rsidRPr="00C5656E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Голос в селекторе</w:t>
      </w:r>
      <w:r w:rsidRPr="009D32E5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833FD">
        <w:rPr>
          <w:rFonts w:ascii="Times New Roman" w:hAnsi="Times New Roman"/>
          <w:sz w:val="24"/>
          <w:szCs w:val="24"/>
          <w:lang w:val="ru-RU"/>
        </w:rPr>
        <w:t>Оливер, поздравляю! Ты уволен</w:t>
      </w:r>
      <w:r w:rsidRPr="005833FD">
        <w:rPr>
          <w:rFonts w:ascii="Times New Roman" w:hAnsi="Times New Roman"/>
          <w:sz w:val="24"/>
          <w:szCs w:val="24"/>
          <w:lang w:val="fr-FR"/>
        </w:rPr>
        <w:t>!</w:t>
      </w:r>
    </w:p>
    <w:p w:rsidR="00CF774B" w:rsidRPr="00BA43E4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Кошки</w:t>
      </w:r>
      <w:r w:rsidRPr="004473C2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(</w:t>
      </w:r>
      <w:r w:rsidRPr="005833FD">
        <w:rPr>
          <w:rFonts w:ascii="Times New Roman" w:hAnsi="Times New Roman"/>
          <w:i/>
          <w:szCs w:val="24"/>
          <w:lang w:val="ru-RU"/>
        </w:rPr>
        <w:t>царапают дверь</w:t>
      </w:r>
      <w:r w:rsidRPr="005833FD">
        <w:rPr>
          <w:rFonts w:ascii="Times New Roman" w:hAnsi="Times New Roman"/>
          <w:i/>
          <w:szCs w:val="24"/>
          <w:lang w:val="fr-FR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Мяааауу</w:t>
      </w:r>
      <w:r w:rsidRPr="00C5656E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Помогииитеее</w:t>
      </w:r>
      <w:r w:rsidRPr="00BA43E4">
        <w:rPr>
          <w:rFonts w:ascii="Times New Roman" w:hAnsi="Times New Roman"/>
          <w:sz w:val="24"/>
          <w:szCs w:val="24"/>
          <w:lang w:val="ru-RU"/>
        </w:rPr>
        <w:t xml:space="preserve">! </w:t>
      </w:r>
    </w:p>
    <w:p w:rsidR="00CF774B" w:rsidRPr="00BA43E4" w:rsidRDefault="00CF774B" w:rsidP="00CF774B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CF774B" w:rsidRPr="00BA43E4" w:rsidRDefault="00CF774B" w:rsidP="00CF774B">
      <w:pPr>
        <w:jc w:val="both"/>
        <w:rPr>
          <w:rFonts w:ascii="Times New Roman" w:hAnsi="Times New Roman"/>
          <w:b/>
          <w:sz w:val="28"/>
          <w:szCs w:val="24"/>
          <w:lang w:val="ru-RU"/>
        </w:rPr>
      </w:pPr>
    </w:p>
    <w:p w:rsidR="00CF774B" w:rsidRPr="00BA43E4" w:rsidRDefault="00CF774B" w:rsidP="005A2967">
      <w:pPr>
        <w:jc w:val="center"/>
        <w:rPr>
          <w:rFonts w:ascii="Times New Roman" w:hAnsi="Times New Roman"/>
          <w:b/>
          <w:sz w:val="28"/>
          <w:szCs w:val="24"/>
          <w:lang w:val="ru-RU"/>
        </w:rPr>
      </w:pPr>
      <w:r>
        <w:rPr>
          <w:rFonts w:ascii="Times New Roman" w:hAnsi="Times New Roman"/>
          <w:b/>
          <w:sz w:val="28"/>
          <w:szCs w:val="24"/>
          <w:lang w:val="ru-RU"/>
        </w:rPr>
        <w:t>Часть вторая</w:t>
      </w:r>
    </w:p>
    <w:p w:rsidR="00CF774B" w:rsidRPr="00FF2DC4" w:rsidRDefault="00CF774B" w:rsidP="00CF774B">
      <w:pPr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FF2DC4">
        <w:rPr>
          <w:rFonts w:ascii="Times New Roman" w:hAnsi="Times New Roman"/>
          <w:b/>
          <w:sz w:val="28"/>
          <w:szCs w:val="24"/>
          <w:lang w:val="ru-RU"/>
        </w:rPr>
        <w:t xml:space="preserve"> </w:t>
      </w:r>
    </w:p>
    <w:p w:rsidR="00CF774B" w:rsidRPr="00FF2DC4" w:rsidRDefault="005F21C3" w:rsidP="00CF774B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CF774B" w:rsidRPr="00FF2DC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774B" w:rsidRPr="00FF2DC4">
        <w:rPr>
          <w:rFonts w:ascii="Times New Roman" w:hAnsi="Times New Roman"/>
          <w:sz w:val="24"/>
          <w:szCs w:val="24"/>
          <w:lang w:val="ru-RU"/>
        </w:rPr>
        <w:tab/>
      </w:r>
      <w:r w:rsidR="00CF774B" w:rsidRPr="00FF2DC4">
        <w:rPr>
          <w:rFonts w:ascii="Times New Roman" w:hAnsi="Times New Roman"/>
          <w:sz w:val="24"/>
          <w:szCs w:val="24"/>
          <w:lang w:val="ru-RU"/>
        </w:rPr>
        <w:tab/>
      </w:r>
      <w:r w:rsidR="00CF774B" w:rsidRPr="00FF2DC4">
        <w:rPr>
          <w:rFonts w:ascii="Times New Roman" w:hAnsi="Times New Roman"/>
          <w:sz w:val="24"/>
          <w:szCs w:val="24"/>
          <w:lang w:val="ru-RU"/>
        </w:rPr>
        <w:tab/>
      </w:r>
      <w:r w:rsidR="00CF774B" w:rsidRPr="00FF2DC4">
        <w:rPr>
          <w:rFonts w:ascii="Times New Roman" w:hAnsi="Times New Roman"/>
          <w:sz w:val="24"/>
          <w:szCs w:val="24"/>
          <w:lang w:val="ru-RU"/>
        </w:rPr>
        <w:tab/>
      </w:r>
      <w:r w:rsidR="00CF774B" w:rsidRPr="00FF2DC4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</w:t>
      </w:r>
      <w:r w:rsidR="00CF774B">
        <w:rPr>
          <w:rFonts w:ascii="Times New Roman" w:hAnsi="Times New Roman"/>
          <w:b/>
          <w:sz w:val="24"/>
          <w:szCs w:val="24"/>
          <w:lang w:val="ru-RU"/>
        </w:rPr>
        <w:t>Сцена</w:t>
      </w:r>
      <w:r w:rsidR="00CF774B" w:rsidRPr="00FF2DC4">
        <w:rPr>
          <w:rFonts w:ascii="Times New Roman" w:hAnsi="Times New Roman"/>
          <w:b/>
          <w:sz w:val="24"/>
          <w:szCs w:val="24"/>
          <w:lang w:val="ru-RU"/>
        </w:rPr>
        <w:t xml:space="preserve"> 5 </w:t>
      </w:r>
    </w:p>
    <w:p w:rsidR="00CF774B" w:rsidRPr="007E3448" w:rsidRDefault="00CF774B" w:rsidP="00CF774B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Мэрия Стокгольма, Голубой зал, где даётся банкет после церемонии вручения Нобелевской премии.</w:t>
      </w:r>
      <w:r w:rsidR="005F21C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На трибуну поднимается Оливер. Он во фраке, со всеми регалиями Нобелевского лауреата. Аплодисменты. 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lang w:val="fr-FR"/>
        </w:rPr>
      </w:pPr>
      <w:r>
        <w:rPr>
          <w:b/>
          <w:lang w:val="fr-FR"/>
        </w:rPr>
        <w:t>Оливер</w:t>
      </w:r>
      <w:r w:rsidRPr="004473C2">
        <w:rPr>
          <w:b/>
          <w:lang w:val="fr-FR"/>
        </w:rPr>
        <w:t>:</w:t>
      </w:r>
      <w:r w:rsidRPr="004473C2">
        <w:rPr>
          <w:lang w:val="fr-FR"/>
        </w:rPr>
        <w:t xml:space="preserve"> </w:t>
      </w:r>
      <w:r>
        <w:rPr>
          <w:lang w:val="ru-RU"/>
        </w:rPr>
        <w:t>Ваше</w:t>
      </w:r>
      <w:r w:rsidRPr="00FF2DC4">
        <w:rPr>
          <w:lang w:val="ru-RU"/>
        </w:rPr>
        <w:t xml:space="preserve"> </w:t>
      </w:r>
      <w:r>
        <w:rPr>
          <w:lang w:val="ru-RU"/>
        </w:rPr>
        <w:t>королевское</w:t>
      </w:r>
      <w:r w:rsidRPr="00FF2DC4">
        <w:rPr>
          <w:lang w:val="ru-RU"/>
        </w:rPr>
        <w:t xml:space="preserve"> </w:t>
      </w:r>
      <w:r>
        <w:rPr>
          <w:lang w:val="ru-RU"/>
        </w:rPr>
        <w:t>величество</w:t>
      </w:r>
      <w:r w:rsidRPr="004473C2">
        <w:rPr>
          <w:lang w:val="fr-FR"/>
        </w:rPr>
        <w:t>,</w:t>
      </w:r>
      <w:r w:rsidRPr="00FF2DC4">
        <w:rPr>
          <w:lang w:val="ru-RU"/>
        </w:rPr>
        <w:t xml:space="preserve"> </w:t>
      </w:r>
      <w:r>
        <w:rPr>
          <w:lang w:val="ru-RU"/>
        </w:rPr>
        <w:t>Мадам</w:t>
      </w:r>
      <w:r w:rsidRPr="00FF2DC4">
        <w:rPr>
          <w:lang w:val="ru-RU"/>
        </w:rPr>
        <w:t xml:space="preserve">, </w:t>
      </w:r>
      <w:r>
        <w:rPr>
          <w:lang w:val="ru-RU"/>
        </w:rPr>
        <w:t>дамы</w:t>
      </w:r>
      <w:r w:rsidRPr="00FF2DC4">
        <w:rPr>
          <w:lang w:val="ru-RU"/>
        </w:rPr>
        <w:t xml:space="preserve"> </w:t>
      </w:r>
      <w:r>
        <w:rPr>
          <w:lang w:val="ru-RU"/>
        </w:rPr>
        <w:t>и</w:t>
      </w:r>
      <w:r w:rsidRPr="00FF2DC4">
        <w:rPr>
          <w:lang w:val="ru-RU"/>
        </w:rPr>
        <w:t xml:space="preserve"> </w:t>
      </w:r>
      <w:r>
        <w:rPr>
          <w:lang w:val="ru-RU"/>
        </w:rPr>
        <w:t>господа</w:t>
      </w:r>
      <w:r w:rsidRPr="00FF2DC4">
        <w:rPr>
          <w:lang w:val="ru-RU"/>
        </w:rPr>
        <w:t xml:space="preserve">, </w:t>
      </w:r>
      <w:r>
        <w:rPr>
          <w:lang w:val="ru-RU"/>
        </w:rPr>
        <w:t>люди и кошки! Я глубоко тронут честью, которую оказала мне Королевская Ак</w:t>
      </w:r>
      <w:r w:rsidR="005A2967">
        <w:rPr>
          <w:lang w:val="ru-RU"/>
        </w:rPr>
        <w:t>а</w:t>
      </w:r>
      <w:r>
        <w:rPr>
          <w:lang w:val="ru-RU"/>
        </w:rPr>
        <w:t>демия Наук, удостоив меня этой высочайшей награды.</w:t>
      </w:r>
      <w:r w:rsidR="005F21C3">
        <w:rPr>
          <w:lang w:val="ru-RU"/>
        </w:rPr>
        <w:t xml:space="preserve"> </w:t>
      </w:r>
      <w:r>
        <w:rPr>
          <w:lang w:val="ru-RU"/>
        </w:rPr>
        <w:t>Приношу</w:t>
      </w:r>
      <w:r w:rsidRPr="005C7385">
        <w:rPr>
          <w:lang w:val="ru-RU"/>
        </w:rPr>
        <w:t xml:space="preserve"> </w:t>
      </w:r>
      <w:r>
        <w:rPr>
          <w:lang w:val="ru-RU"/>
        </w:rPr>
        <w:t>вам</w:t>
      </w:r>
      <w:r w:rsidRPr="005C7385">
        <w:rPr>
          <w:lang w:val="ru-RU"/>
        </w:rPr>
        <w:t xml:space="preserve"> </w:t>
      </w:r>
      <w:r>
        <w:rPr>
          <w:lang w:val="ru-RU"/>
        </w:rPr>
        <w:t>благодарность от лица всех кошек планеты Земля. Хочу выразить глубокую признательность и искреннюю радость от того, что Академия наконец-то сочла необходимым учредить специальную премию в столь важной области науки, как фелинология!</w:t>
      </w:r>
      <w:r w:rsidR="005F21C3">
        <w:rPr>
          <w:lang w:val="ru-RU"/>
        </w:rPr>
        <w:t xml:space="preserve"> </w:t>
      </w:r>
      <w:r>
        <w:rPr>
          <w:lang w:val="ru-RU"/>
        </w:rPr>
        <w:t>Хочу сообщить вам, что я прибыл сюда в Стокгольм в сопровождении своих замечательных ассистенок, которых, с вашего разрешения, я приглашаю присоединиться ко мне на этой трибуне. Итак, позвольте вам представить</w:t>
      </w:r>
      <w:r w:rsidRPr="00C5656E">
        <w:rPr>
          <w:lang w:val="fr-FR"/>
        </w:rPr>
        <w:t xml:space="preserve"> </w:t>
      </w:r>
      <w:r>
        <w:rPr>
          <w:lang w:val="fr-FR"/>
        </w:rPr>
        <w:t>Матильд</w:t>
      </w:r>
      <w:r>
        <w:rPr>
          <w:lang w:val="ru-RU"/>
        </w:rPr>
        <w:t>у</w:t>
      </w:r>
      <w:r w:rsidRPr="00C5656E">
        <w:rPr>
          <w:lang w:val="fr-FR"/>
        </w:rPr>
        <w:t xml:space="preserve">, </w:t>
      </w:r>
      <w:r>
        <w:rPr>
          <w:lang w:val="fr-FR"/>
        </w:rPr>
        <w:t>Ларис</w:t>
      </w:r>
      <w:r>
        <w:rPr>
          <w:lang w:val="ru-RU"/>
        </w:rPr>
        <w:t>у</w:t>
      </w:r>
      <w:r w:rsidR="00314574">
        <w:rPr>
          <w:lang w:val="fr-FR"/>
        </w:rPr>
        <w:t>,</w:t>
      </w:r>
      <w:r>
        <w:rPr>
          <w:lang w:val="fr-FR"/>
        </w:rPr>
        <w:t xml:space="preserve"> Нинетт</w:t>
      </w:r>
      <w:r>
        <w:rPr>
          <w:lang w:val="ru-RU"/>
        </w:rPr>
        <w:t>у</w:t>
      </w:r>
      <w:r>
        <w:rPr>
          <w:lang w:val="fr-FR"/>
        </w:rPr>
        <w:t>, Сильви</w:t>
      </w:r>
      <w:r>
        <w:rPr>
          <w:lang w:val="ru-RU"/>
        </w:rPr>
        <w:t>ю</w:t>
      </w:r>
      <w:r>
        <w:rPr>
          <w:lang w:val="fr-FR"/>
        </w:rPr>
        <w:t xml:space="preserve"> </w:t>
      </w:r>
      <w:r>
        <w:rPr>
          <w:lang w:val="ru-RU"/>
        </w:rPr>
        <w:t xml:space="preserve">и </w:t>
      </w:r>
      <w:r>
        <w:rPr>
          <w:lang w:val="fr-FR"/>
        </w:rPr>
        <w:t>Рози</w:t>
      </w:r>
      <w:r w:rsidRPr="00C5656E">
        <w:rPr>
          <w:lang w:val="fr-FR"/>
        </w:rPr>
        <w:t>…</w:t>
      </w:r>
      <w:r>
        <w:rPr>
          <w:lang w:val="fr-FR"/>
        </w:rPr>
        <w:t xml:space="preserve"> </w:t>
      </w:r>
      <w:r>
        <w:rPr>
          <w:lang w:val="ru-RU"/>
        </w:rPr>
        <w:t>Давайте, мои хорошие</w:t>
      </w:r>
      <w:r w:rsidRPr="00C5656E">
        <w:rPr>
          <w:lang w:val="fr-FR"/>
        </w:rPr>
        <w:t xml:space="preserve">! </w:t>
      </w:r>
    </w:p>
    <w:p w:rsidR="00CF774B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i/>
          <w:lang w:val="ru-RU"/>
        </w:rPr>
      </w:pPr>
      <w:r>
        <w:rPr>
          <w:i/>
          <w:lang w:val="ru-RU"/>
        </w:rPr>
        <w:t>Кошки поднимаются на трибуну и рассаживаются на полу вокруг Оливера.</w:t>
      </w:r>
      <w:r w:rsidR="005F21C3">
        <w:rPr>
          <w:i/>
          <w:lang w:val="ru-RU"/>
        </w:rPr>
        <w:t xml:space="preserve"> 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lang w:val="fr-FR"/>
        </w:rPr>
      </w:pPr>
      <w:r>
        <w:rPr>
          <w:b/>
          <w:lang w:val="fr-FR"/>
        </w:rPr>
        <w:t>Оливер</w:t>
      </w:r>
      <w:r w:rsidRPr="00400B99">
        <w:rPr>
          <w:b/>
          <w:lang w:val="fr-FR"/>
        </w:rPr>
        <w:t>:</w:t>
      </w:r>
      <w:r w:rsidRPr="00C5656E">
        <w:rPr>
          <w:lang w:val="fr-FR"/>
        </w:rPr>
        <w:t xml:space="preserve"> </w:t>
      </w:r>
      <w:r>
        <w:rPr>
          <w:lang w:val="ru-RU"/>
        </w:rPr>
        <w:t>Вот они, мои самые близкие, самые дорогие друзья, без которых я не смог бы получить Нобелевскую премию.</w:t>
      </w:r>
      <w:r w:rsidR="005F21C3">
        <w:rPr>
          <w:lang w:val="ru-RU"/>
        </w:rPr>
        <w:t xml:space="preserve"> </w:t>
      </w:r>
      <w:r>
        <w:rPr>
          <w:lang w:val="ru-RU"/>
        </w:rPr>
        <w:t xml:space="preserve">С вашего позволения, я хотел бы начать с небольшого экскурса… 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lang w:val="fr-FR"/>
        </w:rPr>
      </w:pPr>
      <w:r>
        <w:rPr>
          <w:b/>
          <w:lang w:val="fr-FR"/>
        </w:rPr>
        <w:t>Рози</w:t>
      </w:r>
      <w:r w:rsidRPr="00400B99">
        <w:rPr>
          <w:b/>
          <w:lang w:val="fr-FR"/>
        </w:rPr>
        <w:t>:</w:t>
      </w:r>
      <w:r w:rsidRPr="00C5656E">
        <w:rPr>
          <w:lang w:val="fr-FR"/>
        </w:rPr>
        <w:t xml:space="preserve"> </w:t>
      </w:r>
      <w:r>
        <w:rPr>
          <w:lang w:val="ru-RU"/>
        </w:rPr>
        <w:t>Ух</w:t>
      </w:r>
      <w:r w:rsidRPr="00FF2556">
        <w:rPr>
          <w:lang w:val="fr-FR"/>
        </w:rPr>
        <w:t xml:space="preserve">, </w:t>
      </w:r>
      <w:r>
        <w:rPr>
          <w:lang w:val="ru-RU"/>
        </w:rPr>
        <w:t>сколько</w:t>
      </w:r>
      <w:r w:rsidRPr="00FF2556">
        <w:rPr>
          <w:lang w:val="fr-FR"/>
        </w:rPr>
        <w:t xml:space="preserve"> </w:t>
      </w:r>
      <w:r>
        <w:rPr>
          <w:lang w:val="ru-RU"/>
        </w:rPr>
        <w:t>народу</w:t>
      </w:r>
      <w:r>
        <w:rPr>
          <w:lang w:val="fr-FR"/>
        </w:rPr>
        <w:t>…</w:t>
      </w:r>
      <w:r w:rsidRPr="00C5656E">
        <w:rPr>
          <w:lang w:val="fr-FR"/>
        </w:rPr>
        <w:t xml:space="preserve"> 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lang w:val="fr-FR"/>
        </w:rPr>
      </w:pPr>
      <w:r>
        <w:rPr>
          <w:b/>
          <w:lang w:val="fr-FR"/>
        </w:rPr>
        <w:t>Сильвия</w:t>
      </w:r>
      <w:r w:rsidRPr="00400B99">
        <w:rPr>
          <w:b/>
          <w:lang w:val="fr-FR"/>
        </w:rPr>
        <w:t>:</w:t>
      </w:r>
      <w:r>
        <w:rPr>
          <w:lang w:val="fr-FR"/>
        </w:rPr>
        <w:t xml:space="preserve"> </w:t>
      </w:r>
      <w:r>
        <w:rPr>
          <w:lang w:val="ru-RU"/>
        </w:rPr>
        <w:t>И от всех духами несёт</w:t>
      </w:r>
      <w:r w:rsidRPr="00C5656E">
        <w:rPr>
          <w:lang w:val="fr-FR"/>
        </w:rPr>
        <w:t>…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lang w:val="fr-FR"/>
        </w:rPr>
      </w:pPr>
      <w:r>
        <w:rPr>
          <w:b/>
          <w:lang w:val="fr-FR"/>
        </w:rPr>
        <w:t>Матильда</w:t>
      </w:r>
      <w:r w:rsidRPr="00400B99">
        <w:rPr>
          <w:b/>
          <w:lang w:val="fr-FR"/>
        </w:rPr>
        <w:t>:</w:t>
      </w:r>
      <w:r w:rsidRPr="00C5656E">
        <w:rPr>
          <w:lang w:val="fr-FR"/>
        </w:rPr>
        <w:t xml:space="preserve"> </w:t>
      </w:r>
      <w:r>
        <w:rPr>
          <w:lang w:val="ru-RU"/>
        </w:rPr>
        <w:t>Даже в цирке не видала я столько народу разом.</w:t>
      </w:r>
      <w:r w:rsidRPr="00C5656E">
        <w:rPr>
          <w:lang w:val="fr-FR"/>
        </w:rPr>
        <w:t xml:space="preserve"> 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lang w:val="fr-FR"/>
        </w:rPr>
      </w:pPr>
      <w:r>
        <w:rPr>
          <w:b/>
          <w:lang w:val="fr-FR"/>
        </w:rPr>
        <w:t>Лариса</w:t>
      </w:r>
      <w:r w:rsidRPr="00400B99">
        <w:rPr>
          <w:b/>
          <w:lang w:val="fr-FR"/>
        </w:rPr>
        <w:t>:</w:t>
      </w:r>
      <w:r>
        <w:rPr>
          <w:lang w:val="fr-FR"/>
        </w:rPr>
        <w:t xml:space="preserve"> </w:t>
      </w:r>
      <w:r>
        <w:rPr>
          <w:lang w:val="ru-RU"/>
        </w:rPr>
        <w:t>Они поесть пришли. Видишь, у них жратва на столах.</w:t>
      </w:r>
      <w:r w:rsidRPr="00C5656E">
        <w:rPr>
          <w:lang w:val="fr-FR"/>
        </w:rPr>
        <w:t>…</w:t>
      </w:r>
    </w:p>
    <w:p w:rsidR="00CF774B" w:rsidRPr="00400B99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color w:val="7030A0"/>
          <w:lang w:val="fr-FR"/>
        </w:rPr>
      </w:pPr>
      <w:r>
        <w:rPr>
          <w:b/>
          <w:lang w:val="fr-FR"/>
        </w:rPr>
        <w:t>Рози</w:t>
      </w:r>
      <w:r w:rsidRPr="00400B99">
        <w:rPr>
          <w:b/>
          <w:lang w:val="fr-FR"/>
        </w:rPr>
        <w:t>:</w:t>
      </w:r>
      <w:r>
        <w:rPr>
          <w:lang w:val="fr-FR"/>
        </w:rPr>
        <w:t xml:space="preserve"> </w:t>
      </w:r>
      <w:r>
        <w:rPr>
          <w:lang w:val="ru-RU"/>
        </w:rPr>
        <w:t>Это у них такая большая столовка…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color w:val="252525"/>
          <w:szCs w:val="20"/>
          <w:lang w:val="fr-FR"/>
        </w:rPr>
      </w:pPr>
      <w:r>
        <w:rPr>
          <w:b/>
          <w:lang w:val="fr-FR"/>
        </w:rPr>
        <w:lastRenderedPageBreak/>
        <w:t>Оливер</w:t>
      </w:r>
      <w:r w:rsidRPr="00400B99">
        <w:rPr>
          <w:b/>
          <w:lang w:val="fr-FR"/>
        </w:rPr>
        <w:t>:</w:t>
      </w:r>
      <w:r w:rsidRPr="00400B99">
        <w:rPr>
          <w:lang w:val="fr-FR"/>
        </w:rPr>
        <w:t xml:space="preserve"> </w:t>
      </w:r>
      <w:r>
        <w:rPr>
          <w:lang w:val="ru-RU"/>
        </w:rPr>
        <w:t>Как</w:t>
      </w:r>
      <w:r w:rsidRPr="00E833B3">
        <w:rPr>
          <w:lang w:val="fr-FR"/>
        </w:rPr>
        <w:t xml:space="preserve"> </w:t>
      </w:r>
      <w:r>
        <w:rPr>
          <w:lang w:val="ru-RU"/>
        </w:rPr>
        <w:t>известно</w:t>
      </w:r>
      <w:r w:rsidRPr="00E833B3">
        <w:rPr>
          <w:lang w:val="fr-FR"/>
        </w:rPr>
        <w:t xml:space="preserve">, </w:t>
      </w:r>
      <w:r>
        <w:rPr>
          <w:lang w:val="ru-RU"/>
        </w:rPr>
        <w:t>фелинология – это наука, которая</w:t>
      </w:r>
      <w:r w:rsidRPr="00E833B3">
        <w:rPr>
          <w:lang w:val="fr-FR"/>
        </w:rPr>
        <w:t xml:space="preserve"> </w:t>
      </w:r>
      <w:r>
        <w:rPr>
          <w:lang w:val="ru-RU"/>
        </w:rPr>
        <w:t>изучает</w:t>
      </w:r>
      <w:r w:rsidRPr="00E833B3">
        <w:rPr>
          <w:lang w:val="fr-FR"/>
        </w:rPr>
        <w:t xml:space="preserve"> </w:t>
      </w:r>
      <w:r>
        <w:rPr>
          <w:lang w:val="ru-RU"/>
        </w:rPr>
        <w:t>анатомию</w:t>
      </w:r>
      <w:r w:rsidRPr="00E833B3">
        <w:rPr>
          <w:lang w:val="fr-FR"/>
        </w:rPr>
        <w:t xml:space="preserve">, </w:t>
      </w:r>
      <w:r>
        <w:rPr>
          <w:lang w:val="ru-RU"/>
        </w:rPr>
        <w:t>генетику</w:t>
      </w:r>
      <w:r w:rsidRPr="00E833B3">
        <w:rPr>
          <w:lang w:val="fr-FR"/>
        </w:rPr>
        <w:t xml:space="preserve">, </w:t>
      </w:r>
      <w:r>
        <w:rPr>
          <w:lang w:val="ru-RU"/>
        </w:rPr>
        <w:t>философию</w:t>
      </w:r>
      <w:r w:rsidRPr="00E833B3">
        <w:rPr>
          <w:lang w:val="fr-FR"/>
        </w:rPr>
        <w:t xml:space="preserve"> </w:t>
      </w:r>
      <w:r>
        <w:rPr>
          <w:lang w:val="ru-RU"/>
        </w:rPr>
        <w:t>и</w:t>
      </w:r>
      <w:r w:rsidRPr="00E833B3">
        <w:rPr>
          <w:lang w:val="fr-FR"/>
        </w:rPr>
        <w:t xml:space="preserve"> </w:t>
      </w:r>
      <w:r>
        <w:rPr>
          <w:lang w:val="ru-RU"/>
        </w:rPr>
        <w:t>биологическое</w:t>
      </w:r>
      <w:r w:rsidRPr="00E833B3">
        <w:rPr>
          <w:lang w:val="fr-FR"/>
        </w:rPr>
        <w:t xml:space="preserve"> </w:t>
      </w:r>
      <w:r>
        <w:rPr>
          <w:lang w:val="ru-RU"/>
        </w:rPr>
        <w:t>разнообразие</w:t>
      </w:r>
      <w:r w:rsidRPr="00E833B3">
        <w:rPr>
          <w:lang w:val="fr-FR"/>
        </w:rPr>
        <w:t xml:space="preserve"> </w:t>
      </w:r>
      <w:r>
        <w:rPr>
          <w:lang w:val="ru-RU"/>
        </w:rPr>
        <w:t xml:space="preserve">кошек. 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color w:val="252525"/>
          <w:szCs w:val="20"/>
          <w:lang w:val="fr-FR"/>
        </w:rPr>
      </w:pPr>
      <w:r>
        <w:rPr>
          <w:b/>
          <w:color w:val="252525"/>
          <w:szCs w:val="20"/>
          <w:lang w:val="fr-FR"/>
        </w:rPr>
        <w:t>Нинетта</w:t>
      </w:r>
      <w:r w:rsidRPr="0034055E">
        <w:rPr>
          <w:b/>
          <w:color w:val="252525"/>
          <w:szCs w:val="20"/>
          <w:lang w:val="fr-FR"/>
        </w:rPr>
        <w:t>:</w:t>
      </w:r>
      <w:r w:rsidRPr="00C5656E">
        <w:rPr>
          <w:color w:val="252525"/>
          <w:szCs w:val="20"/>
          <w:lang w:val="fr-FR"/>
        </w:rPr>
        <w:t xml:space="preserve"> </w:t>
      </w:r>
      <w:r>
        <w:rPr>
          <w:color w:val="252525"/>
          <w:szCs w:val="20"/>
          <w:lang w:val="ru-RU"/>
        </w:rPr>
        <w:t>Рыбкой</w:t>
      </w:r>
      <w:r w:rsidRPr="00E833B3">
        <w:rPr>
          <w:color w:val="252525"/>
          <w:szCs w:val="20"/>
          <w:lang w:val="fr-FR"/>
        </w:rPr>
        <w:t xml:space="preserve"> </w:t>
      </w:r>
      <w:r>
        <w:rPr>
          <w:color w:val="252525"/>
          <w:szCs w:val="20"/>
          <w:lang w:val="ru-RU"/>
        </w:rPr>
        <w:t>пахнет</w:t>
      </w:r>
      <w:r>
        <w:rPr>
          <w:color w:val="252525"/>
          <w:szCs w:val="20"/>
          <w:lang w:val="fr-FR"/>
        </w:rPr>
        <w:t>…</w:t>
      </w:r>
      <w:r w:rsidRPr="00C5656E">
        <w:rPr>
          <w:color w:val="252525"/>
          <w:szCs w:val="20"/>
          <w:lang w:val="fr-FR"/>
        </w:rPr>
        <w:t xml:space="preserve"> 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color w:val="252525"/>
          <w:szCs w:val="20"/>
          <w:lang w:val="fr-FR"/>
        </w:rPr>
      </w:pPr>
      <w:r>
        <w:rPr>
          <w:b/>
          <w:color w:val="252525"/>
          <w:szCs w:val="20"/>
          <w:lang w:val="fr-FR"/>
        </w:rPr>
        <w:t>Лариса</w:t>
      </w:r>
      <w:r w:rsidRPr="0034055E">
        <w:rPr>
          <w:b/>
          <w:color w:val="252525"/>
          <w:szCs w:val="20"/>
          <w:lang w:val="fr-FR"/>
        </w:rPr>
        <w:t>:</w:t>
      </w:r>
      <w:r w:rsidRPr="00C5656E">
        <w:rPr>
          <w:color w:val="252525"/>
          <w:szCs w:val="20"/>
          <w:lang w:val="fr-FR"/>
        </w:rPr>
        <w:t xml:space="preserve"> </w:t>
      </w:r>
      <w:r>
        <w:rPr>
          <w:color w:val="252525"/>
          <w:szCs w:val="20"/>
          <w:lang w:val="ru-RU"/>
        </w:rPr>
        <w:t>Это копчёный лосось..</w:t>
      </w:r>
      <w:r w:rsidRPr="00C5656E">
        <w:rPr>
          <w:color w:val="252525"/>
          <w:szCs w:val="20"/>
          <w:lang w:val="fr-FR"/>
        </w:rPr>
        <w:t>.</w:t>
      </w:r>
    </w:p>
    <w:p w:rsidR="00CF774B" w:rsidRPr="00D8459F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color w:val="252525"/>
          <w:szCs w:val="20"/>
          <w:lang w:val="ru-RU"/>
        </w:rPr>
      </w:pPr>
      <w:r>
        <w:rPr>
          <w:b/>
          <w:color w:val="252525"/>
          <w:szCs w:val="20"/>
          <w:lang w:val="fr-FR"/>
        </w:rPr>
        <w:t>Матильда</w:t>
      </w:r>
      <w:r w:rsidRPr="0034055E">
        <w:rPr>
          <w:b/>
          <w:color w:val="252525"/>
          <w:szCs w:val="20"/>
          <w:lang w:val="fr-FR"/>
        </w:rPr>
        <w:t>:</w:t>
      </w:r>
      <w:r w:rsidRPr="00C5656E">
        <w:rPr>
          <w:color w:val="252525"/>
          <w:szCs w:val="20"/>
          <w:lang w:val="fr-FR"/>
        </w:rPr>
        <w:t xml:space="preserve"> </w:t>
      </w:r>
      <w:r>
        <w:rPr>
          <w:color w:val="252525"/>
          <w:szCs w:val="20"/>
          <w:lang w:val="ru-RU"/>
        </w:rPr>
        <w:t>Вон та старушенция, гляньте – ух и наворачивает!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color w:val="252525"/>
          <w:szCs w:val="20"/>
          <w:lang w:val="fr-FR"/>
        </w:rPr>
      </w:pPr>
      <w:r>
        <w:rPr>
          <w:b/>
          <w:color w:val="252525"/>
          <w:szCs w:val="20"/>
          <w:lang w:val="fr-FR"/>
        </w:rPr>
        <w:t>Рози</w:t>
      </w:r>
      <w:r w:rsidRPr="0034055E">
        <w:rPr>
          <w:b/>
          <w:color w:val="252525"/>
          <w:szCs w:val="20"/>
          <w:lang w:val="fr-FR"/>
        </w:rPr>
        <w:t>:</w:t>
      </w:r>
      <w:r>
        <w:rPr>
          <w:color w:val="252525"/>
          <w:szCs w:val="20"/>
          <w:lang w:val="fr-FR"/>
        </w:rPr>
        <w:t xml:space="preserve"> М</w:t>
      </w:r>
      <w:r>
        <w:rPr>
          <w:color w:val="252525"/>
          <w:szCs w:val="20"/>
          <w:lang w:val="ru-RU"/>
        </w:rPr>
        <w:t>мм</w:t>
      </w:r>
      <w:r>
        <w:rPr>
          <w:color w:val="252525"/>
          <w:szCs w:val="20"/>
          <w:lang w:val="fr-FR"/>
        </w:rPr>
        <w:t>яу</w:t>
      </w:r>
      <w:r w:rsidRPr="00C5656E">
        <w:rPr>
          <w:color w:val="252525"/>
          <w:szCs w:val="20"/>
          <w:lang w:val="fr-FR"/>
        </w:rPr>
        <w:t>…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color w:val="252525"/>
          <w:szCs w:val="20"/>
          <w:lang w:val="fr-FR"/>
        </w:rPr>
      </w:pPr>
      <w:r>
        <w:rPr>
          <w:b/>
          <w:color w:val="252525"/>
          <w:szCs w:val="20"/>
          <w:lang w:val="fr-FR"/>
        </w:rPr>
        <w:t>Сильвия</w:t>
      </w:r>
      <w:r w:rsidRPr="0034055E">
        <w:rPr>
          <w:b/>
          <w:color w:val="252525"/>
          <w:szCs w:val="20"/>
          <w:lang w:val="fr-FR"/>
        </w:rPr>
        <w:t>:</w:t>
      </w:r>
      <w:r w:rsidRPr="00C5656E">
        <w:rPr>
          <w:color w:val="252525"/>
          <w:szCs w:val="20"/>
          <w:lang w:val="fr-FR"/>
        </w:rPr>
        <w:t xml:space="preserve"> </w:t>
      </w:r>
      <w:r>
        <w:rPr>
          <w:color w:val="252525"/>
          <w:szCs w:val="20"/>
          <w:lang w:val="ru-RU"/>
        </w:rPr>
        <w:t>Я захлебнусь слюной сейчас</w:t>
      </w:r>
      <w:r w:rsidRPr="00C5656E">
        <w:rPr>
          <w:color w:val="252525"/>
          <w:szCs w:val="20"/>
          <w:lang w:val="fr-FR"/>
        </w:rPr>
        <w:t xml:space="preserve">! 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color w:val="252525"/>
          <w:szCs w:val="20"/>
          <w:lang w:val="fr-FR"/>
        </w:rPr>
        <w:t>Оливер</w:t>
      </w:r>
      <w:r w:rsidRPr="0034055E">
        <w:rPr>
          <w:b/>
          <w:color w:val="252525"/>
          <w:szCs w:val="20"/>
          <w:lang w:val="fr-FR"/>
        </w:rPr>
        <w:t>:</w:t>
      </w:r>
      <w:r w:rsidRPr="00C5656E">
        <w:rPr>
          <w:color w:val="252525"/>
          <w:szCs w:val="20"/>
          <w:lang w:val="fr-FR"/>
        </w:rPr>
        <w:t xml:space="preserve"> </w:t>
      </w:r>
      <w:r>
        <w:rPr>
          <w:color w:val="252525"/>
          <w:szCs w:val="20"/>
          <w:lang w:val="ru-RU"/>
        </w:rPr>
        <w:t>Десять тысяч лет эти нежнейшие существа следуют по дороге жизни рука об руку с человеком.</w:t>
      </w:r>
      <w:r w:rsidR="005F21C3">
        <w:rPr>
          <w:color w:val="252525"/>
          <w:szCs w:val="20"/>
          <w:lang w:val="ru-RU"/>
        </w:rPr>
        <w:t xml:space="preserve"> </w:t>
      </w:r>
      <w:r>
        <w:rPr>
          <w:color w:val="252525"/>
          <w:szCs w:val="20"/>
          <w:lang w:val="ru-RU"/>
        </w:rPr>
        <w:t>Не всегда эта дорога была лёгкой, поисходили на ней и драмы, и даже</w:t>
      </w:r>
      <w:r w:rsidR="005F21C3">
        <w:rPr>
          <w:color w:val="252525"/>
          <w:szCs w:val="20"/>
          <w:lang w:val="ru-RU"/>
        </w:rPr>
        <w:t xml:space="preserve"> </w:t>
      </w:r>
      <w:r>
        <w:rPr>
          <w:color w:val="252525"/>
          <w:szCs w:val="20"/>
          <w:lang w:val="ru-RU"/>
        </w:rPr>
        <w:t>трагедии.</w:t>
      </w:r>
      <w:r w:rsidR="002514A5">
        <w:rPr>
          <w:color w:val="252525"/>
          <w:szCs w:val="20"/>
          <w:lang w:val="ru-RU"/>
        </w:rPr>
        <w:t xml:space="preserve"> </w:t>
      </w:r>
      <w:r w:rsidR="00A57BFF">
        <w:rPr>
          <w:color w:val="252525"/>
          <w:szCs w:val="20"/>
        </w:rPr>
        <w:t>B</w:t>
      </w:r>
      <w:r w:rsidR="00A57BFF" w:rsidRPr="00FD46F9">
        <w:rPr>
          <w:color w:val="252525"/>
          <w:szCs w:val="20"/>
          <w:lang w:val="ru-RU"/>
        </w:rPr>
        <w:t xml:space="preserve"> </w:t>
      </w:r>
      <w:r>
        <w:rPr>
          <w:color w:val="252525"/>
          <w:szCs w:val="20"/>
          <w:lang w:val="ru-RU"/>
        </w:rPr>
        <w:t xml:space="preserve">мрачные времена средневековья, когда обвинённых в колдовстве сжигали на кострах, </w:t>
      </w:r>
      <w:r w:rsidR="002514A5">
        <w:rPr>
          <w:color w:val="252525"/>
          <w:szCs w:val="20"/>
          <w:lang w:val="ru-RU"/>
        </w:rPr>
        <w:t xml:space="preserve">случалось, что </w:t>
      </w:r>
      <w:r>
        <w:rPr>
          <w:color w:val="252525"/>
          <w:szCs w:val="20"/>
          <w:lang w:val="ru-RU"/>
        </w:rPr>
        <w:t>на казнь</w:t>
      </w:r>
      <w:r w:rsidR="005F21C3">
        <w:rPr>
          <w:color w:val="252525"/>
          <w:szCs w:val="20"/>
          <w:lang w:val="ru-RU"/>
        </w:rPr>
        <w:t xml:space="preserve"> </w:t>
      </w:r>
      <w:r>
        <w:rPr>
          <w:color w:val="252525"/>
          <w:szCs w:val="20"/>
          <w:lang w:val="ru-RU"/>
        </w:rPr>
        <w:t xml:space="preserve">обрекали и ни в чём не повинных кошек. «Смерть демонам!» – восклицали инквизиторы, убивая несчастных животных. Держать у себя чёрную кошку означало навлечь на себя подозрения в чернокнижии и колдовстве. Таким образом, бедный зверёк, можно сказать, действительно приносил хозяину несчастье. 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t>Матильда</w:t>
      </w:r>
      <w:r w:rsidRPr="004427C1">
        <w:rPr>
          <w:b/>
          <w:szCs w:val="20"/>
          <w:shd w:val="clear" w:color="auto" w:fill="FFFFFF"/>
          <w:lang w:val="fr-FR"/>
        </w:rPr>
        <w:t>:</w:t>
      </w:r>
      <w:r w:rsidRPr="00C5656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 xml:space="preserve">Теперь поняли, кто приносит несчастье в дом Оливера? 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t>Лариса</w:t>
      </w:r>
      <w:r w:rsidRPr="004427C1">
        <w:rPr>
          <w:b/>
          <w:szCs w:val="20"/>
          <w:shd w:val="clear" w:color="auto" w:fill="FFFFFF"/>
          <w:lang w:val="fr-FR"/>
        </w:rPr>
        <w:t>:</w:t>
      </w:r>
      <w:r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Капитан Одноглазый</w:t>
      </w:r>
      <w:r w:rsidRPr="00C5656E">
        <w:rPr>
          <w:szCs w:val="20"/>
          <w:shd w:val="clear" w:color="auto" w:fill="FFFFFF"/>
          <w:lang w:val="fr-FR"/>
        </w:rPr>
        <w:t>.</w:t>
      </w:r>
    </w:p>
    <w:p w:rsidR="00CF774B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ru-RU"/>
        </w:rPr>
      </w:pPr>
      <w:r>
        <w:rPr>
          <w:b/>
          <w:szCs w:val="20"/>
          <w:shd w:val="clear" w:color="auto" w:fill="FFFFFF"/>
          <w:lang w:val="fr-FR"/>
        </w:rPr>
        <w:t>Сильвия</w:t>
      </w:r>
      <w:r w:rsidRPr="004427C1">
        <w:rPr>
          <w:b/>
          <w:szCs w:val="20"/>
          <w:shd w:val="clear" w:color="auto" w:fill="FFFFFF"/>
          <w:lang w:val="fr-FR"/>
        </w:rPr>
        <w:t>:</w:t>
      </w:r>
      <w:r w:rsidRPr="00C5656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Не смешно</w:t>
      </w:r>
      <w:r w:rsidRPr="00C5656E">
        <w:rPr>
          <w:szCs w:val="20"/>
          <w:shd w:val="clear" w:color="auto" w:fill="FFFFFF"/>
          <w:lang w:val="fr-FR"/>
        </w:rPr>
        <w:t xml:space="preserve">. </w:t>
      </w:r>
      <w:r>
        <w:rPr>
          <w:szCs w:val="20"/>
          <w:shd w:val="clear" w:color="auto" w:fill="FFFFFF"/>
          <w:lang w:val="ru-RU"/>
        </w:rPr>
        <w:t>Мама</w:t>
      </w:r>
      <w:r w:rsidRPr="00CF7AAD">
        <w:rPr>
          <w:szCs w:val="20"/>
          <w:shd w:val="clear" w:color="auto" w:fill="FFFFFF"/>
          <w:lang w:val="fr-FR"/>
        </w:rPr>
        <w:t xml:space="preserve">, </w:t>
      </w:r>
      <w:r>
        <w:rPr>
          <w:szCs w:val="20"/>
          <w:shd w:val="clear" w:color="auto" w:fill="FFFFFF"/>
          <w:lang w:val="ru-RU"/>
        </w:rPr>
        <w:t>когда</w:t>
      </w:r>
      <w:r w:rsidRPr="00CF7AAD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меня</w:t>
      </w:r>
      <w:r w:rsidRPr="00CF7AAD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родила</w:t>
      </w:r>
      <w:r w:rsidRPr="0007450E">
        <w:rPr>
          <w:szCs w:val="20"/>
          <w:shd w:val="clear" w:color="auto" w:fill="FFFFFF"/>
          <w:lang w:val="fr-FR"/>
        </w:rPr>
        <w:t xml:space="preserve">, </w:t>
      </w:r>
      <w:r>
        <w:rPr>
          <w:szCs w:val="20"/>
          <w:shd w:val="clear" w:color="auto" w:fill="FFFFFF"/>
          <w:lang w:val="ru-RU"/>
        </w:rPr>
        <w:t>испугалась</w:t>
      </w:r>
      <w:r w:rsidRPr="0007450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и</w:t>
      </w:r>
      <w:r w:rsidRPr="0007450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всю</w:t>
      </w:r>
      <w:r w:rsidRPr="0007450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ночь</w:t>
      </w:r>
      <w:r w:rsidRPr="0007450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вылизвала</w:t>
      </w:r>
      <w:r w:rsidRPr="0007450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мне</w:t>
      </w:r>
      <w:r w:rsidRPr="0007450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шёрстку</w:t>
      </w:r>
      <w:r w:rsidRPr="0007450E">
        <w:rPr>
          <w:szCs w:val="20"/>
          <w:shd w:val="clear" w:color="auto" w:fill="FFFFFF"/>
          <w:lang w:val="fr-FR"/>
        </w:rPr>
        <w:t xml:space="preserve">, </w:t>
      </w:r>
      <w:r>
        <w:rPr>
          <w:szCs w:val="20"/>
          <w:shd w:val="clear" w:color="auto" w:fill="FFFFFF"/>
          <w:lang w:val="ru-RU"/>
        </w:rPr>
        <w:t>пытаясь</w:t>
      </w:r>
      <w:r w:rsidRPr="0007450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очистить</w:t>
      </w:r>
      <w:r w:rsidRPr="0007450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её</w:t>
      </w:r>
      <w:r w:rsidRPr="0007450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от</w:t>
      </w:r>
      <w:r w:rsidRPr="0007450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черноты</w:t>
      </w:r>
      <w:r>
        <w:rPr>
          <w:szCs w:val="20"/>
          <w:shd w:val="clear" w:color="auto" w:fill="FFFFFF"/>
          <w:lang w:val="fr-FR"/>
        </w:rPr>
        <w:t>…</w:t>
      </w:r>
      <w:r>
        <w:rPr>
          <w:szCs w:val="20"/>
          <w:shd w:val="clear" w:color="auto" w:fill="FFFFFF"/>
          <w:lang w:val="ru-RU"/>
        </w:rPr>
        <w:t xml:space="preserve"> Через несколько дней пришёл хозяин, сунул меня в мешок и бросил в реку. Счастье ещё, что какой-то парнишка как раз рыбачил ниже по течению… </w:t>
      </w:r>
    </w:p>
    <w:p w:rsidR="00CF774B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ru-RU"/>
        </w:rPr>
      </w:pPr>
      <w:r>
        <w:rPr>
          <w:b/>
          <w:szCs w:val="20"/>
          <w:shd w:val="clear" w:color="auto" w:fill="FFFFFF"/>
          <w:lang w:val="fr-FR"/>
        </w:rPr>
        <w:t>Нинетта</w:t>
      </w:r>
      <w:r w:rsidRPr="00AA752D">
        <w:rPr>
          <w:b/>
          <w:szCs w:val="20"/>
          <w:shd w:val="clear" w:color="auto" w:fill="FFFFFF"/>
          <w:lang w:val="fr-FR"/>
        </w:rPr>
        <w:t>:</w:t>
      </w:r>
      <w:r w:rsidRPr="00C5656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Ты это рассказывала уже тысячу раз.</w:t>
      </w:r>
      <w:r w:rsidR="005F21C3">
        <w:rPr>
          <w:szCs w:val="20"/>
          <w:shd w:val="clear" w:color="auto" w:fill="FFFFFF"/>
          <w:lang w:val="ru-RU"/>
        </w:rPr>
        <w:t xml:space="preserve"> </w:t>
      </w:r>
      <w:r>
        <w:rPr>
          <w:szCs w:val="20"/>
          <w:shd w:val="clear" w:color="auto" w:fill="FFFFFF"/>
          <w:lang w:val="ru-RU"/>
        </w:rPr>
        <w:t xml:space="preserve">Он выловил тебя из реки, принёс домой, напоил козьим молоком… Знаем-знаем. Помолчи, я хочу послушать Оливера. </w:t>
      </w:r>
    </w:p>
    <w:p w:rsidR="00CF774B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ru-RU"/>
        </w:rPr>
      </w:pPr>
      <w:r>
        <w:rPr>
          <w:b/>
          <w:szCs w:val="20"/>
          <w:shd w:val="clear" w:color="auto" w:fill="FFFFFF"/>
          <w:lang w:val="fr-FR"/>
        </w:rPr>
        <w:t>Рози</w:t>
      </w:r>
      <w:r w:rsidRPr="00AA752D">
        <w:rPr>
          <w:b/>
          <w:szCs w:val="20"/>
          <w:shd w:val="clear" w:color="auto" w:fill="FFFFFF"/>
          <w:lang w:val="fr-FR"/>
        </w:rPr>
        <w:t>:</w:t>
      </w:r>
      <w:r w:rsidRPr="00C5656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Я</w:t>
      </w:r>
      <w:r w:rsidRPr="00E377F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есть</w:t>
      </w:r>
      <w:r w:rsidRPr="00E377F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хочу</w:t>
      </w:r>
      <w:r w:rsidRPr="00E377FE">
        <w:rPr>
          <w:szCs w:val="20"/>
          <w:shd w:val="clear" w:color="auto" w:fill="FFFFFF"/>
          <w:lang w:val="fr-FR"/>
        </w:rPr>
        <w:t xml:space="preserve">… </w:t>
      </w:r>
      <w:r>
        <w:rPr>
          <w:szCs w:val="20"/>
          <w:shd w:val="clear" w:color="auto" w:fill="FFFFFF"/>
          <w:lang w:val="ru-RU"/>
        </w:rPr>
        <w:t>Эти</w:t>
      </w:r>
      <w:r w:rsidRPr="00E377F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дядьки</w:t>
      </w:r>
      <w:r w:rsidRPr="00E377F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и</w:t>
      </w:r>
      <w:r w:rsidRPr="00E377F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тётки</w:t>
      </w:r>
      <w:r w:rsidRPr="00E377FE">
        <w:rPr>
          <w:szCs w:val="20"/>
          <w:shd w:val="clear" w:color="auto" w:fill="FFFFFF"/>
          <w:lang w:val="fr-FR"/>
        </w:rPr>
        <w:t xml:space="preserve"> – </w:t>
      </w:r>
      <w:r>
        <w:rPr>
          <w:szCs w:val="20"/>
          <w:shd w:val="clear" w:color="auto" w:fill="FFFFFF"/>
          <w:lang w:val="ru-RU"/>
        </w:rPr>
        <w:t>почему</w:t>
      </w:r>
      <w:r w:rsidRPr="00E377F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они</w:t>
      </w:r>
      <w:r w:rsidRPr="00E377F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не</w:t>
      </w:r>
      <w:r w:rsidRPr="00E377F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зовут</w:t>
      </w:r>
      <w:r w:rsidRPr="00E377F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нас</w:t>
      </w:r>
      <w:r w:rsidRPr="00E377F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к</w:t>
      </w:r>
      <w:r w:rsidRPr="00E377F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столу</w:t>
      </w:r>
      <w:r w:rsidRPr="00E377FE">
        <w:rPr>
          <w:szCs w:val="20"/>
          <w:shd w:val="clear" w:color="auto" w:fill="FFFFFF"/>
          <w:lang w:val="fr-FR"/>
        </w:rPr>
        <w:t xml:space="preserve">? </w:t>
      </w:r>
    </w:p>
    <w:p w:rsidR="00CF774B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ru-RU"/>
        </w:rPr>
      </w:pPr>
      <w:r>
        <w:rPr>
          <w:b/>
          <w:szCs w:val="20"/>
          <w:shd w:val="clear" w:color="auto" w:fill="FFFFFF"/>
          <w:lang w:val="fr-FR"/>
        </w:rPr>
        <w:t>Лариса</w:t>
      </w:r>
      <w:r w:rsidRPr="00AA752D">
        <w:rPr>
          <w:b/>
          <w:szCs w:val="20"/>
          <w:shd w:val="clear" w:color="auto" w:fill="FFFFFF"/>
          <w:lang w:val="fr-FR"/>
        </w:rPr>
        <w:t>:</w:t>
      </w:r>
      <w:r w:rsidRPr="00C5656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Слыхали?</w:t>
      </w:r>
      <w:r w:rsidR="005F21C3">
        <w:rPr>
          <w:szCs w:val="20"/>
          <w:shd w:val="clear" w:color="auto" w:fill="FFFFFF"/>
          <w:lang w:val="ru-RU"/>
        </w:rPr>
        <w:t xml:space="preserve"> </w:t>
      </w:r>
      <w:r>
        <w:rPr>
          <w:szCs w:val="20"/>
          <w:shd w:val="clear" w:color="auto" w:fill="FFFFFF"/>
          <w:lang w:val="ru-RU"/>
        </w:rPr>
        <w:t xml:space="preserve">Наша </w:t>
      </w:r>
      <w:r w:rsidR="002514A5">
        <w:rPr>
          <w:szCs w:val="20"/>
          <w:shd w:val="clear" w:color="auto" w:fill="FFFFFF"/>
          <w:lang w:val="ru-RU"/>
        </w:rPr>
        <w:t xml:space="preserve">малышка </w:t>
      </w:r>
      <w:r>
        <w:rPr>
          <w:szCs w:val="20"/>
          <w:shd w:val="clear" w:color="auto" w:fill="FFFFFF"/>
          <w:lang w:val="ru-RU"/>
        </w:rPr>
        <w:t xml:space="preserve">захотела за стол к самому королю… 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i/>
          <w:szCs w:val="20"/>
          <w:shd w:val="clear" w:color="auto" w:fill="FFFFFF"/>
          <w:lang w:val="fr-FR"/>
        </w:rPr>
      </w:pPr>
      <w:r w:rsidRPr="00D33B27">
        <w:rPr>
          <w:i/>
          <w:sz w:val="22"/>
          <w:szCs w:val="20"/>
          <w:shd w:val="clear" w:color="auto" w:fill="FFFFFF"/>
          <w:lang w:val="ru-RU"/>
        </w:rPr>
        <w:t>Кошки хихикают</w:t>
      </w:r>
      <w:r w:rsidRPr="00D33B27">
        <w:rPr>
          <w:i/>
          <w:sz w:val="22"/>
          <w:szCs w:val="20"/>
          <w:shd w:val="clear" w:color="auto" w:fill="FFFFFF"/>
          <w:lang w:val="fr-FR"/>
        </w:rPr>
        <w:t xml:space="preserve"> </w:t>
      </w:r>
    </w:p>
    <w:p w:rsidR="00CF774B" w:rsidRPr="00AA752D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t>Рози</w:t>
      </w:r>
      <w:r w:rsidRPr="00AA752D">
        <w:rPr>
          <w:b/>
          <w:szCs w:val="20"/>
          <w:shd w:val="clear" w:color="auto" w:fill="FFFFFF"/>
          <w:lang w:val="fr-FR"/>
        </w:rPr>
        <w:t>:</w:t>
      </w:r>
      <w:r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 xml:space="preserve">Король? Тут есть король? Который из них? </w:t>
      </w:r>
    </w:p>
    <w:p w:rsidR="00CF774B" w:rsidRPr="00AA752D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t>Лариса</w:t>
      </w:r>
      <w:r w:rsidRPr="00AA752D">
        <w:rPr>
          <w:b/>
          <w:szCs w:val="20"/>
          <w:shd w:val="clear" w:color="auto" w:fill="FFFFFF"/>
          <w:lang w:val="fr-FR"/>
        </w:rPr>
        <w:t>:</w:t>
      </w:r>
      <w:r w:rsidRPr="00AA752D">
        <w:rPr>
          <w:szCs w:val="20"/>
          <w:shd w:val="clear" w:color="auto" w:fill="FFFFFF"/>
          <w:lang w:val="fr-FR"/>
        </w:rPr>
        <w:t xml:space="preserve"> </w:t>
      </w:r>
      <w:r w:rsidR="002514A5">
        <w:rPr>
          <w:szCs w:val="20"/>
          <w:shd w:val="clear" w:color="auto" w:fill="FFFFFF"/>
          <w:lang w:val="ru-RU"/>
        </w:rPr>
        <w:t xml:space="preserve">Вон тот дед, </w:t>
      </w:r>
      <w:r>
        <w:rPr>
          <w:szCs w:val="20"/>
          <w:shd w:val="clear" w:color="auto" w:fill="FFFFFF"/>
          <w:lang w:val="ru-RU"/>
        </w:rPr>
        <w:t xml:space="preserve">с синей лентой. Слышала, как Оливер назвал его «Ваше величество»? </w:t>
      </w:r>
    </w:p>
    <w:p w:rsidR="00CF774B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ru-RU"/>
        </w:rPr>
      </w:pPr>
      <w:r>
        <w:rPr>
          <w:b/>
          <w:szCs w:val="20"/>
          <w:shd w:val="clear" w:color="auto" w:fill="FFFFFF"/>
          <w:lang w:val="fr-FR"/>
        </w:rPr>
        <w:t>Сильвия</w:t>
      </w:r>
      <w:r w:rsidRPr="00AA752D">
        <w:rPr>
          <w:b/>
          <w:szCs w:val="20"/>
          <w:shd w:val="clear" w:color="auto" w:fill="FFFFFF"/>
          <w:lang w:val="fr-FR"/>
        </w:rPr>
        <w:t>:</w:t>
      </w:r>
      <w:r w:rsidRPr="00AA752D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Это</w:t>
      </w:r>
      <w:r w:rsidRPr="00E377F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который</w:t>
      </w:r>
      <w:r w:rsidRPr="00E377F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жрёт</w:t>
      </w:r>
      <w:r w:rsidRPr="00E377F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рыбку</w:t>
      </w:r>
      <w:r w:rsidRPr="00E377FE">
        <w:rPr>
          <w:szCs w:val="20"/>
          <w:shd w:val="clear" w:color="auto" w:fill="FFFFFF"/>
          <w:lang w:val="fr-FR"/>
        </w:rPr>
        <w:t xml:space="preserve">? 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t>Матильда</w:t>
      </w:r>
      <w:r w:rsidRPr="00AA752D">
        <w:rPr>
          <w:b/>
          <w:szCs w:val="20"/>
          <w:shd w:val="clear" w:color="auto" w:fill="FFFFFF"/>
          <w:lang w:val="fr-FR"/>
        </w:rPr>
        <w:t>:</w:t>
      </w:r>
      <w:r w:rsidRPr="00C5656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Это называется филе анчоусов</w:t>
      </w:r>
      <w:r w:rsidRPr="00C5656E">
        <w:rPr>
          <w:szCs w:val="20"/>
          <w:shd w:val="clear" w:color="auto" w:fill="FFFFFF"/>
          <w:lang w:val="fr-FR"/>
        </w:rPr>
        <w:t>.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t>Сильвия</w:t>
      </w:r>
      <w:r w:rsidRPr="00AA752D">
        <w:rPr>
          <w:b/>
          <w:szCs w:val="20"/>
          <w:shd w:val="clear" w:color="auto" w:fill="FFFFFF"/>
          <w:lang w:val="fr-FR"/>
        </w:rPr>
        <w:t>:</w:t>
      </w:r>
      <w:r w:rsidRPr="00C5656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У меня сейчас будет голодный обморок</w:t>
      </w:r>
      <w:r w:rsidRPr="00C5656E">
        <w:rPr>
          <w:szCs w:val="20"/>
          <w:shd w:val="clear" w:color="auto" w:fill="FFFFFF"/>
          <w:lang w:val="fr-FR"/>
        </w:rPr>
        <w:t>.</w:t>
      </w:r>
    </w:p>
    <w:p w:rsidR="00CF774B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ru-RU"/>
        </w:rPr>
      </w:pPr>
      <w:r>
        <w:rPr>
          <w:b/>
          <w:szCs w:val="20"/>
          <w:shd w:val="clear" w:color="auto" w:fill="FFFFFF"/>
          <w:lang w:val="fr-FR"/>
        </w:rPr>
        <w:t>Оливер</w:t>
      </w:r>
      <w:r w:rsidRPr="00A968C7">
        <w:rPr>
          <w:b/>
          <w:szCs w:val="20"/>
          <w:shd w:val="clear" w:color="auto" w:fill="FFFFFF"/>
          <w:lang w:val="fr-FR"/>
        </w:rPr>
        <w:t>:</w:t>
      </w:r>
      <w:r w:rsidRPr="00A968C7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Всю</w:t>
      </w:r>
      <w:r w:rsidRPr="00E73F1A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свою</w:t>
      </w:r>
      <w:r w:rsidRPr="00E73F1A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жизнь</w:t>
      </w:r>
      <w:r w:rsidRPr="00E73F1A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я</w:t>
      </w:r>
      <w:r w:rsidRPr="00E73F1A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провёл</w:t>
      </w:r>
      <w:r w:rsidRPr="00E73F1A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в</w:t>
      </w:r>
      <w:r w:rsidRPr="00E73F1A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 xml:space="preserve">цирке. Мои родители были цирковые артисты и их родители тоже, и я с младенчества работал </w:t>
      </w:r>
      <w:r w:rsidR="002514A5">
        <w:rPr>
          <w:szCs w:val="20"/>
          <w:shd w:val="clear" w:color="auto" w:fill="FFFFFF"/>
          <w:lang w:val="ru-RU"/>
        </w:rPr>
        <w:t>там</w:t>
      </w:r>
      <w:r>
        <w:rPr>
          <w:szCs w:val="20"/>
          <w:shd w:val="clear" w:color="auto" w:fill="FFFFFF"/>
          <w:lang w:val="ru-RU"/>
        </w:rPr>
        <w:t xml:space="preserve">. Всё приходилось делать: мыть слонов, </w:t>
      </w:r>
      <w:r>
        <w:rPr>
          <w:szCs w:val="20"/>
          <w:shd w:val="clear" w:color="auto" w:fill="FFFFFF"/>
          <w:lang w:val="ru-RU"/>
        </w:rPr>
        <w:lastRenderedPageBreak/>
        <w:t>убирать львиные клетки, объезжать коней, дрессировать голубей… Но больше всего я всегда любил иметь дело с кошками. Ах, господа, я так полю</w:t>
      </w:r>
      <w:r w:rsidR="002514A5">
        <w:rPr>
          <w:szCs w:val="20"/>
          <w:shd w:val="clear" w:color="auto" w:fill="FFFFFF"/>
          <w:lang w:val="ru-RU"/>
        </w:rPr>
        <w:t>б</w:t>
      </w:r>
      <w:r>
        <w:rPr>
          <w:szCs w:val="20"/>
          <w:shd w:val="clear" w:color="auto" w:fill="FFFFFF"/>
          <w:lang w:val="ru-RU"/>
        </w:rPr>
        <w:t xml:space="preserve">ил кошек, что в конце концов мне поставили диагноз «айлурофилия». 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t>Нинетта</w:t>
      </w:r>
      <w:r w:rsidRPr="00BD40CE">
        <w:rPr>
          <w:b/>
          <w:szCs w:val="20"/>
          <w:shd w:val="clear" w:color="auto" w:fill="FFFFFF"/>
          <w:lang w:val="fr-FR"/>
        </w:rPr>
        <w:t>:</w:t>
      </w:r>
      <w:r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Это ещё что такое</w:t>
      </w:r>
      <w:r w:rsidRPr="00C5656E">
        <w:rPr>
          <w:szCs w:val="20"/>
          <w:shd w:val="clear" w:color="auto" w:fill="FFFFFF"/>
          <w:lang w:val="fr-FR"/>
        </w:rPr>
        <w:t xml:space="preserve">? 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t>Матильда</w:t>
      </w:r>
      <w:r w:rsidRPr="00BD40CE">
        <w:rPr>
          <w:b/>
          <w:szCs w:val="20"/>
          <w:shd w:val="clear" w:color="auto" w:fill="FFFFFF"/>
          <w:lang w:val="fr-FR"/>
        </w:rPr>
        <w:t>:</w:t>
      </w:r>
      <w:r w:rsidRPr="00C5656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Думаю</w:t>
      </w:r>
      <w:r w:rsidRPr="00E73F1A">
        <w:rPr>
          <w:szCs w:val="20"/>
          <w:shd w:val="clear" w:color="auto" w:fill="FFFFFF"/>
          <w:lang w:val="fr-FR"/>
        </w:rPr>
        <w:t xml:space="preserve">, </w:t>
      </w:r>
      <w:r>
        <w:rPr>
          <w:szCs w:val="20"/>
          <w:shd w:val="clear" w:color="auto" w:fill="FFFFFF"/>
          <w:lang w:val="ru-RU"/>
        </w:rPr>
        <w:t>алкоголизм</w:t>
      </w:r>
      <w:r w:rsidRPr="00C5656E">
        <w:rPr>
          <w:szCs w:val="20"/>
          <w:shd w:val="clear" w:color="auto" w:fill="FFFFFF"/>
          <w:lang w:val="fr-FR"/>
        </w:rPr>
        <w:t xml:space="preserve">. </w:t>
      </w:r>
    </w:p>
    <w:p w:rsidR="00CF774B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ru-RU"/>
        </w:rPr>
      </w:pPr>
      <w:r>
        <w:rPr>
          <w:b/>
          <w:szCs w:val="20"/>
          <w:shd w:val="clear" w:color="auto" w:fill="FFFFFF"/>
          <w:lang w:val="fr-FR"/>
        </w:rPr>
        <w:t>Оливер</w:t>
      </w:r>
      <w:r w:rsidRPr="00BD40CE">
        <w:rPr>
          <w:b/>
          <w:szCs w:val="20"/>
          <w:shd w:val="clear" w:color="auto" w:fill="FFFFFF"/>
          <w:lang w:val="fr-FR"/>
        </w:rPr>
        <w:t>:</w:t>
      </w:r>
      <w:r w:rsidRPr="00C5656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Мало</w:t>
      </w:r>
      <w:r w:rsidRPr="00E73F1A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кто</w:t>
      </w:r>
      <w:r w:rsidRPr="00E73F1A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знает</w:t>
      </w:r>
      <w:r w:rsidRPr="00E73F1A">
        <w:rPr>
          <w:szCs w:val="20"/>
          <w:shd w:val="clear" w:color="auto" w:fill="FFFFFF"/>
          <w:lang w:val="fr-FR"/>
        </w:rPr>
        <w:t xml:space="preserve">, </w:t>
      </w:r>
      <w:r>
        <w:rPr>
          <w:szCs w:val="20"/>
          <w:shd w:val="clear" w:color="auto" w:fill="FFFFFF"/>
          <w:lang w:val="ru-RU"/>
        </w:rPr>
        <w:t>что</w:t>
      </w:r>
      <w:r w:rsidRPr="00E73F1A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это</w:t>
      </w:r>
      <w:r w:rsidRPr="00E73F1A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такое</w:t>
      </w:r>
      <w:r w:rsidRPr="00E73F1A">
        <w:rPr>
          <w:szCs w:val="20"/>
          <w:shd w:val="clear" w:color="auto" w:fill="FFFFFF"/>
          <w:lang w:val="fr-FR"/>
        </w:rPr>
        <w:t xml:space="preserve">. </w:t>
      </w:r>
      <w:r>
        <w:rPr>
          <w:szCs w:val="20"/>
          <w:shd w:val="clear" w:color="auto" w:fill="FFFFFF"/>
          <w:lang w:val="ru-RU"/>
        </w:rPr>
        <w:t>Айлурофилия – это психическое заболевание, патологическая привязанность к кошкам.</w:t>
      </w:r>
      <w:r w:rsidR="005F21C3">
        <w:rPr>
          <w:szCs w:val="20"/>
          <w:shd w:val="clear" w:color="auto" w:fill="FFFFFF"/>
          <w:lang w:val="ru-RU"/>
        </w:rPr>
        <w:t xml:space="preserve"> </w:t>
      </w:r>
      <w:r>
        <w:rPr>
          <w:szCs w:val="20"/>
          <w:shd w:val="clear" w:color="auto" w:fill="FFFFFF"/>
          <w:lang w:val="ru-RU"/>
        </w:rPr>
        <w:t>Ну хорошо, да, я безумен! Я без ума от кошек, от их грациозной красоты, от их беззаботности и отваги, их волшебной таинственности!</w:t>
      </w:r>
      <w:r w:rsidR="005F21C3">
        <w:rPr>
          <w:szCs w:val="20"/>
          <w:shd w:val="clear" w:color="auto" w:fill="FFFFFF"/>
          <w:lang w:val="ru-RU"/>
        </w:rPr>
        <w:t xml:space="preserve"> </w:t>
      </w:r>
      <w:r>
        <w:rPr>
          <w:szCs w:val="20"/>
          <w:shd w:val="clear" w:color="auto" w:fill="FFFFFF"/>
          <w:lang w:val="ru-RU"/>
        </w:rPr>
        <w:t>Проведя всю свою жизнь среди этих прекраснейших созданий, я всегда мучился вопросом, отчего за десять тысяч лет кошки так и не овладели человеческой речью?</w:t>
      </w:r>
    </w:p>
    <w:p w:rsidR="00CF774B" w:rsidRPr="00B40E74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color w:val="000000"/>
          <w:szCs w:val="20"/>
          <w:shd w:val="clear" w:color="auto" w:fill="FFFFFF"/>
          <w:lang w:val="fr-FR"/>
        </w:rPr>
      </w:pPr>
      <w:r>
        <w:rPr>
          <w:b/>
          <w:color w:val="000000"/>
          <w:szCs w:val="20"/>
          <w:shd w:val="clear" w:color="auto" w:fill="FFFFFF"/>
          <w:lang w:val="fr-FR"/>
        </w:rPr>
        <w:t>Лариса</w:t>
      </w:r>
      <w:r w:rsidRPr="00B40E74">
        <w:rPr>
          <w:b/>
          <w:color w:val="000000"/>
          <w:szCs w:val="20"/>
          <w:shd w:val="clear" w:color="auto" w:fill="FFFFFF"/>
          <w:lang w:val="fr-FR"/>
        </w:rPr>
        <w:t>:</w:t>
      </w:r>
      <w:r w:rsidRPr="00B40E74">
        <w:rPr>
          <w:color w:val="000000"/>
          <w:szCs w:val="20"/>
          <w:shd w:val="clear" w:color="auto" w:fill="FFFFFF"/>
          <w:lang w:val="fr-FR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А на кой хрен</w:t>
      </w:r>
      <w:r w:rsidRPr="00B40E74">
        <w:rPr>
          <w:color w:val="000000"/>
          <w:szCs w:val="20"/>
          <w:shd w:val="clear" w:color="auto" w:fill="FFFFFF"/>
          <w:lang w:val="fr-FR"/>
        </w:rPr>
        <w:t>?</w:t>
      </w:r>
    </w:p>
    <w:p w:rsidR="00CF774B" w:rsidRPr="00B40E74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color w:val="000000"/>
          <w:szCs w:val="20"/>
          <w:shd w:val="clear" w:color="auto" w:fill="FFFFFF"/>
          <w:lang w:val="fr-FR"/>
        </w:rPr>
      </w:pPr>
      <w:r>
        <w:rPr>
          <w:b/>
          <w:color w:val="000000"/>
          <w:szCs w:val="20"/>
          <w:shd w:val="clear" w:color="auto" w:fill="FFFFFF"/>
          <w:lang w:val="fr-FR"/>
        </w:rPr>
        <w:t>Матильда</w:t>
      </w:r>
      <w:r w:rsidRPr="00B40E74">
        <w:rPr>
          <w:b/>
          <w:color w:val="000000"/>
          <w:szCs w:val="20"/>
          <w:shd w:val="clear" w:color="auto" w:fill="FFFFFF"/>
          <w:lang w:val="fr-FR"/>
        </w:rPr>
        <w:t>:</w:t>
      </w:r>
      <w:r w:rsidRPr="00B40E74">
        <w:rPr>
          <w:color w:val="000000"/>
          <w:szCs w:val="20"/>
          <w:shd w:val="clear" w:color="auto" w:fill="FFFFFF"/>
          <w:lang w:val="fr-FR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Потому что не захотели. Очень</w:t>
      </w:r>
      <w:r w:rsidRPr="007E3448">
        <w:rPr>
          <w:color w:val="000000"/>
          <w:szCs w:val="20"/>
          <w:shd w:val="clear" w:color="auto" w:fill="FFFFFF"/>
          <w:lang w:val="ru-RU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надо</w:t>
      </w:r>
      <w:r w:rsidRPr="007E3448">
        <w:rPr>
          <w:color w:val="000000"/>
          <w:szCs w:val="20"/>
          <w:shd w:val="clear" w:color="auto" w:fill="FFFFFF"/>
          <w:lang w:val="ru-RU"/>
        </w:rPr>
        <w:t xml:space="preserve">… </w:t>
      </w:r>
    </w:p>
    <w:p w:rsidR="00CF774B" w:rsidRPr="00B40E74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color w:val="000000"/>
          <w:szCs w:val="20"/>
          <w:shd w:val="clear" w:color="auto" w:fill="FFFFFF"/>
          <w:lang w:val="fr-FR"/>
        </w:rPr>
      </w:pPr>
      <w:r>
        <w:rPr>
          <w:b/>
          <w:color w:val="000000"/>
          <w:szCs w:val="20"/>
          <w:shd w:val="clear" w:color="auto" w:fill="FFFFFF"/>
          <w:lang w:val="fr-FR"/>
        </w:rPr>
        <w:t>Оливер</w:t>
      </w:r>
      <w:r w:rsidRPr="00B40E74">
        <w:rPr>
          <w:b/>
          <w:color w:val="000000"/>
          <w:szCs w:val="20"/>
          <w:shd w:val="clear" w:color="auto" w:fill="FFFFFF"/>
          <w:lang w:val="fr-FR"/>
        </w:rPr>
        <w:t>:</w:t>
      </w:r>
      <w:r w:rsidRPr="00B40E74">
        <w:rPr>
          <w:color w:val="000000"/>
          <w:szCs w:val="20"/>
          <w:shd w:val="clear" w:color="auto" w:fill="FFFFFF"/>
          <w:lang w:val="fr-FR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Кошка способна с изумительной точностью улавливать оттенки наших интонаций.</w:t>
      </w:r>
      <w:r w:rsidR="005F21C3">
        <w:rPr>
          <w:color w:val="000000"/>
          <w:szCs w:val="20"/>
          <w:shd w:val="clear" w:color="auto" w:fill="FFFFFF"/>
          <w:lang w:val="ru-RU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Она</w:t>
      </w:r>
      <w:r w:rsidRPr="00B02584">
        <w:rPr>
          <w:color w:val="000000"/>
          <w:szCs w:val="20"/>
          <w:shd w:val="clear" w:color="auto" w:fill="FFFFFF"/>
          <w:lang w:val="ru-RU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понимает</w:t>
      </w:r>
      <w:r w:rsidRPr="00B02584">
        <w:rPr>
          <w:color w:val="000000"/>
          <w:szCs w:val="20"/>
          <w:shd w:val="clear" w:color="auto" w:fill="FFFFFF"/>
          <w:lang w:val="ru-RU"/>
        </w:rPr>
        <w:t xml:space="preserve">, </w:t>
      </w:r>
      <w:r>
        <w:rPr>
          <w:color w:val="000000"/>
          <w:szCs w:val="20"/>
          <w:shd w:val="clear" w:color="auto" w:fill="FFFFFF"/>
          <w:lang w:val="ru-RU"/>
        </w:rPr>
        <w:t>когда</w:t>
      </w:r>
      <w:r w:rsidRPr="00B02584">
        <w:rPr>
          <w:color w:val="000000"/>
          <w:szCs w:val="20"/>
          <w:shd w:val="clear" w:color="auto" w:fill="FFFFFF"/>
          <w:lang w:val="ru-RU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её</w:t>
      </w:r>
      <w:r w:rsidRPr="00B02584">
        <w:rPr>
          <w:color w:val="000000"/>
          <w:szCs w:val="20"/>
          <w:shd w:val="clear" w:color="auto" w:fill="FFFFFF"/>
          <w:lang w:val="ru-RU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ругают</w:t>
      </w:r>
      <w:r w:rsidRPr="00B02584">
        <w:rPr>
          <w:color w:val="000000"/>
          <w:szCs w:val="20"/>
          <w:shd w:val="clear" w:color="auto" w:fill="FFFFFF"/>
          <w:lang w:val="ru-RU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или</w:t>
      </w:r>
      <w:r w:rsidRPr="00B02584">
        <w:rPr>
          <w:color w:val="000000"/>
          <w:szCs w:val="20"/>
          <w:shd w:val="clear" w:color="auto" w:fill="FFFFFF"/>
          <w:lang w:val="ru-RU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хвалят</w:t>
      </w:r>
      <w:r w:rsidRPr="00B02584">
        <w:rPr>
          <w:color w:val="000000"/>
          <w:szCs w:val="20"/>
          <w:shd w:val="clear" w:color="auto" w:fill="FFFFFF"/>
          <w:lang w:val="ru-RU"/>
        </w:rPr>
        <w:t>,</w:t>
      </w:r>
      <w:r>
        <w:rPr>
          <w:color w:val="000000"/>
          <w:szCs w:val="20"/>
          <w:shd w:val="clear" w:color="auto" w:fill="FFFFFF"/>
          <w:lang w:val="ru-RU"/>
        </w:rPr>
        <w:t xml:space="preserve"> понимает, весело нам или грустно. Кошки, господа, умеют плакать! Они плачут, когда хозяен печален или болен. Плачут</w:t>
      </w:r>
      <w:r w:rsidRPr="007E3448">
        <w:rPr>
          <w:color w:val="000000"/>
          <w:szCs w:val="20"/>
          <w:shd w:val="clear" w:color="auto" w:fill="FFFFFF"/>
          <w:lang w:val="ru-RU"/>
        </w:rPr>
        <w:t xml:space="preserve">, </w:t>
      </w:r>
      <w:r>
        <w:rPr>
          <w:color w:val="000000"/>
          <w:szCs w:val="20"/>
          <w:shd w:val="clear" w:color="auto" w:fill="FFFFFF"/>
          <w:lang w:val="ru-RU"/>
        </w:rPr>
        <w:t>когда</w:t>
      </w:r>
      <w:r w:rsidRPr="007E3448">
        <w:rPr>
          <w:color w:val="000000"/>
          <w:szCs w:val="20"/>
          <w:shd w:val="clear" w:color="auto" w:fill="FFFFFF"/>
          <w:lang w:val="ru-RU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нам</w:t>
      </w:r>
      <w:r w:rsidRPr="007E3448">
        <w:rPr>
          <w:color w:val="000000"/>
          <w:szCs w:val="20"/>
          <w:shd w:val="clear" w:color="auto" w:fill="FFFFFF"/>
          <w:lang w:val="ru-RU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тяжело</w:t>
      </w:r>
      <w:r w:rsidRPr="007E3448">
        <w:rPr>
          <w:color w:val="000000"/>
          <w:szCs w:val="20"/>
          <w:shd w:val="clear" w:color="auto" w:fill="FFFFFF"/>
          <w:lang w:val="ru-RU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на</w:t>
      </w:r>
      <w:r w:rsidRPr="007E3448">
        <w:rPr>
          <w:color w:val="000000"/>
          <w:szCs w:val="20"/>
          <w:shd w:val="clear" w:color="auto" w:fill="FFFFFF"/>
          <w:lang w:val="ru-RU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сердце</w:t>
      </w:r>
      <w:r w:rsidRPr="007E3448">
        <w:rPr>
          <w:color w:val="000000"/>
          <w:szCs w:val="20"/>
          <w:shd w:val="clear" w:color="auto" w:fill="FFFFFF"/>
          <w:lang w:val="ru-RU"/>
        </w:rPr>
        <w:t>…</w:t>
      </w:r>
      <w:r w:rsidR="005F21C3">
        <w:rPr>
          <w:color w:val="000000"/>
          <w:szCs w:val="20"/>
          <w:shd w:val="clear" w:color="auto" w:fill="FFFFFF"/>
          <w:lang w:val="ru-RU"/>
        </w:rPr>
        <w:t xml:space="preserve"> </w:t>
      </w:r>
    </w:p>
    <w:p w:rsidR="00CF774B" w:rsidRPr="00B40E74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color w:val="000000"/>
          <w:szCs w:val="20"/>
          <w:shd w:val="clear" w:color="auto" w:fill="FFFFFF"/>
          <w:lang w:val="fr-FR"/>
        </w:rPr>
      </w:pPr>
      <w:r>
        <w:rPr>
          <w:b/>
          <w:color w:val="000000"/>
          <w:szCs w:val="20"/>
          <w:shd w:val="clear" w:color="auto" w:fill="FFFFFF"/>
          <w:lang w:val="fr-FR"/>
        </w:rPr>
        <w:t>Лариса</w:t>
      </w:r>
      <w:r w:rsidRPr="00B40E74">
        <w:rPr>
          <w:b/>
          <w:color w:val="000000"/>
          <w:szCs w:val="20"/>
          <w:shd w:val="clear" w:color="auto" w:fill="FFFFFF"/>
          <w:lang w:val="fr-FR"/>
        </w:rPr>
        <w:t>:</w:t>
      </w:r>
      <w:r w:rsidRPr="00B40E74">
        <w:rPr>
          <w:color w:val="000000"/>
          <w:szCs w:val="20"/>
          <w:shd w:val="clear" w:color="auto" w:fill="FFFFFF"/>
          <w:lang w:val="fr-FR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 xml:space="preserve">Вообще-то, мы плачем, как правило, от голода. </w:t>
      </w:r>
    </w:p>
    <w:p w:rsidR="00CF774B" w:rsidRPr="00B40E74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color w:val="000000"/>
          <w:szCs w:val="20"/>
          <w:shd w:val="clear" w:color="auto" w:fill="FFFFFF"/>
          <w:lang w:val="fr-FR"/>
        </w:rPr>
      </w:pPr>
      <w:r>
        <w:rPr>
          <w:b/>
          <w:color w:val="000000"/>
          <w:szCs w:val="20"/>
          <w:shd w:val="clear" w:color="auto" w:fill="FFFFFF"/>
          <w:lang w:val="fr-FR"/>
        </w:rPr>
        <w:t>Оливер</w:t>
      </w:r>
      <w:r w:rsidRPr="00B40E74">
        <w:rPr>
          <w:b/>
          <w:color w:val="000000"/>
          <w:szCs w:val="20"/>
          <w:shd w:val="clear" w:color="auto" w:fill="FFFFFF"/>
          <w:lang w:val="fr-FR"/>
        </w:rPr>
        <w:t>:</w:t>
      </w:r>
      <w:r w:rsidRPr="00B40E74">
        <w:rPr>
          <w:color w:val="000000"/>
          <w:szCs w:val="20"/>
          <w:shd w:val="clear" w:color="auto" w:fill="FFFFFF"/>
          <w:lang w:val="fr-FR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 xml:space="preserve">Вестибулярный аппарат кошек – это истинное чудо </w:t>
      </w:r>
      <w:r w:rsidR="002514A5">
        <w:rPr>
          <w:color w:val="000000"/>
          <w:szCs w:val="20"/>
          <w:shd w:val="clear" w:color="auto" w:fill="FFFFFF"/>
          <w:lang w:val="ru-RU"/>
        </w:rPr>
        <w:t>природы</w:t>
      </w:r>
      <w:r>
        <w:rPr>
          <w:color w:val="000000"/>
          <w:szCs w:val="20"/>
          <w:shd w:val="clear" w:color="auto" w:fill="FFFFFF"/>
          <w:lang w:val="ru-RU"/>
        </w:rPr>
        <w:t>. У кошек</w:t>
      </w:r>
      <w:r w:rsidR="005F21C3">
        <w:rPr>
          <w:color w:val="000000"/>
          <w:szCs w:val="20"/>
          <w:shd w:val="clear" w:color="auto" w:fill="FFFFFF"/>
          <w:lang w:val="ru-RU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совершенно потрясающее чувство равновесия, благодаря которому они всегда падают на</w:t>
      </w:r>
      <w:r w:rsidR="005F21C3">
        <w:rPr>
          <w:color w:val="000000"/>
          <w:szCs w:val="20"/>
          <w:shd w:val="clear" w:color="auto" w:fill="FFFFFF"/>
          <w:lang w:val="ru-RU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 xml:space="preserve">все четыре лапы. </w:t>
      </w:r>
    </w:p>
    <w:p w:rsidR="00CF774B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color w:val="000000"/>
          <w:szCs w:val="20"/>
          <w:shd w:val="clear" w:color="auto" w:fill="FFFFFF"/>
          <w:lang w:val="ru-RU"/>
        </w:rPr>
      </w:pPr>
      <w:r>
        <w:rPr>
          <w:b/>
          <w:color w:val="000000"/>
          <w:szCs w:val="20"/>
          <w:shd w:val="clear" w:color="auto" w:fill="FFFFFF"/>
          <w:lang w:val="fr-FR"/>
        </w:rPr>
        <w:t>Нинетта</w:t>
      </w:r>
      <w:r w:rsidRPr="00B40E74">
        <w:rPr>
          <w:b/>
          <w:color w:val="000000"/>
          <w:szCs w:val="20"/>
          <w:shd w:val="clear" w:color="auto" w:fill="FFFFFF"/>
          <w:lang w:val="fr-FR"/>
        </w:rPr>
        <w:t>:</w:t>
      </w:r>
      <w:r w:rsidRPr="00B40E74">
        <w:rPr>
          <w:color w:val="000000"/>
          <w:szCs w:val="20"/>
          <w:shd w:val="clear" w:color="auto" w:fill="FFFFFF"/>
          <w:lang w:val="fr-FR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Ой</w:t>
      </w:r>
      <w:r w:rsidRPr="009D03BB">
        <w:rPr>
          <w:color w:val="000000"/>
          <w:szCs w:val="20"/>
          <w:shd w:val="clear" w:color="auto" w:fill="FFFFFF"/>
          <w:lang w:val="fr-FR"/>
        </w:rPr>
        <w:t xml:space="preserve">, </w:t>
      </w:r>
      <w:r>
        <w:rPr>
          <w:color w:val="000000"/>
          <w:szCs w:val="20"/>
          <w:shd w:val="clear" w:color="auto" w:fill="FFFFFF"/>
          <w:lang w:val="ru-RU"/>
        </w:rPr>
        <w:t>только</w:t>
      </w:r>
      <w:r w:rsidRPr="009D03BB">
        <w:rPr>
          <w:color w:val="000000"/>
          <w:szCs w:val="20"/>
          <w:shd w:val="clear" w:color="auto" w:fill="FFFFFF"/>
          <w:lang w:val="fr-FR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бы</w:t>
      </w:r>
      <w:r w:rsidRPr="009D03BB">
        <w:rPr>
          <w:color w:val="000000"/>
          <w:szCs w:val="20"/>
          <w:shd w:val="clear" w:color="auto" w:fill="FFFFFF"/>
          <w:lang w:val="fr-FR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не</w:t>
      </w:r>
      <w:r w:rsidRPr="009D03BB">
        <w:rPr>
          <w:color w:val="000000"/>
          <w:szCs w:val="20"/>
          <w:shd w:val="clear" w:color="auto" w:fill="FFFFFF"/>
          <w:lang w:val="fr-FR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заставил</w:t>
      </w:r>
      <w:r w:rsidRPr="009D03BB">
        <w:rPr>
          <w:color w:val="000000"/>
          <w:szCs w:val="20"/>
          <w:shd w:val="clear" w:color="auto" w:fill="FFFFFF"/>
          <w:lang w:val="fr-FR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сейчас</w:t>
      </w:r>
      <w:r w:rsidRPr="009D03BB">
        <w:rPr>
          <w:color w:val="000000"/>
          <w:szCs w:val="20"/>
          <w:shd w:val="clear" w:color="auto" w:fill="FFFFFF"/>
          <w:lang w:val="fr-FR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крутить</w:t>
      </w:r>
      <w:r w:rsidRPr="009D03BB">
        <w:rPr>
          <w:color w:val="000000"/>
          <w:szCs w:val="20"/>
          <w:shd w:val="clear" w:color="auto" w:fill="FFFFFF"/>
          <w:lang w:val="fr-FR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сальто</w:t>
      </w:r>
      <w:r w:rsidRPr="009D03BB">
        <w:rPr>
          <w:color w:val="000000"/>
          <w:szCs w:val="20"/>
          <w:shd w:val="clear" w:color="auto" w:fill="FFFFFF"/>
          <w:lang w:val="fr-FR"/>
        </w:rPr>
        <w:t>-</w:t>
      </w:r>
      <w:r>
        <w:rPr>
          <w:color w:val="000000"/>
          <w:szCs w:val="20"/>
          <w:shd w:val="clear" w:color="auto" w:fill="FFFFFF"/>
          <w:lang w:val="ru-RU"/>
        </w:rPr>
        <w:t>мортале</w:t>
      </w:r>
      <w:r>
        <w:rPr>
          <w:color w:val="000000"/>
          <w:szCs w:val="20"/>
          <w:shd w:val="clear" w:color="auto" w:fill="FFFFFF"/>
          <w:lang w:val="fr-FR"/>
        </w:rPr>
        <w:t>…</w:t>
      </w:r>
      <w:r>
        <w:rPr>
          <w:color w:val="000000"/>
          <w:szCs w:val="20"/>
          <w:shd w:val="clear" w:color="auto" w:fill="FFFFFF"/>
          <w:lang w:val="ru-RU"/>
        </w:rPr>
        <w:t xml:space="preserve"> </w:t>
      </w:r>
    </w:p>
    <w:p w:rsidR="00CF774B" w:rsidRPr="00B40E74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color w:val="000000"/>
          <w:szCs w:val="20"/>
          <w:shd w:val="clear" w:color="auto" w:fill="FFFFFF"/>
          <w:lang w:val="fr-FR"/>
        </w:rPr>
      </w:pPr>
      <w:r>
        <w:rPr>
          <w:b/>
          <w:color w:val="000000"/>
          <w:szCs w:val="20"/>
          <w:shd w:val="clear" w:color="auto" w:fill="FFFFFF"/>
          <w:lang w:val="fr-FR"/>
        </w:rPr>
        <w:t>Матильда</w:t>
      </w:r>
      <w:r w:rsidRPr="00B40E74">
        <w:rPr>
          <w:b/>
          <w:color w:val="000000"/>
          <w:szCs w:val="20"/>
          <w:shd w:val="clear" w:color="auto" w:fill="FFFFFF"/>
          <w:lang w:val="fr-FR"/>
        </w:rPr>
        <w:t>:</w:t>
      </w:r>
      <w:r w:rsidRPr="00B40E74">
        <w:rPr>
          <w:color w:val="000000"/>
          <w:szCs w:val="20"/>
          <w:shd w:val="clear" w:color="auto" w:fill="FFFFFF"/>
          <w:lang w:val="fr-FR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Я бы не удивилась</w:t>
      </w:r>
      <w:r w:rsidRPr="00B40E74">
        <w:rPr>
          <w:color w:val="000000"/>
          <w:szCs w:val="20"/>
          <w:shd w:val="clear" w:color="auto" w:fill="FFFFFF"/>
          <w:lang w:val="fr-FR"/>
        </w:rPr>
        <w:t xml:space="preserve">. </w:t>
      </w:r>
    </w:p>
    <w:p w:rsidR="00CF774B" w:rsidRPr="00B40E74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color w:val="000000"/>
          <w:szCs w:val="20"/>
          <w:shd w:val="clear" w:color="auto" w:fill="FFFFFF"/>
          <w:lang w:val="fr-FR"/>
        </w:rPr>
      </w:pPr>
      <w:r>
        <w:rPr>
          <w:b/>
          <w:color w:val="000000"/>
          <w:szCs w:val="20"/>
          <w:shd w:val="clear" w:color="auto" w:fill="FFFFFF"/>
          <w:lang w:val="fr-FR"/>
        </w:rPr>
        <w:t>Оливер</w:t>
      </w:r>
      <w:r w:rsidRPr="00B40E74">
        <w:rPr>
          <w:b/>
          <w:color w:val="000000"/>
          <w:szCs w:val="20"/>
          <w:shd w:val="clear" w:color="auto" w:fill="FFFFFF"/>
          <w:lang w:val="fr-FR"/>
        </w:rPr>
        <w:t>:</w:t>
      </w:r>
      <w:r w:rsidRPr="00B40E74">
        <w:rPr>
          <w:color w:val="000000"/>
          <w:szCs w:val="20"/>
          <w:shd w:val="clear" w:color="auto" w:fill="FFFFFF"/>
          <w:lang w:val="fr-FR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Кошка</w:t>
      </w:r>
      <w:r w:rsidRPr="009D03BB">
        <w:rPr>
          <w:color w:val="000000"/>
          <w:szCs w:val="20"/>
          <w:shd w:val="clear" w:color="auto" w:fill="FFFFFF"/>
          <w:lang w:val="fr-FR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легко</w:t>
      </w:r>
      <w:r w:rsidRPr="009D03BB">
        <w:rPr>
          <w:color w:val="000000"/>
          <w:szCs w:val="20"/>
          <w:shd w:val="clear" w:color="auto" w:fill="FFFFFF"/>
          <w:lang w:val="fr-FR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прыгает</w:t>
      </w:r>
      <w:r>
        <w:rPr>
          <w:color w:val="000000"/>
          <w:szCs w:val="20"/>
          <w:shd w:val="clear" w:color="auto" w:fill="FFFFFF"/>
          <w:lang w:val="fr-FR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на</w:t>
      </w:r>
      <w:r w:rsidRPr="009D03BB">
        <w:rPr>
          <w:color w:val="000000"/>
          <w:szCs w:val="20"/>
          <w:shd w:val="clear" w:color="auto" w:fill="FFFFFF"/>
          <w:lang w:val="fr-FR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высоту</w:t>
      </w:r>
      <w:r w:rsidRPr="009D03BB">
        <w:rPr>
          <w:color w:val="000000"/>
          <w:szCs w:val="20"/>
          <w:shd w:val="clear" w:color="auto" w:fill="FFFFFF"/>
          <w:lang w:val="fr-FR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в</w:t>
      </w:r>
      <w:r w:rsidRPr="009D03BB">
        <w:rPr>
          <w:color w:val="000000"/>
          <w:szCs w:val="20"/>
          <w:shd w:val="clear" w:color="auto" w:fill="FFFFFF"/>
          <w:lang w:val="fr-FR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пять</w:t>
      </w:r>
      <w:r w:rsidRPr="009D03BB">
        <w:rPr>
          <w:color w:val="000000"/>
          <w:szCs w:val="20"/>
          <w:shd w:val="clear" w:color="auto" w:fill="FFFFFF"/>
          <w:lang w:val="fr-FR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своих</w:t>
      </w:r>
      <w:r w:rsidRPr="009D03BB">
        <w:rPr>
          <w:color w:val="000000"/>
          <w:szCs w:val="20"/>
          <w:shd w:val="clear" w:color="auto" w:fill="FFFFFF"/>
          <w:lang w:val="fr-FR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ростов, средняя скорость кошачьего бега составляет около сорока километров в час, стометровку она пробегает всего за девять секунд! Кошачье обоняние – феноменально! Равно как и кошачья морозоустойчивость.</w:t>
      </w:r>
      <w:r w:rsidR="005F21C3">
        <w:rPr>
          <w:color w:val="000000"/>
          <w:szCs w:val="20"/>
          <w:shd w:val="clear" w:color="auto" w:fill="FFFFFF"/>
          <w:lang w:val="ru-RU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Только подумайте: кошка может зачать одновременно от нескольких самцов…</w:t>
      </w:r>
      <w:r w:rsidR="005F21C3">
        <w:rPr>
          <w:color w:val="000000"/>
          <w:szCs w:val="20"/>
          <w:shd w:val="clear" w:color="auto" w:fill="FFFFFF"/>
          <w:lang w:val="ru-RU"/>
        </w:rPr>
        <w:t xml:space="preserve"> </w:t>
      </w:r>
    </w:p>
    <w:p w:rsidR="00CF774B" w:rsidRPr="00B40E74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color w:val="000000"/>
          <w:szCs w:val="20"/>
          <w:shd w:val="clear" w:color="auto" w:fill="FFFFFF"/>
          <w:lang w:val="fr-FR"/>
        </w:rPr>
      </w:pPr>
      <w:r>
        <w:rPr>
          <w:b/>
          <w:color w:val="000000"/>
          <w:szCs w:val="20"/>
          <w:shd w:val="clear" w:color="auto" w:fill="FFFFFF"/>
          <w:lang w:val="fr-FR"/>
        </w:rPr>
        <w:t>Рози</w:t>
      </w:r>
      <w:r w:rsidRPr="00B40E74">
        <w:rPr>
          <w:b/>
          <w:color w:val="000000"/>
          <w:szCs w:val="20"/>
          <w:shd w:val="clear" w:color="auto" w:fill="FFFFFF"/>
          <w:lang w:val="fr-FR"/>
        </w:rPr>
        <w:t>:</w:t>
      </w:r>
      <w:r w:rsidRPr="00B40E74">
        <w:rPr>
          <w:color w:val="000000"/>
          <w:szCs w:val="20"/>
          <w:shd w:val="clear" w:color="auto" w:fill="FFFFFF"/>
          <w:lang w:val="fr-FR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Кошки могу менять цвет своих глаз столько раз, сколько захотят</w:t>
      </w:r>
      <w:r w:rsidRPr="00B40E74">
        <w:rPr>
          <w:color w:val="000000"/>
          <w:szCs w:val="20"/>
          <w:shd w:val="clear" w:color="auto" w:fill="FFFFFF"/>
          <w:lang w:val="fr-FR"/>
        </w:rPr>
        <w:t>.</w:t>
      </w:r>
    </w:p>
    <w:p w:rsidR="00CF774B" w:rsidRPr="007E3448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color w:val="000000"/>
          <w:szCs w:val="20"/>
          <w:shd w:val="clear" w:color="auto" w:fill="FFFFFF"/>
          <w:lang w:val="ru-RU"/>
        </w:rPr>
      </w:pPr>
      <w:r w:rsidRPr="002D298D">
        <w:rPr>
          <w:b/>
          <w:color w:val="000000"/>
          <w:szCs w:val="20"/>
          <w:shd w:val="clear" w:color="auto" w:fill="FFFFFF"/>
          <w:lang w:val="ru-RU"/>
        </w:rPr>
        <w:t>Матильда:</w:t>
      </w:r>
      <w:r w:rsidRPr="002D298D">
        <w:rPr>
          <w:color w:val="000000"/>
          <w:szCs w:val="20"/>
          <w:shd w:val="clear" w:color="auto" w:fill="FFFFFF"/>
          <w:lang w:val="ru-RU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У людей есть коленки, а</w:t>
      </w:r>
      <w:r w:rsidR="005F21C3">
        <w:rPr>
          <w:color w:val="000000"/>
          <w:szCs w:val="20"/>
          <w:shd w:val="clear" w:color="auto" w:fill="FFFFFF"/>
          <w:lang w:val="ru-RU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 xml:space="preserve">у кошек нет! Нас никто не поставит на колени! 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 w:rsidRPr="007E3448">
        <w:rPr>
          <w:b/>
          <w:color w:val="000000"/>
          <w:szCs w:val="20"/>
          <w:shd w:val="clear" w:color="auto" w:fill="FFFFFF"/>
          <w:lang w:val="ru-RU"/>
        </w:rPr>
        <w:t>Оливер:</w:t>
      </w:r>
      <w:r w:rsidRPr="007E3448">
        <w:rPr>
          <w:color w:val="000000"/>
          <w:szCs w:val="20"/>
          <w:shd w:val="clear" w:color="auto" w:fill="FFFFFF"/>
          <w:lang w:val="ru-RU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Дамы</w:t>
      </w:r>
      <w:r w:rsidRPr="007E3448">
        <w:rPr>
          <w:color w:val="000000"/>
          <w:szCs w:val="20"/>
          <w:shd w:val="clear" w:color="auto" w:fill="FFFFFF"/>
          <w:lang w:val="ru-RU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и</w:t>
      </w:r>
      <w:r w:rsidRPr="007E3448">
        <w:rPr>
          <w:color w:val="000000"/>
          <w:szCs w:val="20"/>
          <w:shd w:val="clear" w:color="auto" w:fill="FFFFFF"/>
          <w:lang w:val="ru-RU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господа</w:t>
      </w:r>
      <w:r w:rsidRPr="007E3448">
        <w:rPr>
          <w:color w:val="000000"/>
          <w:szCs w:val="20"/>
          <w:shd w:val="clear" w:color="auto" w:fill="FFFFFF"/>
          <w:lang w:val="ru-RU"/>
        </w:rPr>
        <w:t xml:space="preserve">! </w:t>
      </w:r>
      <w:r>
        <w:rPr>
          <w:color w:val="000000"/>
          <w:szCs w:val="20"/>
          <w:shd w:val="clear" w:color="auto" w:fill="FFFFFF"/>
          <w:lang w:val="ru-RU"/>
        </w:rPr>
        <w:t>Перечисляя</w:t>
      </w:r>
      <w:r w:rsidRPr="00A01B1C">
        <w:rPr>
          <w:color w:val="000000"/>
          <w:szCs w:val="20"/>
          <w:shd w:val="clear" w:color="auto" w:fill="FFFFFF"/>
          <w:lang w:val="ru-RU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уникальные</w:t>
      </w:r>
      <w:r w:rsidRPr="00A01B1C">
        <w:rPr>
          <w:color w:val="000000"/>
          <w:szCs w:val="20"/>
          <w:shd w:val="clear" w:color="auto" w:fill="FFFFFF"/>
          <w:lang w:val="ru-RU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качества</w:t>
      </w:r>
      <w:r w:rsidRPr="00A01B1C">
        <w:rPr>
          <w:color w:val="000000"/>
          <w:szCs w:val="20"/>
          <w:shd w:val="clear" w:color="auto" w:fill="FFFFFF"/>
          <w:lang w:val="ru-RU"/>
        </w:rPr>
        <w:t>,</w:t>
      </w:r>
      <w:r w:rsidRPr="00A86786">
        <w:rPr>
          <w:color w:val="000000"/>
          <w:szCs w:val="20"/>
          <w:shd w:val="clear" w:color="auto" w:fill="FFFFFF"/>
          <w:lang w:val="ru-RU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присущие</w:t>
      </w:r>
      <w:r w:rsidRPr="00A86786">
        <w:rPr>
          <w:color w:val="000000"/>
          <w:szCs w:val="20"/>
          <w:shd w:val="clear" w:color="auto" w:fill="FFFFFF"/>
          <w:lang w:val="ru-RU"/>
        </w:rPr>
        <w:t xml:space="preserve"> </w:t>
      </w:r>
      <w:r w:rsidRPr="00A86786">
        <w:rPr>
          <w:i/>
          <w:color w:val="000000"/>
          <w:szCs w:val="20"/>
          <w:shd w:val="clear" w:color="auto" w:fill="FFFFFF"/>
        </w:rPr>
        <w:t>Felis</w:t>
      </w:r>
      <w:r w:rsidRPr="00A86786">
        <w:rPr>
          <w:i/>
          <w:color w:val="000000"/>
          <w:szCs w:val="20"/>
          <w:shd w:val="clear" w:color="auto" w:fill="FFFFFF"/>
          <w:lang w:val="ru-RU"/>
        </w:rPr>
        <w:t xml:space="preserve"> </w:t>
      </w:r>
      <w:r w:rsidRPr="00A86786">
        <w:rPr>
          <w:i/>
          <w:color w:val="000000"/>
          <w:szCs w:val="20"/>
          <w:shd w:val="clear" w:color="auto" w:fill="FFFFFF"/>
        </w:rPr>
        <w:t>Silvestris</w:t>
      </w:r>
      <w:r w:rsidRPr="00A86786">
        <w:rPr>
          <w:i/>
          <w:color w:val="000000"/>
          <w:szCs w:val="20"/>
          <w:shd w:val="clear" w:color="auto" w:fill="FFFFFF"/>
          <w:lang w:val="ru-RU"/>
        </w:rPr>
        <w:t xml:space="preserve"> </w:t>
      </w:r>
      <w:r w:rsidRPr="00A86786">
        <w:rPr>
          <w:i/>
          <w:color w:val="000000"/>
          <w:szCs w:val="20"/>
          <w:shd w:val="clear" w:color="auto" w:fill="FFFFFF"/>
        </w:rPr>
        <w:t>Catus</w:t>
      </w:r>
      <w:r w:rsidR="00BE37A2">
        <w:rPr>
          <w:i/>
          <w:color w:val="000000"/>
          <w:szCs w:val="20"/>
          <w:shd w:val="clear" w:color="auto" w:fill="FFFFFF"/>
          <w:lang w:val="ru-RU"/>
        </w:rPr>
        <w:t xml:space="preserve"> </w:t>
      </w:r>
      <w:r w:rsidR="00BE37A2">
        <w:rPr>
          <w:color w:val="000000"/>
          <w:szCs w:val="20"/>
          <w:shd w:val="clear" w:color="auto" w:fill="FFFFFF"/>
          <w:lang w:val="ru-RU"/>
        </w:rPr>
        <w:t>(</w:t>
      </w:r>
      <w:r w:rsidR="00BE37A2" w:rsidRPr="00BE37A2">
        <w:rPr>
          <w:i/>
          <w:color w:val="000000"/>
          <w:szCs w:val="20"/>
          <w:shd w:val="clear" w:color="auto" w:fill="FFFFFF"/>
          <w:lang w:val="ru-RU"/>
        </w:rPr>
        <w:t>Фелис Сильвестрис Катус</w:t>
      </w:r>
      <w:r w:rsidR="00BE37A2">
        <w:rPr>
          <w:color w:val="000000"/>
          <w:szCs w:val="20"/>
          <w:shd w:val="clear" w:color="auto" w:fill="FFFFFF"/>
          <w:lang w:val="ru-RU"/>
        </w:rPr>
        <w:t>)</w:t>
      </w:r>
      <w:r>
        <w:rPr>
          <w:color w:val="000000"/>
          <w:szCs w:val="20"/>
          <w:shd w:val="clear" w:color="auto" w:fill="FFFFFF"/>
          <w:lang w:val="ru-RU"/>
        </w:rPr>
        <w:t>,</w:t>
      </w:r>
      <w:r w:rsidRPr="00A01B1C">
        <w:rPr>
          <w:color w:val="000000"/>
          <w:szCs w:val="20"/>
          <w:shd w:val="clear" w:color="auto" w:fill="FFFFFF"/>
          <w:lang w:val="ru-RU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сиречь кошке домашней, ни в коем случае</w:t>
      </w:r>
      <w:r w:rsidRPr="00A01B1C">
        <w:rPr>
          <w:color w:val="000000"/>
          <w:szCs w:val="20"/>
          <w:shd w:val="clear" w:color="auto" w:fill="FFFFFF"/>
          <w:lang w:val="ru-RU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нельзя</w:t>
      </w:r>
      <w:r w:rsidRPr="00A01B1C">
        <w:rPr>
          <w:color w:val="000000"/>
          <w:szCs w:val="20"/>
          <w:shd w:val="clear" w:color="auto" w:fill="FFFFFF"/>
          <w:lang w:val="ru-RU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обойти</w:t>
      </w:r>
      <w:r w:rsidRPr="00A01B1C">
        <w:rPr>
          <w:color w:val="000000"/>
          <w:szCs w:val="20"/>
          <w:shd w:val="clear" w:color="auto" w:fill="FFFFFF"/>
          <w:lang w:val="ru-RU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вниманием</w:t>
      </w:r>
      <w:r w:rsidRPr="00A01B1C">
        <w:rPr>
          <w:color w:val="000000"/>
          <w:szCs w:val="20"/>
          <w:shd w:val="clear" w:color="auto" w:fill="FFFFFF"/>
          <w:lang w:val="ru-RU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их</w:t>
      </w:r>
      <w:r w:rsidRPr="00A01B1C">
        <w:rPr>
          <w:color w:val="000000"/>
          <w:szCs w:val="20"/>
          <w:shd w:val="clear" w:color="auto" w:fill="FFFFFF"/>
          <w:lang w:val="ru-RU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способность</w:t>
      </w:r>
      <w:r w:rsidRPr="00A01B1C">
        <w:rPr>
          <w:color w:val="000000"/>
          <w:szCs w:val="20"/>
          <w:shd w:val="clear" w:color="auto" w:fill="FFFFFF"/>
          <w:lang w:val="ru-RU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воспроизводить</w:t>
      </w:r>
      <w:r w:rsidRPr="00A01B1C">
        <w:rPr>
          <w:color w:val="000000"/>
          <w:szCs w:val="20"/>
          <w:shd w:val="clear" w:color="auto" w:fill="FFFFFF"/>
          <w:lang w:val="ru-RU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более</w:t>
      </w:r>
      <w:r w:rsidRPr="00A01B1C">
        <w:rPr>
          <w:color w:val="000000"/>
          <w:szCs w:val="20"/>
          <w:shd w:val="clear" w:color="auto" w:fill="FFFFFF"/>
          <w:lang w:val="ru-RU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ста</w:t>
      </w:r>
      <w:r w:rsidRPr="00A01B1C">
        <w:rPr>
          <w:color w:val="000000"/>
          <w:szCs w:val="20"/>
          <w:shd w:val="clear" w:color="auto" w:fill="FFFFFF"/>
          <w:lang w:val="ru-RU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различных</w:t>
      </w:r>
      <w:r w:rsidRPr="00A01B1C">
        <w:rPr>
          <w:color w:val="000000"/>
          <w:szCs w:val="20"/>
          <w:shd w:val="clear" w:color="auto" w:fill="FFFFFF"/>
          <w:lang w:val="ru-RU"/>
        </w:rPr>
        <w:t xml:space="preserve"> </w:t>
      </w:r>
      <w:r>
        <w:rPr>
          <w:color w:val="000000"/>
          <w:szCs w:val="20"/>
          <w:shd w:val="clear" w:color="auto" w:fill="FFFFFF"/>
          <w:lang w:val="ru-RU"/>
        </w:rPr>
        <w:t>звуков</w:t>
      </w:r>
      <w:r w:rsidRPr="00A01B1C">
        <w:rPr>
          <w:color w:val="000000"/>
          <w:szCs w:val="20"/>
          <w:shd w:val="clear" w:color="auto" w:fill="FFFFFF"/>
          <w:lang w:val="ru-RU"/>
        </w:rPr>
        <w:t>.</w:t>
      </w:r>
      <w:r>
        <w:rPr>
          <w:color w:val="000000"/>
          <w:szCs w:val="20"/>
          <w:shd w:val="clear" w:color="auto" w:fill="FFFFFF"/>
          <w:lang w:val="ru-RU"/>
        </w:rPr>
        <w:t xml:space="preserve"> А ну-ка, Лариса, покажи уважаемой аудитории, на что ты способна. Мяукни, пожалуйста, сердито, как будто тебя случайно закрыли в шкафу. 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t>Лариса</w:t>
      </w:r>
      <w:r w:rsidRPr="00997A88">
        <w:rPr>
          <w:b/>
          <w:szCs w:val="20"/>
          <w:shd w:val="clear" w:color="auto" w:fill="FFFFFF"/>
          <w:lang w:val="fr-FR"/>
        </w:rPr>
        <w:t>:</w:t>
      </w:r>
      <w:r w:rsidRPr="00C5656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Фу, скучища</w:t>
      </w:r>
      <w:r w:rsidRPr="00C5656E">
        <w:rPr>
          <w:szCs w:val="20"/>
          <w:shd w:val="clear" w:color="auto" w:fill="FFFFFF"/>
          <w:lang w:val="fr-FR"/>
        </w:rPr>
        <w:t xml:space="preserve">… </w:t>
      </w:r>
    </w:p>
    <w:p w:rsidR="00CF774B" w:rsidRPr="00D33B27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i/>
          <w:sz w:val="22"/>
          <w:szCs w:val="20"/>
          <w:shd w:val="clear" w:color="auto" w:fill="FFFFFF"/>
          <w:lang w:val="fr-FR"/>
        </w:rPr>
      </w:pPr>
      <w:r w:rsidRPr="00D33B27">
        <w:rPr>
          <w:i/>
          <w:sz w:val="22"/>
          <w:szCs w:val="20"/>
          <w:shd w:val="clear" w:color="auto" w:fill="FFFFFF"/>
          <w:lang w:val="fr-FR"/>
        </w:rPr>
        <w:lastRenderedPageBreak/>
        <w:t xml:space="preserve">Лариса </w:t>
      </w:r>
      <w:r w:rsidRPr="00D33B27">
        <w:rPr>
          <w:i/>
          <w:sz w:val="22"/>
          <w:szCs w:val="20"/>
          <w:shd w:val="clear" w:color="auto" w:fill="FFFFFF"/>
          <w:lang w:val="ru-RU"/>
        </w:rPr>
        <w:t>пытается разлечься на полу</w:t>
      </w:r>
      <w:r w:rsidRPr="00D33B27">
        <w:rPr>
          <w:i/>
          <w:sz w:val="22"/>
          <w:szCs w:val="20"/>
          <w:shd w:val="clear" w:color="auto" w:fill="FFFFFF"/>
          <w:lang w:val="fr-FR"/>
        </w:rPr>
        <w:t>.</w:t>
      </w:r>
    </w:p>
    <w:p w:rsidR="00CF774B" w:rsidRPr="00A01B1C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ru-RU"/>
        </w:rPr>
      </w:pPr>
      <w:r>
        <w:rPr>
          <w:b/>
          <w:szCs w:val="20"/>
          <w:shd w:val="clear" w:color="auto" w:fill="FFFFFF"/>
          <w:lang w:val="fr-FR"/>
        </w:rPr>
        <w:t>Оливер</w:t>
      </w:r>
      <w:r w:rsidRPr="00B2106E">
        <w:rPr>
          <w:b/>
          <w:szCs w:val="20"/>
          <w:shd w:val="clear" w:color="auto" w:fill="FFFFFF"/>
          <w:lang w:val="fr-FR"/>
        </w:rPr>
        <w:t>:</w:t>
      </w:r>
      <w:r w:rsidRPr="00C5656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fr-FR"/>
        </w:rPr>
        <w:t>Лариса</w:t>
      </w:r>
      <w:r w:rsidRPr="00C5656E">
        <w:rPr>
          <w:szCs w:val="20"/>
          <w:shd w:val="clear" w:color="auto" w:fill="FFFFFF"/>
          <w:lang w:val="fr-FR"/>
        </w:rPr>
        <w:t xml:space="preserve">! </w:t>
      </w:r>
    </w:p>
    <w:p w:rsidR="00CF774B" w:rsidRPr="00D33B27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 w:val="22"/>
          <w:szCs w:val="20"/>
          <w:shd w:val="clear" w:color="auto" w:fill="FFFFFF"/>
          <w:lang w:val="fr-FR"/>
        </w:rPr>
      </w:pPr>
      <w:r w:rsidRPr="00D33B27">
        <w:rPr>
          <w:i/>
          <w:sz w:val="22"/>
          <w:szCs w:val="20"/>
          <w:shd w:val="clear" w:color="auto" w:fill="FFFFFF"/>
          <w:lang w:val="fr-FR"/>
        </w:rPr>
        <w:t xml:space="preserve">Лариса </w:t>
      </w:r>
      <w:r w:rsidRPr="00D33B27">
        <w:rPr>
          <w:i/>
          <w:sz w:val="22"/>
          <w:szCs w:val="20"/>
          <w:shd w:val="clear" w:color="auto" w:fill="FFFFFF"/>
          <w:lang w:val="ru-RU"/>
        </w:rPr>
        <w:t>издаёт требуемый звук</w:t>
      </w:r>
      <w:r w:rsidRPr="00D33B27">
        <w:rPr>
          <w:i/>
          <w:sz w:val="22"/>
          <w:szCs w:val="20"/>
          <w:shd w:val="clear" w:color="auto" w:fill="FFFFFF"/>
          <w:lang w:val="fr-FR"/>
        </w:rPr>
        <w:t xml:space="preserve">. 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t>Оливер</w:t>
      </w:r>
      <w:r w:rsidRPr="00B2106E">
        <w:rPr>
          <w:b/>
          <w:i/>
          <w:szCs w:val="20"/>
          <w:shd w:val="clear" w:color="auto" w:fill="FFFFFF"/>
          <w:lang w:val="fr-FR"/>
        </w:rPr>
        <w:t>:</w:t>
      </w:r>
      <w:r w:rsidRPr="00C5656E">
        <w:rPr>
          <w:i/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Великолепно</w:t>
      </w:r>
      <w:r w:rsidRPr="00C5656E">
        <w:rPr>
          <w:szCs w:val="20"/>
          <w:shd w:val="clear" w:color="auto" w:fill="FFFFFF"/>
          <w:lang w:val="fr-FR"/>
        </w:rPr>
        <w:t xml:space="preserve">! </w:t>
      </w:r>
    </w:p>
    <w:p w:rsidR="00CF774B" w:rsidRPr="00D33B27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i/>
          <w:sz w:val="22"/>
          <w:szCs w:val="20"/>
          <w:shd w:val="clear" w:color="auto" w:fill="FFFFFF"/>
          <w:lang w:val="fr-FR"/>
        </w:rPr>
      </w:pPr>
      <w:r w:rsidRPr="00D33B27">
        <w:rPr>
          <w:i/>
          <w:sz w:val="22"/>
          <w:szCs w:val="20"/>
          <w:shd w:val="clear" w:color="auto" w:fill="FFFFFF"/>
          <w:lang w:val="fr-FR"/>
        </w:rPr>
        <w:t>Аплодисменты.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t>Оливер</w:t>
      </w:r>
      <w:r w:rsidRPr="00B2106E">
        <w:rPr>
          <w:b/>
          <w:szCs w:val="20"/>
          <w:shd w:val="clear" w:color="auto" w:fill="FFFFFF"/>
          <w:lang w:val="fr-FR"/>
        </w:rPr>
        <w:t>:</w:t>
      </w:r>
      <w:r w:rsidRPr="00C5656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А</w:t>
      </w:r>
      <w:r w:rsidRPr="00084BF4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теперь</w:t>
      </w:r>
      <w:r w:rsidRPr="00084BF4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ты</w:t>
      </w:r>
      <w:r>
        <w:rPr>
          <w:szCs w:val="20"/>
          <w:shd w:val="clear" w:color="auto" w:fill="FFFFFF"/>
          <w:lang w:val="fr-FR"/>
        </w:rPr>
        <w:t>,</w:t>
      </w:r>
      <w:r w:rsidRPr="00C5656E">
        <w:rPr>
          <w:i/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fr-FR"/>
        </w:rPr>
        <w:t>Рози</w:t>
      </w:r>
      <w:r w:rsidRPr="00C5656E">
        <w:rPr>
          <w:szCs w:val="20"/>
          <w:shd w:val="clear" w:color="auto" w:fill="FFFFFF"/>
          <w:lang w:val="fr-FR"/>
        </w:rPr>
        <w:t xml:space="preserve">, </w:t>
      </w:r>
      <w:r>
        <w:rPr>
          <w:szCs w:val="20"/>
          <w:shd w:val="clear" w:color="auto" w:fill="FFFFFF"/>
          <w:lang w:val="ru-RU"/>
        </w:rPr>
        <w:t>пожалуйста,</w:t>
      </w:r>
      <w:r w:rsidRPr="00084BF4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изобрази</w:t>
      </w:r>
      <w:r w:rsidRPr="00084BF4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нам</w:t>
      </w:r>
      <w:r w:rsidRPr="00084BF4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нежное</w:t>
      </w:r>
      <w:r w:rsidRPr="00084BF4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мурлыканье</w:t>
      </w:r>
      <w:r w:rsidRPr="00084BF4">
        <w:rPr>
          <w:szCs w:val="20"/>
          <w:shd w:val="clear" w:color="auto" w:fill="FFFFFF"/>
          <w:lang w:val="fr-FR"/>
        </w:rPr>
        <w:t xml:space="preserve">, </w:t>
      </w:r>
      <w:r>
        <w:rPr>
          <w:szCs w:val="20"/>
          <w:shd w:val="clear" w:color="auto" w:fill="FFFFFF"/>
          <w:lang w:val="ru-RU"/>
        </w:rPr>
        <w:t>как</w:t>
      </w:r>
      <w:r w:rsidRPr="00084BF4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будто</w:t>
      </w:r>
      <w:r w:rsidRPr="00084BF4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зовёшь</w:t>
      </w:r>
      <w:r w:rsidRPr="00084BF4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к</w:t>
      </w:r>
      <w:r w:rsidRPr="00084BF4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себе</w:t>
      </w:r>
      <w:r w:rsidRPr="00084BF4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котят</w:t>
      </w:r>
      <w:r w:rsidRPr="00084BF4">
        <w:rPr>
          <w:szCs w:val="20"/>
          <w:shd w:val="clear" w:color="auto" w:fill="FFFFFF"/>
          <w:lang w:val="fr-FR"/>
        </w:rPr>
        <w:t xml:space="preserve">. 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t>Рози</w:t>
      </w:r>
      <w:r w:rsidRPr="00B2106E">
        <w:rPr>
          <w:b/>
          <w:szCs w:val="20"/>
          <w:shd w:val="clear" w:color="auto" w:fill="FFFFFF"/>
          <w:lang w:val="fr-FR"/>
        </w:rPr>
        <w:t>:</w:t>
      </w:r>
      <w:r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Не знаю, смогу ли, у меня никогда не было котят</w:t>
      </w:r>
      <w:r w:rsidRPr="00C5656E">
        <w:rPr>
          <w:szCs w:val="20"/>
          <w:shd w:val="clear" w:color="auto" w:fill="FFFFFF"/>
          <w:lang w:val="fr-FR"/>
        </w:rPr>
        <w:t>.</w:t>
      </w:r>
    </w:p>
    <w:p w:rsidR="00CF774B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ru-RU"/>
        </w:rPr>
      </w:pPr>
      <w:r>
        <w:rPr>
          <w:b/>
          <w:szCs w:val="20"/>
          <w:shd w:val="clear" w:color="auto" w:fill="FFFFFF"/>
          <w:lang w:val="fr-FR"/>
        </w:rPr>
        <w:t>Матильда</w:t>
      </w:r>
      <w:r w:rsidRPr="00B2106E">
        <w:rPr>
          <w:b/>
          <w:szCs w:val="20"/>
          <w:shd w:val="clear" w:color="auto" w:fill="FFFFFF"/>
          <w:lang w:val="fr-FR"/>
        </w:rPr>
        <w:t>:</w:t>
      </w:r>
      <w:r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Да</w:t>
      </w:r>
      <w:r w:rsidRPr="004C2201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бухти</w:t>
      </w:r>
      <w:r w:rsidRPr="004C2201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уже</w:t>
      </w:r>
      <w:r w:rsidR="002514A5">
        <w:rPr>
          <w:szCs w:val="20"/>
          <w:shd w:val="clear" w:color="auto" w:fill="FFFFFF"/>
          <w:lang w:val="ru-RU"/>
        </w:rPr>
        <w:t>,</w:t>
      </w:r>
      <w:r w:rsidRPr="004C2201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к</w:t>
      </w:r>
      <w:r w:rsidRPr="004C2201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хренам</w:t>
      </w:r>
      <w:r w:rsidRPr="004C2201">
        <w:rPr>
          <w:szCs w:val="20"/>
          <w:shd w:val="clear" w:color="auto" w:fill="FFFFFF"/>
          <w:lang w:val="fr-FR"/>
        </w:rPr>
        <w:t xml:space="preserve">, </w:t>
      </w:r>
      <w:r>
        <w:rPr>
          <w:szCs w:val="20"/>
          <w:shd w:val="clear" w:color="auto" w:fill="FFFFFF"/>
          <w:lang w:val="ru-RU"/>
        </w:rPr>
        <w:t>не</w:t>
      </w:r>
      <w:r w:rsidRPr="004C2201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ломайся</w:t>
      </w:r>
      <w:r>
        <w:rPr>
          <w:szCs w:val="20"/>
          <w:shd w:val="clear" w:color="auto" w:fill="FFFFFF"/>
          <w:lang w:val="fr-FR"/>
        </w:rPr>
        <w:t>!</w:t>
      </w:r>
      <w:r w:rsidRPr="004C2201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Может</w:t>
      </w:r>
      <w:r w:rsidR="002514A5">
        <w:rPr>
          <w:szCs w:val="20"/>
          <w:shd w:val="clear" w:color="auto" w:fill="FFFFFF"/>
          <w:lang w:val="ru-RU"/>
        </w:rPr>
        <w:t>,</w:t>
      </w:r>
      <w:r w:rsidRPr="004C2201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пожрать</w:t>
      </w:r>
      <w:r w:rsidRPr="004C2201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дадут</w:t>
      </w:r>
      <w:r w:rsidRPr="004C2201">
        <w:rPr>
          <w:szCs w:val="20"/>
          <w:shd w:val="clear" w:color="auto" w:fill="FFFFFF"/>
          <w:lang w:val="fr-FR"/>
        </w:rPr>
        <w:t xml:space="preserve">. </w:t>
      </w:r>
    </w:p>
    <w:p w:rsidR="00CF774B" w:rsidRPr="004C2201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i/>
          <w:szCs w:val="20"/>
          <w:shd w:val="clear" w:color="auto" w:fill="FFFFFF"/>
          <w:lang w:val="ru-RU"/>
        </w:rPr>
      </w:pPr>
      <w:r w:rsidRPr="00D33B27">
        <w:rPr>
          <w:i/>
          <w:sz w:val="22"/>
          <w:szCs w:val="20"/>
          <w:shd w:val="clear" w:color="auto" w:fill="FFFFFF"/>
          <w:lang w:val="ru-RU"/>
        </w:rPr>
        <w:t>Рози мурлычет так, как просил Оливер. Аплодисменты в зале.</w:t>
      </w:r>
    </w:p>
    <w:p w:rsidR="00CF774B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ru-RU"/>
        </w:rPr>
      </w:pPr>
      <w:r w:rsidRPr="004C2201">
        <w:rPr>
          <w:b/>
          <w:szCs w:val="20"/>
          <w:shd w:val="clear" w:color="auto" w:fill="FFFFFF"/>
          <w:lang w:val="ru-RU"/>
        </w:rPr>
        <w:t>Оливер:</w:t>
      </w:r>
      <w:r w:rsidRPr="004C2201">
        <w:rPr>
          <w:szCs w:val="20"/>
          <w:shd w:val="clear" w:color="auto" w:fill="FFFFFF"/>
          <w:lang w:val="ru-RU"/>
        </w:rPr>
        <w:t xml:space="preserve"> </w:t>
      </w:r>
      <w:r>
        <w:rPr>
          <w:szCs w:val="20"/>
          <w:shd w:val="clear" w:color="auto" w:fill="FFFFFF"/>
          <w:lang w:val="ru-RU"/>
        </w:rPr>
        <w:t>Браво</w:t>
      </w:r>
      <w:r w:rsidRPr="004C2201">
        <w:rPr>
          <w:szCs w:val="20"/>
          <w:shd w:val="clear" w:color="auto" w:fill="FFFFFF"/>
          <w:lang w:val="ru-RU"/>
        </w:rPr>
        <w:t xml:space="preserve">, Рози! </w:t>
      </w:r>
      <w:r>
        <w:rPr>
          <w:szCs w:val="20"/>
          <w:shd w:val="clear" w:color="auto" w:fill="FFFFFF"/>
          <w:lang w:val="ru-RU"/>
        </w:rPr>
        <w:t xml:space="preserve">Королевская Академия Швеции аплодирует тебе! </w:t>
      </w:r>
    </w:p>
    <w:p w:rsidR="00CF774B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ru-RU"/>
        </w:rPr>
      </w:pPr>
      <w:r w:rsidRPr="004C2201">
        <w:rPr>
          <w:b/>
          <w:szCs w:val="20"/>
          <w:shd w:val="clear" w:color="auto" w:fill="FFFFFF"/>
          <w:lang w:val="ru-RU"/>
        </w:rPr>
        <w:t>Рози:</w:t>
      </w:r>
      <w:r w:rsidRPr="004C2201">
        <w:rPr>
          <w:szCs w:val="20"/>
          <w:shd w:val="clear" w:color="auto" w:fill="FFFFFF"/>
          <w:lang w:val="ru-RU"/>
        </w:rPr>
        <w:t xml:space="preserve"> </w:t>
      </w:r>
      <w:r>
        <w:rPr>
          <w:szCs w:val="20"/>
          <w:shd w:val="clear" w:color="auto" w:fill="FFFFFF"/>
          <w:lang w:val="ru-RU"/>
        </w:rPr>
        <w:t xml:space="preserve">Спасибки, Академия. Благодарю, Оливер! 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 w:rsidRPr="004C2201">
        <w:rPr>
          <w:b/>
          <w:szCs w:val="20"/>
          <w:shd w:val="clear" w:color="auto" w:fill="FFFFFF"/>
          <w:lang w:val="ru-RU"/>
        </w:rPr>
        <w:t>Оливер:</w:t>
      </w:r>
      <w:r w:rsidRPr="004C2201">
        <w:rPr>
          <w:szCs w:val="20"/>
          <w:shd w:val="clear" w:color="auto" w:fill="FFFFFF"/>
          <w:lang w:val="ru-RU"/>
        </w:rPr>
        <w:t xml:space="preserve"> </w:t>
      </w:r>
      <w:r>
        <w:rPr>
          <w:szCs w:val="20"/>
          <w:shd w:val="clear" w:color="auto" w:fill="FFFFFF"/>
          <w:lang w:val="ru-RU"/>
        </w:rPr>
        <w:t>Дамы и господа, вы могли на этих двух примерах убедиться, на что способны кошки в области так называемой вербальной коммуникации.</w:t>
      </w:r>
      <w:r w:rsidR="005F21C3">
        <w:rPr>
          <w:szCs w:val="20"/>
          <w:shd w:val="clear" w:color="auto" w:fill="FFFFFF"/>
          <w:lang w:val="ru-RU"/>
        </w:rPr>
        <w:t xml:space="preserve"> </w:t>
      </w:r>
      <w:r>
        <w:rPr>
          <w:szCs w:val="20"/>
          <w:shd w:val="clear" w:color="auto" w:fill="FFFFFF"/>
          <w:lang w:val="ru-RU"/>
        </w:rPr>
        <w:t>А теперь позвольте задать вопрос: отчего же кошки не умеют говорить как люди?</w:t>
      </w:r>
      <w:r w:rsidR="005F21C3">
        <w:rPr>
          <w:szCs w:val="20"/>
          <w:shd w:val="clear" w:color="auto" w:fill="FFFFFF"/>
          <w:lang w:val="ru-RU"/>
        </w:rPr>
        <w:t xml:space="preserve"> </w:t>
      </w:r>
      <w:r>
        <w:rPr>
          <w:szCs w:val="20"/>
          <w:shd w:val="clear" w:color="auto" w:fill="FFFFFF"/>
          <w:lang w:val="ru-RU"/>
        </w:rPr>
        <w:t>Я изучил сотни</w:t>
      </w:r>
      <w:r w:rsidR="005F21C3">
        <w:rPr>
          <w:szCs w:val="20"/>
          <w:shd w:val="clear" w:color="auto" w:fill="FFFFFF"/>
          <w:lang w:val="ru-RU"/>
        </w:rPr>
        <w:t xml:space="preserve"> </w:t>
      </w:r>
      <w:r>
        <w:rPr>
          <w:szCs w:val="20"/>
          <w:shd w:val="clear" w:color="auto" w:fill="FFFFFF"/>
          <w:lang w:val="ru-RU"/>
        </w:rPr>
        <w:t xml:space="preserve">книг и </w:t>
      </w:r>
      <w:r w:rsidR="00A57BFF">
        <w:rPr>
          <w:szCs w:val="20"/>
          <w:shd w:val="clear" w:color="auto" w:fill="FFFFFF"/>
          <w:lang w:val="ru-RU"/>
        </w:rPr>
        <w:t>документов о кошках.</w:t>
      </w:r>
      <w:r>
        <w:rPr>
          <w:szCs w:val="20"/>
          <w:shd w:val="clear" w:color="auto" w:fill="FFFFFF"/>
          <w:lang w:val="ru-RU"/>
        </w:rPr>
        <w:t xml:space="preserve"> </w:t>
      </w:r>
      <w:r w:rsidR="002514A5">
        <w:rPr>
          <w:szCs w:val="20"/>
          <w:shd w:val="clear" w:color="auto" w:fill="FFFFFF"/>
          <w:lang w:val="ru-RU"/>
        </w:rPr>
        <w:t>И</w:t>
      </w:r>
      <w:r>
        <w:rPr>
          <w:szCs w:val="20"/>
          <w:shd w:val="clear" w:color="auto" w:fill="FFFFFF"/>
          <w:lang w:val="ru-RU"/>
        </w:rPr>
        <w:t xml:space="preserve"> вот однажды в Вене, в маленькой антикварной лавке я наткнулся</w:t>
      </w:r>
      <w:r w:rsidR="005F21C3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на книжицу, написанную одним доминиканским монахом и носящую название «</w:t>
      </w:r>
      <w:r w:rsidRPr="00E55B72">
        <w:rPr>
          <w:i/>
          <w:szCs w:val="20"/>
          <w:shd w:val="clear" w:color="auto" w:fill="FFFFFF"/>
          <w:lang w:val="fr-FR"/>
        </w:rPr>
        <w:t>Quamodo Data Sit Anathema Feles</w:t>
      </w:r>
      <w:r>
        <w:rPr>
          <w:szCs w:val="20"/>
          <w:shd w:val="clear" w:color="auto" w:fill="FFFFFF"/>
          <w:lang w:val="ru-RU"/>
        </w:rPr>
        <w:t>»</w:t>
      </w:r>
      <w:r w:rsidR="00BE37A2">
        <w:rPr>
          <w:szCs w:val="20"/>
          <w:shd w:val="clear" w:color="auto" w:fill="FFFFFF"/>
          <w:lang w:val="ru-RU"/>
        </w:rPr>
        <w:t xml:space="preserve"> </w:t>
      </w:r>
      <w:r w:rsidR="008F69C5">
        <w:rPr>
          <w:szCs w:val="20"/>
          <w:shd w:val="clear" w:color="auto" w:fill="FFFFFF"/>
          <w:lang w:val="ru-RU"/>
        </w:rPr>
        <w:t>(</w:t>
      </w:r>
      <w:r w:rsidR="008F69C5" w:rsidRPr="00BE37A2">
        <w:rPr>
          <w:i/>
          <w:szCs w:val="20"/>
          <w:shd w:val="clear" w:color="auto" w:fill="FFFFFF"/>
          <w:lang w:val="ru-RU"/>
        </w:rPr>
        <w:t>Квамодо Сит Анатэма Фелес</w:t>
      </w:r>
      <w:r w:rsidR="008F69C5">
        <w:rPr>
          <w:szCs w:val="20"/>
          <w:shd w:val="clear" w:color="auto" w:fill="FFFFFF"/>
          <w:lang w:val="ru-RU"/>
        </w:rPr>
        <w:t>)</w:t>
      </w:r>
      <w:r>
        <w:rPr>
          <w:szCs w:val="20"/>
          <w:shd w:val="clear" w:color="auto" w:fill="FFFFFF"/>
          <w:lang w:val="ru-RU"/>
        </w:rPr>
        <w:t>, что в переводе означает «Как накладывать проклятия на кошек». Книжица оказалась своеобразным руководствам по призыванию</w:t>
      </w:r>
      <w:r w:rsidRPr="007D1AA9">
        <w:rPr>
          <w:szCs w:val="20"/>
          <w:shd w:val="clear" w:color="auto" w:fill="FFFFFF"/>
          <w:lang w:val="ru-RU"/>
        </w:rPr>
        <w:t xml:space="preserve"> на кошек кары господней. Я проглотил книгу залпом, прямо там, не отходя от п</w:t>
      </w:r>
      <w:r>
        <w:rPr>
          <w:szCs w:val="20"/>
          <w:shd w:val="clear" w:color="auto" w:fill="FFFFFF"/>
          <w:lang w:val="ru-RU"/>
        </w:rPr>
        <w:t xml:space="preserve">рилавка, и на одном моменте у меня просто перехватило дыхание. Позвольте мне привести это отрывок целиком: «Если кошка…» Дамы и господа! Прошу вас проявить предельное внимание! «Если кошка начинает изъясняться человеческою речью, то в таком случае следует незамедлительно поднести к кошке распятие, а затем громко и внятно произнести следующую формулу: </w:t>
      </w:r>
      <w:r w:rsidRPr="00C5656E">
        <w:rPr>
          <w:b/>
          <w:szCs w:val="20"/>
          <w:shd w:val="clear" w:color="auto" w:fill="FFFFFF"/>
          <w:lang w:val="fr-FR"/>
        </w:rPr>
        <w:t>Gatam, port</w:t>
      </w:r>
      <w:r>
        <w:rPr>
          <w:b/>
          <w:szCs w:val="20"/>
          <w:shd w:val="clear" w:color="auto" w:fill="FFFFFF"/>
          <w:lang w:val="fr-FR"/>
        </w:rPr>
        <w:t xml:space="preserve"> mirunst ifir sparilisi entrema, ado bemepra, urvin! Palfin ado</w:t>
      </w:r>
      <w:r w:rsidRPr="00C5656E">
        <w:rPr>
          <w:b/>
          <w:szCs w:val="20"/>
          <w:shd w:val="clear" w:color="auto" w:fill="FFFFFF"/>
          <w:lang w:val="fr-FR"/>
        </w:rPr>
        <w:t>, di</w:t>
      </w:r>
      <w:r>
        <w:rPr>
          <w:b/>
          <w:szCs w:val="20"/>
          <w:shd w:val="clear" w:color="auto" w:fill="FFFFFF"/>
          <w:lang w:val="fr-FR"/>
        </w:rPr>
        <w:t>vitar, cabedeil naluf</w:t>
      </w:r>
      <w:r w:rsidRPr="00C5656E">
        <w:rPr>
          <w:b/>
          <w:szCs w:val="20"/>
          <w:shd w:val="clear" w:color="auto" w:fill="FFFFFF"/>
          <w:lang w:val="fr-FR"/>
        </w:rPr>
        <w:t>, grunt o ele</w:t>
      </w:r>
      <w:r>
        <w:rPr>
          <w:b/>
          <w:szCs w:val="20"/>
          <w:shd w:val="clear" w:color="auto" w:fill="FFFFFF"/>
          <w:lang w:val="fr-FR"/>
        </w:rPr>
        <w:t>ri</w:t>
      </w:r>
      <w:r w:rsidRPr="00C5656E">
        <w:rPr>
          <w:b/>
          <w:szCs w:val="20"/>
          <w:shd w:val="clear" w:color="auto" w:fill="FFFFFF"/>
          <w:lang w:val="fr-FR"/>
        </w:rPr>
        <w:t>! Spos releno</w:t>
      </w:r>
      <w:r>
        <w:rPr>
          <w:b/>
          <w:szCs w:val="20"/>
          <w:shd w:val="clear" w:color="auto" w:fill="FFFFFF"/>
          <w:lang w:val="fr-FR"/>
        </w:rPr>
        <w:t>, spos madar</w:t>
      </w:r>
      <w:r w:rsidRPr="00C5656E">
        <w:rPr>
          <w:b/>
          <w:szCs w:val="20"/>
          <w:shd w:val="clear" w:color="auto" w:fill="FFFFFF"/>
          <w:lang w:val="fr-FR"/>
        </w:rPr>
        <w:t>, spos xelid! Ufanliata crusm</w:t>
      </w:r>
      <w:r w:rsidRPr="00C5656E">
        <w:rPr>
          <w:szCs w:val="20"/>
          <w:shd w:val="clear" w:color="auto" w:fill="FFFFFF"/>
          <w:lang w:val="fr-FR"/>
        </w:rPr>
        <w:t xml:space="preserve">! </w:t>
      </w:r>
      <w:r>
        <w:rPr>
          <w:b/>
          <w:szCs w:val="20"/>
          <w:shd w:val="clear" w:color="auto" w:fill="FFFFFF"/>
          <w:lang w:val="fr-FR"/>
        </w:rPr>
        <w:t>Emasts, emasts, emasts</w:t>
      </w:r>
      <w:r w:rsidRPr="00C5656E">
        <w:rPr>
          <w:b/>
          <w:szCs w:val="20"/>
          <w:shd w:val="clear" w:color="auto" w:fill="FFFFFF"/>
          <w:lang w:val="fr-FR"/>
        </w:rPr>
        <w:t xml:space="preserve">! </w:t>
      </w:r>
      <w:r>
        <w:rPr>
          <w:szCs w:val="20"/>
          <w:shd w:val="clear" w:color="auto" w:fill="FFFFFF"/>
          <w:lang w:val="ru-RU"/>
        </w:rPr>
        <w:t>Услышавши</w:t>
      </w:r>
      <w:r w:rsidRPr="0038522B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слова</w:t>
      </w:r>
      <w:r w:rsidRPr="0038522B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сии,</w:t>
      </w:r>
      <w:r w:rsidRPr="0038522B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произнесённые</w:t>
      </w:r>
      <w:r w:rsidRPr="0038522B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верно</w:t>
      </w:r>
      <w:r w:rsidRPr="0038522B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и</w:t>
      </w:r>
      <w:r w:rsidRPr="0038522B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с</w:t>
      </w:r>
      <w:r w:rsidRPr="0038522B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должною</w:t>
      </w:r>
      <w:r w:rsidRPr="0038522B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твёрдостию,</w:t>
      </w:r>
      <w:r w:rsidRPr="0038522B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кошка</w:t>
      </w:r>
      <w:r w:rsidRPr="0038522B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тут</w:t>
      </w:r>
      <w:r w:rsidRPr="0038522B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же</w:t>
      </w:r>
      <w:r w:rsidRPr="0038522B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прекратит</w:t>
      </w:r>
      <w:r w:rsidRPr="0038522B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говорить</w:t>
      </w:r>
      <w:r w:rsidRPr="0038522B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человеческим</w:t>
      </w:r>
      <w:r w:rsidRPr="0038522B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языком</w:t>
      </w:r>
      <w:r w:rsidRPr="0038522B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и</w:t>
      </w:r>
      <w:r w:rsidRPr="0038522B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примется</w:t>
      </w:r>
      <w:r w:rsidR="005F21C3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мяукать</w:t>
      </w:r>
      <w:r w:rsidRPr="0038522B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и</w:t>
      </w:r>
      <w:r w:rsidRPr="0038522B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мурлыкать,</w:t>
      </w:r>
      <w:r w:rsidRPr="0038522B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как и было</w:t>
      </w:r>
      <w:r w:rsidR="002514A5">
        <w:rPr>
          <w:szCs w:val="20"/>
          <w:shd w:val="clear" w:color="auto" w:fill="FFFFFF"/>
          <w:lang w:val="ru-RU"/>
        </w:rPr>
        <w:t xml:space="preserve"> наказа</w:t>
      </w:r>
      <w:r>
        <w:rPr>
          <w:szCs w:val="20"/>
          <w:shd w:val="clear" w:color="auto" w:fill="FFFFFF"/>
          <w:lang w:val="ru-RU"/>
        </w:rPr>
        <w:t>но Господом всему племени кошачьему!»</w:t>
      </w:r>
      <w:r w:rsidR="005F21C3">
        <w:rPr>
          <w:szCs w:val="20"/>
          <w:shd w:val="clear" w:color="auto" w:fill="FFFFFF"/>
          <w:lang w:val="ru-RU"/>
        </w:rPr>
        <w:t xml:space="preserve"> </w:t>
      </w:r>
      <w:r>
        <w:rPr>
          <w:szCs w:val="20"/>
          <w:shd w:val="clear" w:color="auto" w:fill="FFFFFF"/>
          <w:lang w:val="ru-RU"/>
        </w:rPr>
        <w:t xml:space="preserve">Более двух лет, дамы и господа, </w:t>
      </w:r>
      <w:r w:rsidR="002514A5">
        <w:rPr>
          <w:szCs w:val="20"/>
          <w:shd w:val="clear" w:color="auto" w:fill="FFFFFF"/>
          <w:lang w:val="ru-RU"/>
        </w:rPr>
        <w:t>потребовалось мне, чтобы понять, в</w:t>
      </w:r>
      <w:r>
        <w:rPr>
          <w:szCs w:val="20"/>
          <w:shd w:val="clear" w:color="auto" w:fill="FFFFFF"/>
          <w:lang w:val="ru-RU"/>
        </w:rPr>
        <w:t xml:space="preserve"> чём дело и найти нужное решение. И</w:t>
      </w:r>
      <w:r w:rsidR="002514A5">
        <w:rPr>
          <w:szCs w:val="20"/>
          <w:shd w:val="clear" w:color="auto" w:fill="FFFFFF"/>
          <w:lang w:val="ru-RU"/>
        </w:rPr>
        <w:t xml:space="preserve"> вот сегодня, уважаемые члены А</w:t>
      </w:r>
      <w:r>
        <w:rPr>
          <w:szCs w:val="20"/>
          <w:shd w:val="clear" w:color="auto" w:fill="FFFFFF"/>
          <w:lang w:val="ru-RU"/>
        </w:rPr>
        <w:t>к</w:t>
      </w:r>
      <w:r w:rsidR="002514A5">
        <w:rPr>
          <w:szCs w:val="20"/>
          <w:shd w:val="clear" w:color="auto" w:fill="FFFFFF"/>
          <w:lang w:val="ru-RU"/>
        </w:rPr>
        <w:t>а</w:t>
      </w:r>
      <w:r>
        <w:rPr>
          <w:szCs w:val="20"/>
          <w:shd w:val="clear" w:color="auto" w:fill="FFFFFF"/>
          <w:lang w:val="ru-RU"/>
        </w:rPr>
        <w:t>демии, вы станете свидетелями величайшего</w:t>
      </w:r>
      <w:r w:rsidR="005F21C3">
        <w:rPr>
          <w:szCs w:val="20"/>
          <w:shd w:val="clear" w:color="auto" w:fill="FFFFFF"/>
          <w:lang w:val="ru-RU"/>
        </w:rPr>
        <w:t xml:space="preserve"> </w:t>
      </w:r>
      <w:r>
        <w:rPr>
          <w:szCs w:val="20"/>
          <w:shd w:val="clear" w:color="auto" w:fill="FFFFFF"/>
          <w:lang w:val="ru-RU"/>
        </w:rPr>
        <w:t>в истории человечества эксперимента!</w:t>
      </w:r>
      <w:r w:rsidR="005F21C3">
        <w:rPr>
          <w:szCs w:val="20"/>
          <w:shd w:val="clear" w:color="auto" w:fill="FFFFFF"/>
          <w:lang w:val="ru-RU"/>
        </w:rPr>
        <w:t xml:space="preserve"> </w:t>
      </w:r>
      <w:r>
        <w:rPr>
          <w:szCs w:val="20"/>
          <w:shd w:val="clear" w:color="auto" w:fill="FFFFFF"/>
          <w:lang w:val="ru-RU"/>
        </w:rPr>
        <w:t>Полагаю, если это опыт увенчается у</w:t>
      </w:r>
      <w:r w:rsidR="008F69C5">
        <w:rPr>
          <w:szCs w:val="20"/>
          <w:shd w:val="clear" w:color="auto" w:fill="FFFFFF"/>
          <w:lang w:val="ru-RU"/>
        </w:rPr>
        <w:t>спехом</w:t>
      </w:r>
      <w:r>
        <w:rPr>
          <w:szCs w:val="20"/>
          <w:shd w:val="clear" w:color="auto" w:fill="FFFFFF"/>
          <w:lang w:val="ru-RU"/>
        </w:rPr>
        <w:t xml:space="preserve">, </w:t>
      </w:r>
      <w:r w:rsidR="008F69C5">
        <w:rPr>
          <w:szCs w:val="20"/>
          <w:shd w:val="clear" w:color="auto" w:fill="FFFFFF"/>
          <w:lang w:val="ru-RU"/>
        </w:rPr>
        <w:t>мир</w:t>
      </w:r>
      <w:r>
        <w:rPr>
          <w:szCs w:val="20"/>
          <w:shd w:val="clear" w:color="auto" w:fill="FFFFFF"/>
          <w:lang w:val="ru-RU"/>
        </w:rPr>
        <w:t xml:space="preserve"> изменится навсегда. К лучшему ли, к худщему – кто знает… Итак, сейчас я прочту эту оккультную формулу… проговаривая каждое слово задом наперёд! Проклятие будет снято, и милые мои</w:t>
      </w:r>
      <w:r w:rsidRPr="0038522B">
        <w:rPr>
          <w:szCs w:val="20"/>
          <w:shd w:val="clear" w:color="auto" w:fill="FFFFFF"/>
          <w:lang w:val="fr-FR"/>
        </w:rPr>
        <w:t xml:space="preserve"> </w:t>
      </w:r>
      <w:r w:rsidRPr="00B83D1E">
        <w:rPr>
          <w:i/>
          <w:szCs w:val="20"/>
          <w:shd w:val="clear" w:color="auto" w:fill="FFFFFF"/>
          <w:lang w:val="fr-FR"/>
        </w:rPr>
        <w:t>Felis Silvestris Catus</w:t>
      </w:r>
      <w:r>
        <w:rPr>
          <w:szCs w:val="20"/>
          <w:shd w:val="clear" w:color="auto" w:fill="FFFFFF"/>
          <w:lang w:val="fr-FR"/>
        </w:rPr>
        <w:t xml:space="preserve">, </w:t>
      </w:r>
      <w:r>
        <w:rPr>
          <w:szCs w:val="20"/>
          <w:shd w:val="clear" w:color="auto" w:fill="FFFFFF"/>
          <w:lang w:val="ru-RU"/>
        </w:rPr>
        <w:t>обретут способность говорить на языке людей.</w:t>
      </w:r>
      <w:r w:rsidR="005F21C3">
        <w:rPr>
          <w:szCs w:val="20"/>
          <w:shd w:val="clear" w:color="auto" w:fill="FFFFFF"/>
          <w:lang w:val="ru-RU"/>
        </w:rPr>
        <w:t xml:space="preserve"> </w:t>
      </w:r>
      <w:r>
        <w:rPr>
          <w:szCs w:val="20"/>
          <w:shd w:val="clear" w:color="auto" w:fill="FFFFFF"/>
          <w:lang w:val="ru-RU"/>
        </w:rPr>
        <w:t xml:space="preserve">Прошу предельного внимания!.. 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 w:rsidRPr="007D1AA9">
        <w:rPr>
          <w:i/>
          <w:sz w:val="22"/>
          <w:szCs w:val="20"/>
          <w:shd w:val="clear" w:color="auto" w:fill="FFFFFF"/>
          <w:lang w:val="fr-FR"/>
        </w:rPr>
        <w:lastRenderedPageBreak/>
        <w:t xml:space="preserve">(Оливер </w:t>
      </w:r>
      <w:r w:rsidRPr="007D1AA9">
        <w:rPr>
          <w:i/>
          <w:sz w:val="22"/>
          <w:szCs w:val="20"/>
          <w:shd w:val="clear" w:color="auto" w:fill="FFFFFF"/>
          <w:lang w:val="ru-RU"/>
        </w:rPr>
        <w:t>достаёт из кармана распятие</w:t>
      </w:r>
      <w:r w:rsidRPr="007D1AA9">
        <w:rPr>
          <w:i/>
          <w:sz w:val="22"/>
          <w:szCs w:val="20"/>
          <w:shd w:val="clear" w:color="auto" w:fill="FFFFFF"/>
          <w:lang w:val="fr-FR"/>
        </w:rPr>
        <w:t>)</w:t>
      </w:r>
      <w:r w:rsidR="005F21C3">
        <w:rPr>
          <w:i/>
          <w:szCs w:val="20"/>
          <w:shd w:val="clear" w:color="auto" w:fill="FFFFFF"/>
          <w:lang w:val="fr-FR"/>
        </w:rPr>
        <w:t xml:space="preserve"> 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t>Лариса</w:t>
      </w:r>
      <w:r w:rsidRPr="00D50AF7">
        <w:rPr>
          <w:b/>
          <w:szCs w:val="20"/>
          <w:shd w:val="clear" w:color="auto" w:fill="FFFFFF"/>
          <w:lang w:val="fr-FR"/>
        </w:rPr>
        <w:t>:</w:t>
      </w:r>
      <w:r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Что он собиратется с нами делать</w:t>
      </w:r>
      <w:r w:rsidRPr="00C5656E">
        <w:rPr>
          <w:szCs w:val="20"/>
          <w:shd w:val="clear" w:color="auto" w:fill="FFFFFF"/>
          <w:lang w:val="fr-FR"/>
        </w:rPr>
        <w:t>?</w:t>
      </w:r>
    </w:p>
    <w:p w:rsidR="00CF774B" w:rsidRPr="00A968C7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 w:rsidRPr="00B83D1E">
        <w:rPr>
          <w:b/>
          <w:szCs w:val="20"/>
          <w:shd w:val="clear" w:color="auto" w:fill="FFFFFF"/>
          <w:lang w:val="ru-RU"/>
        </w:rPr>
        <w:t>Матильда</w:t>
      </w:r>
      <w:r w:rsidRPr="00A968C7">
        <w:rPr>
          <w:b/>
          <w:szCs w:val="20"/>
          <w:shd w:val="clear" w:color="auto" w:fill="FFFFFF"/>
          <w:lang w:val="fr-FR"/>
        </w:rPr>
        <w:t>:</w:t>
      </w:r>
      <w:r w:rsidRPr="00A968C7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Учить нас говорить по-людски</w:t>
      </w:r>
      <w:r w:rsidRPr="00A968C7">
        <w:rPr>
          <w:szCs w:val="20"/>
          <w:shd w:val="clear" w:color="auto" w:fill="FFFFFF"/>
          <w:lang w:val="fr-FR"/>
        </w:rPr>
        <w:t>.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t>Сильвия</w:t>
      </w:r>
      <w:r w:rsidRPr="00D50AF7">
        <w:rPr>
          <w:b/>
          <w:szCs w:val="20"/>
          <w:shd w:val="clear" w:color="auto" w:fill="FFFFFF"/>
          <w:lang w:val="fr-FR"/>
        </w:rPr>
        <w:t>:</w:t>
      </w:r>
      <w:r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Мамочки</w:t>
      </w:r>
      <w:r w:rsidRPr="00C5656E">
        <w:rPr>
          <w:szCs w:val="20"/>
          <w:shd w:val="clear" w:color="auto" w:fill="FFFFFF"/>
          <w:lang w:val="fr-FR"/>
        </w:rPr>
        <w:t>!...</w:t>
      </w:r>
      <w:r w:rsidR="005F21C3">
        <w:rPr>
          <w:szCs w:val="20"/>
          <w:shd w:val="clear" w:color="auto" w:fill="FFFFFF"/>
          <w:lang w:val="fr-FR"/>
        </w:rPr>
        <w:t xml:space="preserve"> 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t>Рози</w:t>
      </w:r>
      <w:r w:rsidRPr="00D50AF7">
        <w:rPr>
          <w:b/>
          <w:szCs w:val="20"/>
          <w:shd w:val="clear" w:color="auto" w:fill="FFFFFF"/>
          <w:lang w:val="fr-FR"/>
        </w:rPr>
        <w:t>:</w:t>
      </w:r>
      <w:r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Я готова</w:t>
      </w:r>
      <w:r w:rsidRPr="00C5656E">
        <w:rPr>
          <w:szCs w:val="20"/>
          <w:shd w:val="clear" w:color="auto" w:fill="FFFFFF"/>
          <w:lang w:val="fr-FR"/>
        </w:rPr>
        <w:t xml:space="preserve">! 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t>Оливер</w:t>
      </w:r>
      <w:r w:rsidRPr="00D50AF7">
        <w:rPr>
          <w:b/>
          <w:szCs w:val="20"/>
          <w:shd w:val="clear" w:color="auto" w:fill="FFFFFF"/>
          <w:lang w:val="fr-FR"/>
        </w:rPr>
        <w:t>:</w:t>
      </w:r>
      <w:r w:rsidRPr="00C5656E">
        <w:rPr>
          <w:szCs w:val="20"/>
          <w:shd w:val="clear" w:color="auto" w:fill="FFFFFF"/>
          <w:lang w:val="fr-FR"/>
        </w:rPr>
        <w:t xml:space="preserve"> </w:t>
      </w:r>
      <w:r w:rsidRPr="00A67CE9">
        <w:rPr>
          <w:i/>
          <w:sz w:val="22"/>
          <w:szCs w:val="20"/>
          <w:shd w:val="clear" w:color="auto" w:fill="FFFFFF"/>
          <w:lang w:val="fr-FR"/>
        </w:rPr>
        <w:t>(</w:t>
      </w:r>
      <w:r w:rsidRPr="00A67CE9">
        <w:rPr>
          <w:i/>
          <w:sz w:val="22"/>
          <w:szCs w:val="20"/>
          <w:shd w:val="clear" w:color="auto" w:fill="FFFFFF"/>
          <w:lang w:val="ru-RU"/>
        </w:rPr>
        <w:t>наставляет крест на кошек.</w:t>
      </w:r>
      <w:r w:rsidRPr="00A67CE9">
        <w:rPr>
          <w:i/>
          <w:sz w:val="22"/>
          <w:szCs w:val="20"/>
          <w:shd w:val="clear" w:color="auto" w:fill="FFFFFF"/>
          <w:lang w:val="fr-FR"/>
        </w:rPr>
        <w:t>)</w:t>
      </w:r>
      <w:r w:rsidRPr="00C5656E">
        <w:rPr>
          <w:b/>
          <w:i/>
          <w:szCs w:val="20"/>
          <w:shd w:val="clear" w:color="auto" w:fill="FFFFFF"/>
          <w:lang w:val="fr-FR"/>
        </w:rPr>
        <w:t xml:space="preserve"> </w:t>
      </w:r>
      <w:r w:rsidRPr="00C5656E">
        <w:rPr>
          <w:b/>
          <w:szCs w:val="20"/>
          <w:shd w:val="clear" w:color="auto" w:fill="FFFFFF"/>
          <w:lang w:val="fr-FR"/>
        </w:rPr>
        <w:t>Matag, trop tsnuri</w:t>
      </w:r>
      <w:r>
        <w:rPr>
          <w:b/>
          <w:szCs w:val="20"/>
          <w:shd w:val="clear" w:color="auto" w:fill="FFFFFF"/>
          <w:lang w:val="fr-FR"/>
        </w:rPr>
        <w:t>m</w:t>
      </w:r>
      <w:r w:rsidRPr="00C5656E">
        <w:rPr>
          <w:b/>
          <w:szCs w:val="20"/>
          <w:shd w:val="clear" w:color="auto" w:fill="FFFFFF"/>
          <w:lang w:val="fr-FR"/>
        </w:rPr>
        <w:t>,</w:t>
      </w:r>
      <w:r w:rsidRPr="00AF033A">
        <w:rPr>
          <w:b/>
          <w:szCs w:val="20"/>
          <w:shd w:val="clear" w:color="auto" w:fill="FFFFFF"/>
        </w:rPr>
        <w:t xml:space="preserve"> </w:t>
      </w:r>
      <w:r w:rsidRPr="00C5656E">
        <w:rPr>
          <w:b/>
          <w:szCs w:val="20"/>
          <w:shd w:val="clear" w:color="auto" w:fill="FFFFFF"/>
          <w:lang w:val="fr-FR"/>
        </w:rPr>
        <w:t xml:space="preserve">rifi isiliraps </w:t>
      </w:r>
      <w:r>
        <w:rPr>
          <w:b/>
          <w:szCs w:val="20"/>
          <w:shd w:val="clear" w:color="auto" w:fill="FFFFFF"/>
          <w:lang w:val="fr-FR"/>
        </w:rPr>
        <w:t>amertne, oda arpemeb nivru</w:t>
      </w:r>
      <w:r w:rsidRPr="00C5656E">
        <w:rPr>
          <w:b/>
          <w:szCs w:val="20"/>
          <w:shd w:val="clear" w:color="auto" w:fill="FFFFFF"/>
          <w:lang w:val="fr-FR"/>
        </w:rPr>
        <w:t xml:space="preserve">! </w:t>
      </w:r>
      <w:r w:rsidRPr="00C5656E">
        <w:rPr>
          <w:b/>
          <w:szCs w:val="20"/>
          <w:shd w:val="clear" w:color="auto" w:fill="FFFFFF"/>
        </w:rPr>
        <w:t>Niflap oda, rativid,</w:t>
      </w:r>
      <w:r w:rsidR="005F21C3">
        <w:rPr>
          <w:b/>
          <w:szCs w:val="20"/>
          <w:shd w:val="clear" w:color="auto" w:fill="FFFFFF"/>
        </w:rPr>
        <w:t xml:space="preserve"> </w:t>
      </w:r>
      <w:r w:rsidRPr="00C5656E">
        <w:rPr>
          <w:b/>
          <w:szCs w:val="20"/>
          <w:shd w:val="clear" w:color="auto" w:fill="FFFFFF"/>
        </w:rPr>
        <w:t>liedeba</w:t>
      </w:r>
      <w:r>
        <w:rPr>
          <w:b/>
          <w:szCs w:val="20"/>
          <w:shd w:val="clear" w:color="auto" w:fill="FFFFFF"/>
        </w:rPr>
        <w:t>c fulan, gniramo</w:t>
      </w:r>
      <w:r w:rsidRPr="00C5656E">
        <w:rPr>
          <w:b/>
          <w:szCs w:val="20"/>
          <w:shd w:val="clear" w:color="auto" w:fill="FFFFFF"/>
        </w:rPr>
        <w:t>, tnurg o</w:t>
      </w:r>
      <w:r>
        <w:rPr>
          <w:b/>
          <w:szCs w:val="20"/>
          <w:shd w:val="clear" w:color="auto" w:fill="FFFFFF"/>
        </w:rPr>
        <w:t xml:space="preserve"> irele</w:t>
      </w:r>
      <w:r w:rsidRPr="00C5656E">
        <w:rPr>
          <w:b/>
          <w:szCs w:val="20"/>
          <w:shd w:val="clear" w:color="auto" w:fill="FFFFFF"/>
        </w:rPr>
        <w:t xml:space="preserve">! Sops oneler, </w:t>
      </w:r>
      <w:r>
        <w:rPr>
          <w:b/>
          <w:szCs w:val="20"/>
          <w:shd w:val="clear" w:color="auto" w:fill="FFFFFF"/>
        </w:rPr>
        <w:t>sops radam</w:t>
      </w:r>
      <w:r w:rsidRPr="00C5656E">
        <w:rPr>
          <w:b/>
          <w:szCs w:val="20"/>
          <w:shd w:val="clear" w:color="auto" w:fill="FFFFFF"/>
        </w:rPr>
        <w:t>, sops dilex</w:t>
      </w:r>
      <w:r w:rsidR="006F1CCB">
        <w:rPr>
          <w:b/>
          <w:szCs w:val="20"/>
          <w:shd w:val="clear" w:color="auto" w:fill="FFFFFF"/>
        </w:rPr>
        <w:t>!</w:t>
      </w:r>
      <w:r w:rsidRPr="00C5656E">
        <w:rPr>
          <w:b/>
          <w:szCs w:val="20"/>
          <w:shd w:val="clear" w:color="auto" w:fill="FFFFFF"/>
        </w:rPr>
        <w:t xml:space="preserve"> </w:t>
      </w:r>
      <w:r w:rsidRPr="00C5656E">
        <w:rPr>
          <w:b/>
          <w:szCs w:val="20"/>
          <w:shd w:val="clear" w:color="auto" w:fill="FFFFFF"/>
          <w:lang w:val="fr-FR"/>
        </w:rPr>
        <w:t>Atailnafu msurc! Stsame,</w:t>
      </w:r>
      <w:r>
        <w:rPr>
          <w:b/>
          <w:szCs w:val="20"/>
          <w:shd w:val="clear" w:color="auto" w:fill="FFFFFF"/>
          <w:lang w:val="fr-FR"/>
        </w:rPr>
        <w:t xml:space="preserve"> stsame, stsame</w:t>
      </w:r>
      <w:r w:rsidRPr="00C5656E">
        <w:rPr>
          <w:b/>
          <w:szCs w:val="20"/>
          <w:shd w:val="clear" w:color="auto" w:fill="FFFFFF"/>
          <w:lang w:val="fr-FR"/>
        </w:rPr>
        <w:t xml:space="preserve">! 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i/>
          <w:szCs w:val="20"/>
          <w:shd w:val="clear" w:color="auto" w:fill="FFFFFF"/>
          <w:lang w:val="fr-FR"/>
        </w:rPr>
      </w:pPr>
      <w:r>
        <w:rPr>
          <w:i/>
          <w:szCs w:val="20"/>
          <w:shd w:val="clear" w:color="auto" w:fill="FFFFFF"/>
          <w:lang w:val="fr-FR"/>
        </w:rPr>
        <w:t xml:space="preserve"> </w:t>
      </w:r>
      <w:r>
        <w:rPr>
          <w:i/>
          <w:szCs w:val="20"/>
          <w:shd w:val="clear" w:color="auto" w:fill="FFFFFF"/>
          <w:lang w:val="ru-RU"/>
        </w:rPr>
        <w:t>Долгая</w:t>
      </w:r>
      <w:r w:rsidRPr="007E3448">
        <w:rPr>
          <w:i/>
          <w:szCs w:val="20"/>
          <w:shd w:val="clear" w:color="auto" w:fill="FFFFFF"/>
        </w:rPr>
        <w:t xml:space="preserve"> </w:t>
      </w:r>
      <w:r>
        <w:rPr>
          <w:i/>
          <w:szCs w:val="20"/>
          <w:shd w:val="clear" w:color="auto" w:fill="FFFFFF"/>
          <w:lang w:val="ru-RU"/>
        </w:rPr>
        <w:t>пауза</w:t>
      </w:r>
      <w:r w:rsidRPr="00C5656E">
        <w:rPr>
          <w:i/>
          <w:szCs w:val="20"/>
          <w:shd w:val="clear" w:color="auto" w:fill="FFFFFF"/>
          <w:lang w:val="fr-FR"/>
        </w:rPr>
        <w:t xml:space="preserve">. </w:t>
      </w:r>
      <w:r>
        <w:rPr>
          <w:i/>
          <w:szCs w:val="20"/>
          <w:shd w:val="clear" w:color="auto" w:fill="FFFFFF"/>
          <w:lang w:val="ru-RU"/>
        </w:rPr>
        <w:t>Кошки</w:t>
      </w:r>
      <w:r w:rsidRPr="007E3448">
        <w:rPr>
          <w:i/>
          <w:szCs w:val="20"/>
          <w:shd w:val="clear" w:color="auto" w:fill="FFFFFF"/>
        </w:rPr>
        <w:t xml:space="preserve"> </w:t>
      </w:r>
      <w:r>
        <w:rPr>
          <w:i/>
          <w:szCs w:val="20"/>
          <w:shd w:val="clear" w:color="auto" w:fill="FFFFFF"/>
          <w:lang w:val="ru-RU"/>
        </w:rPr>
        <w:t>в</w:t>
      </w:r>
      <w:r w:rsidRPr="007E3448">
        <w:rPr>
          <w:i/>
          <w:szCs w:val="20"/>
          <w:shd w:val="clear" w:color="auto" w:fill="FFFFFF"/>
        </w:rPr>
        <w:t xml:space="preserve"> </w:t>
      </w:r>
      <w:r>
        <w:rPr>
          <w:i/>
          <w:szCs w:val="20"/>
          <w:shd w:val="clear" w:color="auto" w:fill="FFFFFF"/>
          <w:lang w:val="ru-RU"/>
        </w:rPr>
        <w:t>замешательстве</w:t>
      </w:r>
      <w:r w:rsidRPr="007E3448">
        <w:rPr>
          <w:i/>
          <w:szCs w:val="20"/>
          <w:shd w:val="clear" w:color="auto" w:fill="FFFFFF"/>
        </w:rPr>
        <w:t xml:space="preserve"> </w:t>
      </w:r>
      <w:r>
        <w:rPr>
          <w:i/>
          <w:szCs w:val="20"/>
          <w:shd w:val="clear" w:color="auto" w:fill="FFFFFF"/>
          <w:lang w:val="ru-RU"/>
        </w:rPr>
        <w:t>переглядываются</w:t>
      </w:r>
      <w:r w:rsidRPr="00C5656E">
        <w:rPr>
          <w:i/>
          <w:szCs w:val="20"/>
          <w:shd w:val="clear" w:color="auto" w:fill="FFFFFF"/>
          <w:lang w:val="fr-FR"/>
        </w:rPr>
        <w:t xml:space="preserve">. 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t>Оливер</w:t>
      </w:r>
      <w:r w:rsidRPr="00D50AF7">
        <w:rPr>
          <w:b/>
          <w:szCs w:val="20"/>
          <w:shd w:val="clear" w:color="auto" w:fill="FFFFFF"/>
          <w:lang w:val="fr-FR"/>
        </w:rPr>
        <w:t>:</w:t>
      </w:r>
      <w:r w:rsidRPr="00C5656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Девочки мои</w:t>
      </w:r>
      <w:r w:rsidRPr="00C5656E">
        <w:rPr>
          <w:szCs w:val="20"/>
          <w:shd w:val="clear" w:color="auto" w:fill="FFFFFF"/>
          <w:lang w:val="fr-FR"/>
        </w:rPr>
        <w:t>...</w:t>
      </w:r>
      <w:r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Скажите что-нибудь</w:t>
      </w:r>
      <w:r>
        <w:rPr>
          <w:szCs w:val="20"/>
          <w:shd w:val="clear" w:color="auto" w:fill="FFFFFF"/>
          <w:lang w:val="fr-FR"/>
        </w:rPr>
        <w:t>. Нинетта</w:t>
      </w:r>
      <w:r w:rsidRPr="00C5656E">
        <w:rPr>
          <w:szCs w:val="20"/>
          <w:shd w:val="clear" w:color="auto" w:fill="FFFFFF"/>
          <w:lang w:val="fr-FR"/>
        </w:rPr>
        <w:t>…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t>Нинетта</w:t>
      </w:r>
      <w:r w:rsidRPr="00D50AF7">
        <w:rPr>
          <w:b/>
          <w:szCs w:val="20"/>
          <w:shd w:val="clear" w:color="auto" w:fill="FFFFFF"/>
          <w:lang w:val="fr-FR"/>
        </w:rPr>
        <w:t>:</w:t>
      </w:r>
      <w:r>
        <w:rPr>
          <w:szCs w:val="20"/>
          <w:shd w:val="clear" w:color="auto" w:fill="FFFFFF"/>
          <w:lang w:val="fr-FR"/>
        </w:rPr>
        <w:t xml:space="preserve"> Мяу</w:t>
      </w:r>
      <w:r>
        <w:rPr>
          <w:szCs w:val="20"/>
          <w:shd w:val="clear" w:color="auto" w:fill="FFFFFF"/>
          <w:lang w:val="ru-RU"/>
        </w:rPr>
        <w:t>у</w:t>
      </w:r>
      <w:r w:rsidRPr="00C5656E">
        <w:rPr>
          <w:szCs w:val="20"/>
          <w:shd w:val="clear" w:color="auto" w:fill="FFFFFF"/>
          <w:lang w:val="fr-FR"/>
        </w:rPr>
        <w:t>?</w:t>
      </w:r>
    </w:p>
    <w:p w:rsidR="00CF774B" w:rsidRPr="00D50AF7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i/>
          <w:szCs w:val="20"/>
          <w:shd w:val="clear" w:color="auto" w:fill="FFFFFF"/>
          <w:lang w:val="fr-FR"/>
        </w:rPr>
      </w:pPr>
      <w:r w:rsidRPr="00A67CE9">
        <w:rPr>
          <w:i/>
          <w:sz w:val="22"/>
          <w:szCs w:val="20"/>
          <w:shd w:val="clear" w:color="auto" w:fill="FFFFFF"/>
          <w:lang w:val="ru-RU"/>
        </w:rPr>
        <w:t>Смех в зале</w:t>
      </w:r>
      <w:r w:rsidRPr="00A67CE9">
        <w:rPr>
          <w:i/>
          <w:sz w:val="22"/>
          <w:szCs w:val="20"/>
          <w:shd w:val="clear" w:color="auto" w:fill="FFFFFF"/>
          <w:lang w:val="fr-FR"/>
        </w:rPr>
        <w:t>.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t>Оливер</w:t>
      </w:r>
      <w:r w:rsidRPr="00D50AF7">
        <w:rPr>
          <w:b/>
          <w:szCs w:val="20"/>
          <w:shd w:val="clear" w:color="auto" w:fill="FFFFFF"/>
          <w:lang w:val="fr-FR"/>
        </w:rPr>
        <w:t>:</w:t>
      </w:r>
      <w:r w:rsidRPr="00D50AF7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Нет</w:t>
      </w:r>
      <w:r w:rsidRPr="00D50AF7">
        <w:rPr>
          <w:szCs w:val="20"/>
          <w:shd w:val="clear" w:color="auto" w:fill="FFFFFF"/>
          <w:lang w:val="fr-FR"/>
        </w:rPr>
        <w:t xml:space="preserve">! </w:t>
      </w:r>
      <w:r>
        <w:rPr>
          <w:szCs w:val="20"/>
          <w:shd w:val="clear" w:color="auto" w:fill="FFFFFF"/>
          <w:lang w:val="ru-RU"/>
        </w:rPr>
        <w:t>По-человечески, пожалуйста</w:t>
      </w:r>
      <w:r w:rsidRPr="00C5656E">
        <w:rPr>
          <w:szCs w:val="20"/>
          <w:shd w:val="clear" w:color="auto" w:fill="FFFFFF"/>
          <w:lang w:val="fr-FR"/>
        </w:rPr>
        <w:t>…</w:t>
      </w:r>
      <w:r>
        <w:rPr>
          <w:szCs w:val="20"/>
          <w:shd w:val="clear" w:color="auto" w:fill="FFFFFF"/>
          <w:lang w:val="fr-FR"/>
        </w:rPr>
        <w:t xml:space="preserve"> Матильда</w:t>
      </w:r>
      <w:r w:rsidRPr="00C5656E">
        <w:rPr>
          <w:szCs w:val="20"/>
          <w:shd w:val="clear" w:color="auto" w:fill="FFFFFF"/>
          <w:lang w:val="fr-FR"/>
        </w:rPr>
        <w:t>.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t>Матильда</w:t>
      </w:r>
      <w:r w:rsidRPr="00D50AF7">
        <w:rPr>
          <w:b/>
          <w:szCs w:val="20"/>
          <w:shd w:val="clear" w:color="auto" w:fill="FFFFFF"/>
          <w:lang w:val="fr-FR"/>
        </w:rPr>
        <w:t>:</w:t>
      </w:r>
      <w:r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Мурляу</w:t>
      </w:r>
      <w:r w:rsidRPr="00C5656E">
        <w:rPr>
          <w:szCs w:val="20"/>
          <w:shd w:val="clear" w:color="auto" w:fill="FFFFFF"/>
          <w:lang w:val="fr-FR"/>
        </w:rPr>
        <w:t>…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t>Оливер</w:t>
      </w:r>
      <w:r w:rsidRPr="00D50AF7">
        <w:rPr>
          <w:b/>
          <w:szCs w:val="20"/>
          <w:shd w:val="clear" w:color="auto" w:fill="FFFFFF"/>
          <w:lang w:val="fr-FR"/>
        </w:rPr>
        <w:t>:</w:t>
      </w:r>
      <w:r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О нет, не разочаровывайте меня</w:t>
      </w:r>
      <w:r>
        <w:rPr>
          <w:szCs w:val="20"/>
          <w:shd w:val="clear" w:color="auto" w:fill="FFFFFF"/>
          <w:lang w:val="fr-FR"/>
        </w:rPr>
        <w:t>! Рози</w:t>
      </w:r>
      <w:r w:rsidRPr="00C5656E">
        <w:rPr>
          <w:szCs w:val="20"/>
          <w:shd w:val="clear" w:color="auto" w:fill="FFFFFF"/>
          <w:lang w:val="fr-FR"/>
        </w:rPr>
        <w:t>…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t>Рози</w:t>
      </w:r>
      <w:r w:rsidRPr="00D50AF7">
        <w:rPr>
          <w:b/>
          <w:szCs w:val="20"/>
          <w:shd w:val="clear" w:color="auto" w:fill="FFFFFF"/>
          <w:lang w:val="fr-FR"/>
        </w:rPr>
        <w:t>:</w:t>
      </w:r>
      <w:r w:rsidRPr="00C5656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Л-ю-б-л-ю</w:t>
      </w:r>
      <w:r w:rsidRPr="00C5656E">
        <w:rPr>
          <w:szCs w:val="20"/>
          <w:shd w:val="clear" w:color="auto" w:fill="FFFFFF"/>
          <w:lang w:val="fr-FR"/>
        </w:rPr>
        <w:t xml:space="preserve">… </w:t>
      </w:r>
    </w:p>
    <w:p w:rsidR="00CF774B" w:rsidRPr="00A67CE9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i/>
          <w:sz w:val="22"/>
          <w:szCs w:val="20"/>
          <w:shd w:val="clear" w:color="auto" w:fill="FFFFFF"/>
          <w:lang w:val="fr-FR"/>
        </w:rPr>
      </w:pPr>
      <w:r w:rsidRPr="00A67CE9">
        <w:rPr>
          <w:i/>
          <w:sz w:val="22"/>
          <w:szCs w:val="20"/>
          <w:shd w:val="clear" w:color="auto" w:fill="FFFFFF"/>
          <w:lang w:val="fr-FR"/>
        </w:rPr>
        <w:t xml:space="preserve"> </w:t>
      </w:r>
      <w:r w:rsidRPr="00A67CE9">
        <w:rPr>
          <w:i/>
          <w:sz w:val="22"/>
          <w:szCs w:val="20"/>
          <w:shd w:val="clear" w:color="auto" w:fill="FFFFFF"/>
          <w:lang w:val="ru-RU"/>
        </w:rPr>
        <w:t>П</w:t>
      </w:r>
      <w:r w:rsidRPr="00A67CE9">
        <w:rPr>
          <w:i/>
          <w:sz w:val="22"/>
          <w:szCs w:val="20"/>
          <w:shd w:val="clear" w:color="auto" w:fill="FFFFFF"/>
          <w:lang w:val="fr-FR"/>
        </w:rPr>
        <w:t>ауза.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t>Оливер</w:t>
      </w:r>
      <w:r w:rsidRPr="00D50AF7">
        <w:rPr>
          <w:b/>
          <w:szCs w:val="20"/>
          <w:shd w:val="clear" w:color="auto" w:fill="FFFFFF"/>
          <w:lang w:val="fr-FR"/>
        </w:rPr>
        <w:t>:</w:t>
      </w:r>
      <w:r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Что</w:t>
      </w:r>
      <w:r w:rsidRPr="00C5656E">
        <w:rPr>
          <w:szCs w:val="20"/>
          <w:shd w:val="clear" w:color="auto" w:fill="FFFFFF"/>
          <w:lang w:val="fr-FR"/>
        </w:rPr>
        <w:t xml:space="preserve">? </w:t>
      </w:r>
    </w:p>
    <w:p w:rsidR="00CF774B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ru-RU"/>
        </w:rPr>
      </w:pPr>
      <w:r>
        <w:rPr>
          <w:b/>
          <w:szCs w:val="20"/>
          <w:shd w:val="clear" w:color="auto" w:fill="FFFFFF"/>
          <w:lang w:val="fr-FR"/>
        </w:rPr>
        <w:t>Рози</w:t>
      </w:r>
      <w:r w:rsidRPr="00D50AF7">
        <w:rPr>
          <w:b/>
          <w:szCs w:val="20"/>
          <w:shd w:val="clear" w:color="auto" w:fill="FFFFFF"/>
          <w:lang w:val="fr-FR"/>
        </w:rPr>
        <w:t>:</w:t>
      </w:r>
      <w:r w:rsidRPr="00C5656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Я лю-блю те-бя, О-ли-вер.</w:t>
      </w:r>
      <w:r w:rsidR="005F21C3">
        <w:rPr>
          <w:szCs w:val="20"/>
          <w:shd w:val="clear" w:color="auto" w:fill="FFFFFF"/>
          <w:lang w:val="ru-RU"/>
        </w:rPr>
        <w:t xml:space="preserve"> </w:t>
      </w:r>
    </w:p>
    <w:p w:rsidR="00CF774B" w:rsidRPr="00D50AF7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t>Оливер</w:t>
      </w:r>
      <w:r w:rsidRPr="00D50AF7">
        <w:rPr>
          <w:b/>
          <w:szCs w:val="20"/>
          <w:shd w:val="clear" w:color="auto" w:fill="FFFFFF"/>
          <w:lang w:val="fr-FR"/>
        </w:rPr>
        <w:t>:</w:t>
      </w:r>
      <w:r w:rsidRPr="00D50AF7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Святая Тереза</w:t>
      </w:r>
      <w:r w:rsidRPr="00D50AF7">
        <w:rPr>
          <w:szCs w:val="20"/>
          <w:shd w:val="clear" w:color="auto" w:fill="FFFFFF"/>
          <w:lang w:val="fr-FR"/>
        </w:rPr>
        <w:t xml:space="preserve">! </w:t>
      </w:r>
    </w:p>
    <w:p w:rsidR="00CF774B" w:rsidRPr="004C31E0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ru-RU"/>
        </w:rPr>
      </w:pPr>
      <w:r>
        <w:rPr>
          <w:b/>
          <w:szCs w:val="20"/>
          <w:shd w:val="clear" w:color="auto" w:fill="FFFFFF"/>
          <w:lang w:val="fr-FR"/>
        </w:rPr>
        <w:t>Сильвия</w:t>
      </w:r>
      <w:r w:rsidRPr="00D50AF7">
        <w:rPr>
          <w:b/>
          <w:szCs w:val="20"/>
          <w:shd w:val="clear" w:color="auto" w:fill="FFFFFF"/>
          <w:lang w:val="fr-FR"/>
        </w:rPr>
        <w:t>:</w:t>
      </w:r>
      <w:r w:rsidRPr="00D50AF7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Жрать хочу я. Самолёта испугалась грёбаного, обоссала себя от страха вся, перемать-мать. Жрать захотела потом я.</w:t>
      </w:r>
      <w:r w:rsidR="005F21C3">
        <w:rPr>
          <w:szCs w:val="20"/>
          <w:shd w:val="clear" w:color="auto" w:fill="FFFFFF"/>
          <w:lang w:val="ru-RU"/>
        </w:rPr>
        <w:t xml:space="preserve"> </w:t>
      </w:r>
    </w:p>
    <w:p w:rsidR="00CF774B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ru-RU"/>
        </w:rPr>
      </w:pPr>
      <w:r>
        <w:rPr>
          <w:b/>
          <w:szCs w:val="20"/>
          <w:shd w:val="clear" w:color="auto" w:fill="FFFFFF"/>
          <w:lang w:val="fr-FR"/>
        </w:rPr>
        <w:t>Рози</w:t>
      </w:r>
      <w:r w:rsidRPr="00D50AF7">
        <w:rPr>
          <w:b/>
          <w:szCs w:val="20"/>
          <w:shd w:val="clear" w:color="auto" w:fill="FFFFFF"/>
          <w:lang w:val="fr-FR"/>
        </w:rPr>
        <w:t>:</w:t>
      </w:r>
      <w:r w:rsidRPr="00C5656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 xml:space="preserve">Слышали? Слышали? Я говорила по-человечески! 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t>Лариса</w:t>
      </w:r>
      <w:r w:rsidRPr="00D50AF7">
        <w:rPr>
          <w:b/>
          <w:szCs w:val="20"/>
          <w:shd w:val="clear" w:color="auto" w:fill="FFFFFF"/>
          <w:lang w:val="fr-FR"/>
        </w:rPr>
        <w:t>:</w:t>
      </w:r>
      <w:r w:rsidRPr="00C5656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Прикольно конечно, но как-то стрёмно</w:t>
      </w:r>
      <w:r w:rsidRPr="00C5656E">
        <w:rPr>
          <w:szCs w:val="20"/>
          <w:shd w:val="clear" w:color="auto" w:fill="FFFFFF"/>
          <w:lang w:val="fr-FR"/>
        </w:rPr>
        <w:t>!</w:t>
      </w:r>
      <w:r w:rsidR="005F21C3">
        <w:rPr>
          <w:szCs w:val="20"/>
          <w:shd w:val="clear" w:color="auto" w:fill="FFFFFF"/>
          <w:lang w:val="fr-FR"/>
        </w:rPr>
        <w:t xml:space="preserve"> </w:t>
      </w:r>
    </w:p>
    <w:p w:rsidR="00CF774B" w:rsidRPr="00A67CE9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i/>
          <w:sz w:val="22"/>
          <w:szCs w:val="20"/>
          <w:shd w:val="clear" w:color="auto" w:fill="FFFFFF"/>
        </w:rPr>
      </w:pPr>
      <w:r w:rsidRPr="00A67CE9">
        <w:rPr>
          <w:i/>
          <w:sz w:val="22"/>
          <w:szCs w:val="20"/>
          <w:shd w:val="clear" w:color="auto" w:fill="FFFFFF"/>
          <w:lang w:val="ru-RU"/>
        </w:rPr>
        <w:t xml:space="preserve"> Пауза</w:t>
      </w:r>
      <w:r w:rsidRPr="00A67CE9">
        <w:rPr>
          <w:i/>
          <w:sz w:val="22"/>
          <w:szCs w:val="20"/>
          <w:shd w:val="clear" w:color="auto" w:fill="FFFFFF"/>
        </w:rPr>
        <w:t xml:space="preserve">. </w:t>
      </w:r>
    </w:p>
    <w:p w:rsidR="00CF774B" w:rsidRPr="00BE37A2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i/>
          <w:szCs w:val="20"/>
          <w:shd w:val="clear" w:color="auto" w:fill="FFFFFF"/>
          <w:lang w:val="ru-RU"/>
        </w:rPr>
      </w:pPr>
      <w:r w:rsidRPr="004C31E0">
        <w:rPr>
          <w:b/>
          <w:szCs w:val="20"/>
          <w:shd w:val="clear" w:color="auto" w:fill="FFFFFF"/>
          <w:lang w:val="ru-RU"/>
        </w:rPr>
        <w:t>Оливер</w:t>
      </w:r>
      <w:r w:rsidRPr="004C31E0">
        <w:rPr>
          <w:b/>
          <w:szCs w:val="20"/>
          <w:shd w:val="clear" w:color="auto" w:fill="FFFFFF"/>
        </w:rPr>
        <w:t>:</w:t>
      </w:r>
      <w:r w:rsidRPr="00A67CE9">
        <w:rPr>
          <w:b/>
          <w:szCs w:val="20"/>
          <w:shd w:val="clear" w:color="auto" w:fill="FFFFFF"/>
        </w:rPr>
        <w:t xml:space="preserve"> </w:t>
      </w:r>
      <w:r w:rsidRPr="00A67CE9">
        <w:rPr>
          <w:i/>
          <w:sz w:val="22"/>
          <w:szCs w:val="20"/>
          <w:shd w:val="clear" w:color="auto" w:fill="FFFFFF"/>
        </w:rPr>
        <w:t>(</w:t>
      </w:r>
      <w:r w:rsidRPr="00A67CE9">
        <w:rPr>
          <w:i/>
          <w:sz w:val="22"/>
          <w:szCs w:val="20"/>
          <w:shd w:val="clear" w:color="auto" w:fill="FFFFFF"/>
          <w:lang w:val="ru-RU"/>
        </w:rPr>
        <w:t>устало</w:t>
      </w:r>
      <w:r w:rsidRPr="00A67CE9">
        <w:rPr>
          <w:i/>
          <w:sz w:val="22"/>
          <w:szCs w:val="20"/>
          <w:shd w:val="clear" w:color="auto" w:fill="FFFFFF"/>
        </w:rPr>
        <w:t xml:space="preserve">) </w:t>
      </w:r>
      <w:r w:rsidRPr="004C31E0">
        <w:rPr>
          <w:i/>
          <w:szCs w:val="20"/>
          <w:shd w:val="clear" w:color="auto" w:fill="FFFFFF"/>
        </w:rPr>
        <w:t>Quod erat demonstrandum!</w:t>
      </w:r>
      <w:r w:rsidRPr="00C5656E">
        <w:rPr>
          <w:szCs w:val="20"/>
          <w:shd w:val="clear" w:color="auto" w:fill="FFFFFF"/>
        </w:rPr>
        <w:t xml:space="preserve"> </w:t>
      </w:r>
      <w:r w:rsidR="00BE37A2">
        <w:rPr>
          <w:szCs w:val="20"/>
          <w:shd w:val="clear" w:color="auto" w:fill="FFFFFF"/>
          <w:lang w:val="ru-RU"/>
        </w:rPr>
        <w:t>Что и требовалось доказать.</w:t>
      </w:r>
    </w:p>
    <w:p w:rsidR="00CF774B" w:rsidRPr="007E3448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i/>
          <w:sz w:val="22"/>
          <w:szCs w:val="20"/>
          <w:shd w:val="clear" w:color="auto" w:fill="FFFFFF"/>
          <w:lang w:val="ru-RU"/>
        </w:rPr>
      </w:pPr>
      <w:r w:rsidRPr="00A67CE9">
        <w:rPr>
          <w:i/>
          <w:sz w:val="22"/>
          <w:szCs w:val="20"/>
          <w:shd w:val="clear" w:color="auto" w:fill="FFFFFF"/>
          <w:lang w:val="ru-RU"/>
        </w:rPr>
        <w:t>Бурные</w:t>
      </w:r>
      <w:r w:rsidRPr="007E3448">
        <w:rPr>
          <w:i/>
          <w:sz w:val="22"/>
          <w:szCs w:val="20"/>
          <w:shd w:val="clear" w:color="auto" w:fill="FFFFFF"/>
          <w:lang w:val="ru-RU"/>
        </w:rPr>
        <w:t xml:space="preserve"> </w:t>
      </w:r>
      <w:r w:rsidRPr="00A67CE9">
        <w:rPr>
          <w:i/>
          <w:sz w:val="22"/>
          <w:szCs w:val="20"/>
          <w:shd w:val="clear" w:color="auto" w:fill="FFFFFF"/>
          <w:lang w:val="ru-RU"/>
        </w:rPr>
        <w:t>аплодисменты</w:t>
      </w:r>
      <w:r w:rsidRPr="007E3448">
        <w:rPr>
          <w:i/>
          <w:sz w:val="22"/>
          <w:szCs w:val="20"/>
          <w:shd w:val="clear" w:color="auto" w:fill="FFFFFF"/>
          <w:lang w:val="ru-RU"/>
        </w:rPr>
        <w:t xml:space="preserve"> </w:t>
      </w:r>
      <w:r w:rsidRPr="00A67CE9">
        <w:rPr>
          <w:i/>
          <w:sz w:val="22"/>
          <w:szCs w:val="20"/>
          <w:shd w:val="clear" w:color="auto" w:fill="FFFFFF"/>
          <w:lang w:val="ru-RU"/>
        </w:rPr>
        <w:t>в</w:t>
      </w:r>
      <w:r w:rsidRPr="007E3448">
        <w:rPr>
          <w:i/>
          <w:sz w:val="22"/>
          <w:szCs w:val="20"/>
          <w:shd w:val="clear" w:color="auto" w:fill="FFFFFF"/>
          <w:lang w:val="ru-RU"/>
        </w:rPr>
        <w:t xml:space="preserve"> </w:t>
      </w:r>
      <w:r w:rsidRPr="00A67CE9">
        <w:rPr>
          <w:i/>
          <w:sz w:val="22"/>
          <w:szCs w:val="20"/>
          <w:shd w:val="clear" w:color="auto" w:fill="FFFFFF"/>
          <w:lang w:val="ru-RU"/>
        </w:rPr>
        <w:t>зале</w:t>
      </w:r>
      <w:r w:rsidRPr="007E3448">
        <w:rPr>
          <w:i/>
          <w:sz w:val="22"/>
          <w:szCs w:val="20"/>
          <w:shd w:val="clear" w:color="auto" w:fill="FFFFFF"/>
          <w:lang w:val="ru-RU"/>
        </w:rPr>
        <w:t>.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 w:rsidRPr="00AF033A">
        <w:rPr>
          <w:b/>
          <w:szCs w:val="20"/>
          <w:shd w:val="clear" w:color="auto" w:fill="FFFFFF"/>
          <w:lang w:val="ru-RU"/>
        </w:rPr>
        <w:t>Оливер:</w:t>
      </w:r>
      <w:r w:rsidRPr="00AF033A">
        <w:rPr>
          <w:szCs w:val="20"/>
          <w:shd w:val="clear" w:color="auto" w:fill="FFFFFF"/>
          <w:lang w:val="ru-RU"/>
        </w:rPr>
        <w:t xml:space="preserve"> </w:t>
      </w:r>
      <w:r>
        <w:rPr>
          <w:szCs w:val="20"/>
          <w:shd w:val="clear" w:color="auto" w:fill="FFFFFF"/>
          <w:lang w:val="ru-RU"/>
        </w:rPr>
        <w:t>Перевёрнутое</w:t>
      </w:r>
      <w:r w:rsidRPr="00AF033A">
        <w:rPr>
          <w:szCs w:val="20"/>
          <w:shd w:val="clear" w:color="auto" w:fill="FFFFFF"/>
          <w:lang w:val="ru-RU"/>
        </w:rPr>
        <w:t xml:space="preserve"> </w:t>
      </w:r>
      <w:r>
        <w:rPr>
          <w:szCs w:val="20"/>
          <w:shd w:val="clear" w:color="auto" w:fill="FFFFFF"/>
          <w:lang w:val="ru-RU"/>
        </w:rPr>
        <w:t>заклятие</w:t>
      </w:r>
      <w:r w:rsidRPr="00AF033A">
        <w:rPr>
          <w:szCs w:val="20"/>
          <w:shd w:val="clear" w:color="auto" w:fill="FFFFFF"/>
          <w:lang w:val="ru-RU"/>
        </w:rPr>
        <w:t xml:space="preserve">, </w:t>
      </w:r>
      <w:r>
        <w:rPr>
          <w:szCs w:val="20"/>
          <w:shd w:val="clear" w:color="auto" w:fill="FFFFFF"/>
          <w:lang w:val="ru-RU"/>
        </w:rPr>
        <w:t>вот</w:t>
      </w:r>
      <w:r w:rsidRPr="00AF033A">
        <w:rPr>
          <w:szCs w:val="20"/>
          <w:shd w:val="clear" w:color="auto" w:fill="FFFFFF"/>
          <w:lang w:val="ru-RU"/>
        </w:rPr>
        <w:t xml:space="preserve"> </w:t>
      </w:r>
      <w:r>
        <w:rPr>
          <w:szCs w:val="20"/>
          <w:shd w:val="clear" w:color="auto" w:fill="FFFFFF"/>
          <w:lang w:val="ru-RU"/>
        </w:rPr>
        <w:t>так, я был прав! Ваше величество, господа академики, перед вами – пять говорящ</w:t>
      </w:r>
      <w:r w:rsidR="00BE37A2">
        <w:rPr>
          <w:szCs w:val="20"/>
          <w:shd w:val="clear" w:color="auto" w:fill="FFFFFF"/>
          <w:lang w:val="ru-RU"/>
        </w:rPr>
        <w:t>их кошек. Лапули мои</w:t>
      </w:r>
      <w:r>
        <w:rPr>
          <w:szCs w:val="20"/>
          <w:shd w:val="clear" w:color="auto" w:fill="FFFFFF"/>
          <w:lang w:val="ru-RU"/>
        </w:rPr>
        <w:t xml:space="preserve">, давайте-ка, поговорите. Полагаю, вам есть, что сказать. Накопилось за эти десять тысяч лет. 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lastRenderedPageBreak/>
        <w:t>Лариса</w:t>
      </w:r>
      <w:r w:rsidRPr="00E828C6">
        <w:rPr>
          <w:b/>
          <w:szCs w:val="20"/>
          <w:shd w:val="clear" w:color="auto" w:fill="FFFFFF"/>
          <w:lang w:val="fr-FR"/>
        </w:rPr>
        <w:t>:</w:t>
      </w:r>
      <w:r w:rsidRPr="00C5656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Можно мне</w:t>
      </w:r>
      <w:r w:rsidRPr="00C5656E">
        <w:rPr>
          <w:szCs w:val="20"/>
          <w:shd w:val="clear" w:color="auto" w:fill="FFFFFF"/>
          <w:lang w:val="fr-FR"/>
        </w:rPr>
        <w:t>?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t>Оливер</w:t>
      </w:r>
      <w:r w:rsidRPr="00E828C6">
        <w:rPr>
          <w:b/>
          <w:szCs w:val="20"/>
          <w:shd w:val="clear" w:color="auto" w:fill="FFFFFF"/>
          <w:lang w:val="fr-FR"/>
        </w:rPr>
        <w:t>:</w:t>
      </w:r>
      <w:r w:rsidRPr="00C5656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Вперёд</w:t>
      </w:r>
      <w:r w:rsidRPr="00C5656E">
        <w:rPr>
          <w:szCs w:val="20"/>
          <w:shd w:val="clear" w:color="auto" w:fill="FFFFFF"/>
          <w:lang w:val="fr-FR"/>
        </w:rPr>
        <w:t xml:space="preserve">, </w:t>
      </w:r>
      <w:r>
        <w:rPr>
          <w:szCs w:val="20"/>
          <w:shd w:val="clear" w:color="auto" w:fill="FFFFFF"/>
          <w:lang w:val="fr-FR"/>
        </w:rPr>
        <w:t>Лариса</w:t>
      </w:r>
      <w:r w:rsidRPr="00C5656E">
        <w:rPr>
          <w:szCs w:val="20"/>
          <w:shd w:val="clear" w:color="auto" w:fill="FFFFFF"/>
          <w:lang w:val="fr-FR"/>
        </w:rPr>
        <w:t xml:space="preserve">. 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t>Лариса</w:t>
      </w:r>
      <w:r w:rsidRPr="00E828C6">
        <w:rPr>
          <w:b/>
          <w:szCs w:val="20"/>
          <w:shd w:val="clear" w:color="auto" w:fill="FFFFFF"/>
          <w:lang w:val="fr-FR"/>
        </w:rPr>
        <w:t>:</w:t>
      </w:r>
      <w:r>
        <w:rPr>
          <w:i/>
          <w:szCs w:val="20"/>
          <w:shd w:val="clear" w:color="auto" w:fill="FFFFFF"/>
          <w:lang w:val="fr-FR"/>
        </w:rPr>
        <w:t xml:space="preserve"> </w:t>
      </w:r>
      <w:r w:rsidRPr="00A67CE9">
        <w:rPr>
          <w:i/>
          <w:sz w:val="22"/>
          <w:szCs w:val="20"/>
          <w:shd w:val="clear" w:color="auto" w:fill="FFFFFF"/>
          <w:lang w:val="fr-FR"/>
        </w:rPr>
        <w:t>(</w:t>
      </w:r>
      <w:r w:rsidRPr="00A67CE9">
        <w:rPr>
          <w:i/>
          <w:sz w:val="22"/>
          <w:szCs w:val="20"/>
          <w:shd w:val="clear" w:color="auto" w:fill="FFFFFF"/>
          <w:lang w:val="ru-RU"/>
        </w:rPr>
        <w:t>обращаясь к присутствующим на банкете</w:t>
      </w:r>
      <w:r w:rsidRPr="00C5656E">
        <w:rPr>
          <w:i/>
          <w:szCs w:val="20"/>
          <w:shd w:val="clear" w:color="auto" w:fill="FFFFFF"/>
          <w:lang w:val="fr-FR"/>
        </w:rPr>
        <w:t xml:space="preserve">) </w:t>
      </w:r>
      <w:r>
        <w:rPr>
          <w:szCs w:val="20"/>
          <w:shd w:val="clear" w:color="auto" w:fill="FFFFFF"/>
          <w:lang w:val="ru-RU"/>
        </w:rPr>
        <w:t>Добрый вечер</w:t>
      </w:r>
      <w:r w:rsidRPr="00C5656E">
        <w:rPr>
          <w:szCs w:val="20"/>
          <w:shd w:val="clear" w:color="auto" w:fill="FFFFFF"/>
          <w:lang w:val="fr-FR"/>
        </w:rPr>
        <w:t xml:space="preserve">. </w:t>
      </w:r>
      <w:r>
        <w:rPr>
          <w:szCs w:val="20"/>
          <w:shd w:val="clear" w:color="auto" w:fill="FFFFFF"/>
          <w:lang w:val="ru-RU"/>
        </w:rPr>
        <w:t xml:space="preserve">Многие из вас жалуются на то, что у вас, мол, алергия на кошек. А хоть кого-нибудь из нас вы хоть раз спросили, не бывает ли у кошек аллергии на людей? 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t>Сильвия</w:t>
      </w:r>
      <w:r w:rsidRPr="00E828C6">
        <w:rPr>
          <w:b/>
          <w:szCs w:val="20"/>
          <w:shd w:val="clear" w:color="auto" w:fill="FFFFFF"/>
          <w:lang w:val="fr-FR"/>
        </w:rPr>
        <w:t>:</w:t>
      </w:r>
      <w:r w:rsidRPr="00C5656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Я тоже хочу сказать, можно</w:t>
      </w:r>
      <w:r w:rsidRPr="00C5656E">
        <w:rPr>
          <w:szCs w:val="20"/>
          <w:shd w:val="clear" w:color="auto" w:fill="FFFFFF"/>
          <w:lang w:val="fr-FR"/>
        </w:rPr>
        <w:t xml:space="preserve">? 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t>Оливер</w:t>
      </w:r>
      <w:r w:rsidRPr="00E828C6">
        <w:rPr>
          <w:b/>
          <w:szCs w:val="20"/>
          <w:shd w:val="clear" w:color="auto" w:fill="FFFFFF"/>
          <w:lang w:val="fr-FR"/>
        </w:rPr>
        <w:t>:</w:t>
      </w:r>
      <w:r w:rsidRPr="00C5656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Прошу</w:t>
      </w:r>
      <w:r w:rsidRPr="00C5656E">
        <w:rPr>
          <w:szCs w:val="20"/>
          <w:shd w:val="clear" w:color="auto" w:fill="FFFFFF"/>
          <w:lang w:val="fr-FR"/>
        </w:rPr>
        <w:t xml:space="preserve">! 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t>Сильвия</w:t>
      </w:r>
      <w:r w:rsidRPr="00E828C6">
        <w:rPr>
          <w:b/>
          <w:szCs w:val="20"/>
          <w:shd w:val="clear" w:color="auto" w:fill="FFFFFF"/>
          <w:lang w:val="fr-FR"/>
        </w:rPr>
        <w:t>:</w:t>
      </w:r>
      <w:r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С</w:t>
      </w:r>
      <w:r w:rsidRPr="002E7B9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чего</w:t>
      </w:r>
      <w:r w:rsidRPr="002E7B9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вы</w:t>
      </w:r>
      <w:r w:rsidRPr="002E7B9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взяли</w:t>
      </w:r>
      <w:r w:rsidRPr="002E7B9E">
        <w:rPr>
          <w:szCs w:val="20"/>
          <w:shd w:val="clear" w:color="auto" w:fill="FFFFFF"/>
          <w:lang w:val="fr-FR"/>
        </w:rPr>
        <w:t xml:space="preserve">, </w:t>
      </w:r>
      <w:r>
        <w:rPr>
          <w:szCs w:val="20"/>
          <w:shd w:val="clear" w:color="auto" w:fill="FFFFFF"/>
          <w:lang w:val="ru-RU"/>
        </w:rPr>
        <w:t>что</w:t>
      </w:r>
      <w:r w:rsidRPr="002E7B9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бы</w:t>
      </w:r>
      <w:r w:rsidRPr="002E7B9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любим</w:t>
      </w:r>
      <w:r w:rsidRPr="002E7B9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печеньки</w:t>
      </w:r>
      <w:r w:rsidRPr="002E7B9E">
        <w:rPr>
          <w:szCs w:val="20"/>
          <w:shd w:val="clear" w:color="auto" w:fill="FFFFFF"/>
          <w:lang w:val="fr-FR"/>
        </w:rPr>
        <w:t xml:space="preserve">? </w:t>
      </w:r>
      <w:r>
        <w:rPr>
          <w:szCs w:val="20"/>
          <w:shd w:val="clear" w:color="auto" w:fill="FFFFFF"/>
          <w:lang w:val="ru-RU"/>
        </w:rPr>
        <w:t xml:space="preserve">Думаете, кошки – дуры, и не понимают, что куриные крылышки лучше ваших вонючих печенек? 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t>Нинетта</w:t>
      </w:r>
      <w:r w:rsidRPr="00E828C6">
        <w:rPr>
          <w:b/>
          <w:szCs w:val="20"/>
          <w:shd w:val="clear" w:color="auto" w:fill="FFFFFF"/>
          <w:lang w:val="fr-FR"/>
        </w:rPr>
        <w:t>:</w:t>
      </w:r>
      <w:r w:rsidRPr="00C5656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Я</w:t>
      </w:r>
      <w:r w:rsidRPr="00B00AF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хочу</w:t>
      </w:r>
      <w:r w:rsidRPr="00B00AF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сделать</w:t>
      </w:r>
      <w:r w:rsidRPr="00B00AF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заявление</w:t>
      </w:r>
      <w:r w:rsidRPr="00B00AF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от</w:t>
      </w:r>
      <w:r w:rsidRPr="00B00AF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имени</w:t>
      </w:r>
      <w:r w:rsidRPr="00B00AF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всех</w:t>
      </w:r>
      <w:r w:rsidRPr="00B00AF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кошек</w:t>
      </w:r>
      <w:r w:rsidRPr="00B00AF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мира! Мы</w:t>
      </w:r>
      <w:r w:rsidRPr="00B00AFE">
        <w:rPr>
          <w:szCs w:val="20"/>
          <w:shd w:val="clear" w:color="auto" w:fill="FFFFFF"/>
          <w:lang w:val="ru-RU"/>
        </w:rPr>
        <w:t xml:space="preserve"> </w:t>
      </w:r>
      <w:r>
        <w:rPr>
          <w:szCs w:val="20"/>
          <w:shd w:val="clear" w:color="auto" w:fill="FFFFFF"/>
          <w:lang w:val="ru-RU"/>
        </w:rPr>
        <w:t>не</w:t>
      </w:r>
      <w:r w:rsidRPr="00B00AFE">
        <w:rPr>
          <w:szCs w:val="20"/>
          <w:shd w:val="clear" w:color="auto" w:fill="FFFFFF"/>
          <w:lang w:val="ru-RU"/>
        </w:rPr>
        <w:t xml:space="preserve"> </w:t>
      </w:r>
      <w:r>
        <w:rPr>
          <w:szCs w:val="20"/>
          <w:shd w:val="clear" w:color="auto" w:fill="FFFFFF"/>
          <w:lang w:val="ru-RU"/>
        </w:rPr>
        <w:t>любим</w:t>
      </w:r>
      <w:r w:rsidRPr="00B00AFE">
        <w:rPr>
          <w:szCs w:val="20"/>
          <w:shd w:val="clear" w:color="auto" w:fill="FFFFFF"/>
          <w:lang w:val="ru-RU"/>
        </w:rPr>
        <w:t xml:space="preserve"> </w:t>
      </w:r>
      <w:r>
        <w:rPr>
          <w:szCs w:val="20"/>
          <w:shd w:val="clear" w:color="auto" w:fill="FFFFFF"/>
          <w:lang w:val="ru-RU"/>
        </w:rPr>
        <w:t>воду</w:t>
      </w:r>
      <w:r w:rsidRPr="00B00AFE">
        <w:rPr>
          <w:szCs w:val="20"/>
          <w:shd w:val="clear" w:color="auto" w:fill="FFFFFF"/>
          <w:lang w:val="ru-RU"/>
        </w:rPr>
        <w:t>!</w:t>
      </w:r>
      <w:r>
        <w:rPr>
          <w:szCs w:val="20"/>
          <w:shd w:val="clear" w:color="auto" w:fill="FFFFFF"/>
          <w:lang w:val="ru-RU"/>
        </w:rPr>
        <w:t xml:space="preserve"> Нам ненавистны купания и шампуни! Поймите это наконец! </w:t>
      </w:r>
    </w:p>
    <w:p w:rsidR="00CF774B" w:rsidRPr="00B00AF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ru-RU"/>
        </w:rPr>
      </w:pPr>
      <w:r>
        <w:rPr>
          <w:b/>
          <w:szCs w:val="20"/>
          <w:shd w:val="clear" w:color="auto" w:fill="FFFFFF"/>
          <w:lang w:val="fr-FR"/>
        </w:rPr>
        <w:t>Лариса</w:t>
      </w:r>
      <w:r w:rsidRPr="00E828C6">
        <w:rPr>
          <w:b/>
          <w:szCs w:val="20"/>
          <w:shd w:val="clear" w:color="auto" w:fill="FFFFFF"/>
          <w:lang w:val="fr-FR"/>
        </w:rPr>
        <w:t>:</w:t>
      </w:r>
      <w:r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И хватит уже нас фотографировать</w:t>
      </w:r>
      <w:r w:rsidRPr="00C5656E">
        <w:rPr>
          <w:szCs w:val="20"/>
          <w:shd w:val="clear" w:color="auto" w:fill="FFFFFF"/>
          <w:lang w:val="fr-FR"/>
        </w:rPr>
        <w:t xml:space="preserve">! </w:t>
      </w:r>
      <w:r>
        <w:rPr>
          <w:szCs w:val="20"/>
          <w:shd w:val="clear" w:color="auto" w:fill="FFFFFF"/>
          <w:lang w:val="ru-RU"/>
        </w:rPr>
        <w:t>Достали, честное слово!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t>Матильда</w:t>
      </w:r>
      <w:r w:rsidRPr="00E828C6">
        <w:rPr>
          <w:b/>
          <w:szCs w:val="20"/>
          <w:shd w:val="clear" w:color="auto" w:fill="FFFFFF"/>
          <w:lang w:val="fr-FR"/>
        </w:rPr>
        <w:t>:</w:t>
      </w:r>
      <w:r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Почему вы позволяете себе ходить в туалет при нашем присутствии? Совсем не стесняетесь нас? Почему кошка немедленно прячет всё в песочек, а вы подолгу разглядывате в унитазе свои произведения?</w:t>
      </w:r>
      <w:r w:rsidR="005F21C3">
        <w:rPr>
          <w:szCs w:val="20"/>
          <w:shd w:val="clear" w:color="auto" w:fill="FFFFFF"/>
          <w:lang w:val="ru-RU"/>
        </w:rPr>
        <w:t xml:space="preserve"> </w:t>
      </w:r>
      <w:r w:rsidRPr="00C5656E">
        <w:rPr>
          <w:szCs w:val="20"/>
          <w:shd w:val="clear" w:color="auto" w:fill="FFFFFF"/>
          <w:lang w:val="fr-FR"/>
        </w:rPr>
        <w:t xml:space="preserve"> 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t>Нинетта</w:t>
      </w:r>
      <w:r w:rsidRPr="00E828C6">
        <w:rPr>
          <w:b/>
          <w:szCs w:val="20"/>
          <w:shd w:val="clear" w:color="auto" w:fill="FFFFFF"/>
          <w:lang w:val="fr-FR"/>
        </w:rPr>
        <w:t>:</w:t>
      </w:r>
      <w:r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Давно хотела у вас спросить. Почему вы безо всякого стеснения занимаетесь сексом на наших глазах? Много вы видали кошек, чтобы они при всех… это самое?</w:t>
      </w:r>
      <w:r w:rsidR="005F21C3">
        <w:rPr>
          <w:szCs w:val="20"/>
          <w:shd w:val="clear" w:color="auto" w:fill="FFFFFF"/>
          <w:lang w:val="ru-RU"/>
        </w:rPr>
        <w:t xml:space="preserve"> </w:t>
      </w:r>
      <w:r>
        <w:rPr>
          <w:szCs w:val="20"/>
          <w:shd w:val="clear" w:color="auto" w:fill="FFFFFF"/>
          <w:lang w:val="ru-RU"/>
        </w:rPr>
        <w:t>А иногда в постели…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t>Оливер</w:t>
      </w:r>
      <w:r w:rsidRPr="00E828C6">
        <w:rPr>
          <w:b/>
          <w:szCs w:val="20"/>
          <w:shd w:val="clear" w:color="auto" w:fill="FFFFFF"/>
          <w:lang w:val="fr-FR"/>
        </w:rPr>
        <w:t>:</w:t>
      </w:r>
      <w:r>
        <w:rPr>
          <w:szCs w:val="20"/>
          <w:shd w:val="clear" w:color="auto" w:fill="FFFFFF"/>
          <w:lang w:val="fr-FR"/>
        </w:rPr>
        <w:t xml:space="preserve"> Нинетта</w:t>
      </w:r>
      <w:r w:rsidRPr="00C5656E">
        <w:rPr>
          <w:szCs w:val="20"/>
          <w:shd w:val="clear" w:color="auto" w:fill="FFFFFF"/>
          <w:lang w:val="fr-FR"/>
        </w:rPr>
        <w:t xml:space="preserve">! </w:t>
      </w:r>
    </w:p>
    <w:p w:rsidR="00CF774B" w:rsidRPr="00B00AF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ru-RU"/>
        </w:rPr>
      </w:pPr>
      <w:r>
        <w:rPr>
          <w:b/>
          <w:szCs w:val="20"/>
          <w:shd w:val="clear" w:color="auto" w:fill="FFFFFF"/>
          <w:lang w:val="fr-FR"/>
        </w:rPr>
        <w:t>Нинетта</w:t>
      </w:r>
      <w:r w:rsidRPr="00E828C6">
        <w:rPr>
          <w:b/>
          <w:szCs w:val="20"/>
          <w:shd w:val="clear" w:color="auto" w:fill="FFFFFF"/>
          <w:lang w:val="fr-FR"/>
        </w:rPr>
        <w:t>:</w:t>
      </w:r>
      <w:r>
        <w:rPr>
          <w:szCs w:val="20"/>
          <w:shd w:val="clear" w:color="auto" w:fill="FFFFFF"/>
          <w:lang w:val="fr-FR"/>
        </w:rPr>
        <w:t xml:space="preserve"> Оливер</w:t>
      </w:r>
      <w:r>
        <w:rPr>
          <w:szCs w:val="20"/>
          <w:shd w:val="clear" w:color="auto" w:fill="FFFFFF"/>
          <w:lang w:val="ru-RU"/>
        </w:rPr>
        <w:t>, я хотела про игрушки ещё сказать.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t>Оливер</w:t>
      </w:r>
      <w:r w:rsidRPr="00E828C6">
        <w:rPr>
          <w:b/>
          <w:szCs w:val="20"/>
          <w:shd w:val="clear" w:color="auto" w:fill="FFFFFF"/>
          <w:lang w:val="fr-FR"/>
        </w:rPr>
        <w:t>:</w:t>
      </w:r>
      <w:r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Какие игрушки</w:t>
      </w:r>
      <w:r w:rsidRPr="00C5656E">
        <w:rPr>
          <w:szCs w:val="20"/>
          <w:shd w:val="clear" w:color="auto" w:fill="FFFFFF"/>
          <w:lang w:val="fr-FR"/>
        </w:rPr>
        <w:t xml:space="preserve">? 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t>Нинетта</w:t>
      </w:r>
      <w:r w:rsidRPr="00E828C6">
        <w:rPr>
          <w:b/>
          <w:szCs w:val="20"/>
          <w:shd w:val="clear" w:color="auto" w:fill="FFFFFF"/>
          <w:lang w:val="fr-FR"/>
        </w:rPr>
        <w:t>:</w:t>
      </w:r>
      <w:r w:rsidRPr="00C5656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 xml:space="preserve">Про те, которые женщины достают из шкафа, когда мужчин нету дома и потом их… 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t>Оливер</w:t>
      </w:r>
      <w:r w:rsidRPr="00E828C6">
        <w:rPr>
          <w:b/>
          <w:szCs w:val="20"/>
          <w:shd w:val="clear" w:color="auto" w:fill="FFFFFF"/>
          <w:lang w:val="fr-FR"/>
        </w:rPr>
        <w:t>:</w:t>
      </w:r>
      <w:r w:rsidRPr="00C5656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О нет</w:t>
      </w:r>
      <w:r w:rsidRPr="00C5656E">
        <w:rPr>
          <w:szCs w:val="20"/>
          <w:shd w:val="clear" w:color="auto" w:fill="FFFFFF"/>
          <w:lang w:val="fr-FR"/>
        </w:rPr>
        <w:t>!</w:t>
      </w:r>
      <w:r w:rsidR="005F21C3">
        <w:rPr>
          <w:szCs w:val="20"/>
          <w:shd w:val="clear" w:color="auto" w:fill="FFFFFF"/>
          <w:lang w:val="fr-FR"/>
        </w:rPr>
        <w:t xml:space="preserve"> 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t>Матильда</w:t>
      </w:r>
      <w:r w:rsidRPr="00E828C6">
        <w:rPr>
          <w:b/>
          <w:szCs w:val="20"/>
          <w:shd w:val="clear" w:color="auto" w:fill="FFFFFF"/>
          <w:lang w:val="fr-FR"/>
        </w:rPr>
        <w:t>:</w:t>
      </w:r>
      <w:r w:rsidRPr="00E828C6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 xml:space="preserve">Да ладно, а сами мужчины? Что бы вы сказали, если бы коты стали целоваться друг с другом? 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t>Оливер</w:t>
      </w:r>
      <w:r w:rsidRPr="00E828C6">
        <w:rPr>
          <w:b/>
          <w:szCs w:val="20"/>
          <w:shd w:val="clear" w:color="auto" w:fill="FFFFFF"/>
          <w:lang w:val="fr-FR"/>
        </w:rPr>
        <w:t>:</w:t>
      </w:r>
      <w:r w:rsidRPr="00C5656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fr-FR"/>
        </w:rPr>
        <w:t xml:space="preserve">Матильда, </w:t>
      </w:r>
      <w:r>
        <w:rPr>
          <w:szCs w:val="20"/>
          <w:shd w:val="clear" w:color="auto" w:fill="FFFFFF"/>
          <w:lang w:val="ru-RU"/>
        </w:rPr>
        <w:t>остановись</w:t>
      </w:r>
      <w:r w:rsidRPr="00C5656E">
        <w:rPr>
          <w:szCs w:val="20"/>
          <w:shd w:val="clear" w:color="auto" w:fill="FFFFFF"/>
          <w:lang w:val="fr-FR"/>
        </w:rPr>
        <w:t xml:space="preserve">! </w:t>
      </w:r>
    </w:p>
    <w:p w:rsidR="00CF774B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ru-RU"/>
        </w:rPr>
      </w:pPr>
      <w:r>
        <w:rPr>
          <w:b/>
          <w:szCs w:val="20"/>
          <w:shd w:val="clear" w:color="auto" w:fill="FFFFFF"/>
          <w:lang w:val="fr-FR"/>
        </w:rPr>
        <w:t>Нинетта</w:t>
      </w:r>
      <w:r w:rsidRPr="00E828C6">
        <w:rPr>
          <w:b/>
          <w:szCs w:val="20"/>
          <w:shd w:val="clear" w:color="auto" w:fill="FFFFFF"/>
          <w:lang w:val="fr-FR"/>
        </w:rPr>
        <w:t>:</w:t>
      </w:r>
      <w:r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Почему вы своих женщин не стерилизуете</w:t>
      </w:r>
      <w:r w:rsidR="005F21C3">
        <w:rPr>
          <w:szCs w:val="20"/>
          <w:shd w:val="clear" w:color="auto" w:fill="FFFFFF"/>
          <w:lang w:val="ru-RU"/>
        </w:rPr>
        <w:t xml:space="preserve"> </w:t>
      </w:r>
      <w:r>
        <w:rPr>
          <w:szCs w:val="20"/>
          <w:shd w:val="clear" w:color="auto" w:fill="FFFFFF"/>
          <w:lang w:val="ru-RU"/>
        </w:rPr>
        <w:t xml:space="preserve">после первых родов, как делаете это с большинством из нас? 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t>Лариса</w:t>
      </w:r>
      <w:r w:rsidRPr="00E828C6">
        <w:rPr>
          <w:b/>
          <w:szCs w:val="20"/>
          <w:shd w:val="clear" w:color="auto" w:fill="FFFFFF"/>
          <w:lang w:val="fr-FR"/>
        </w:rPr>
        <w:t>:</w:t>
      </w:r>
      <w:r w:rsidR="005F21C3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Я,</w:t>
      </w:r>
      <w:r w:rsidRPr="00420F68">
        <w:rPr>
          <w:szCs w:val="20"/>
          <w:shd w:val="clear" w:color="auto" w:fill="FFFFFF"/>
          <w:lang w:val="ru-RU"/>
        </w:rPr>
        <w:t xml:space="preserve"> </w:t>
      </w:r>
      <w:r>
        <w:rPr>
          <w:szCs w:val="20"/>
          <w:shd w:val="clear" w:color="auto" w:fill="FFFFFF"/>
          <w:lang w:val="ru-RU"/>
        </w:rPr>
        <w:t>например, никогда не была матерью и никогда уже не буду.</w:t>
      </w:r>
      <w:r w:rsidR="005F21C3">
        <w:rPr>
          <w:szCs w:val="20"/>
          <w:shd w:val="clear" w:color="auto" w:fill="FFFFFF"/>
          <w:lang w:val="ru-RU"/>
        </w:rPr>
        <w:t xml:space="preserve"> </w:t>
      </w:r>
      <w:r>
        <w:rPr>
          <w:szCs w:val="20"/>
          <w:shd w:val="clear" w:color="auto" w:fill="FFFFFF"/>
          <w:lang w:val="ru-RU"/>
        </w:rPr>
        <w:t>В борделе, где я работала, хозяйка запретила всем рожать, и мне вспороли живот.</w:t>
      </w:r>
      <w:r w:rsidR="005F21C3">
        <w:rPr>
          <w:szCs w:val="20"/>
          <w:shd w:val="clear" w:color="auto" w:fill="FFFFFF"/>
          <w:lang w:val="ru-RU"/>
        </w:rPr>
        <w:t xml:space="preserve"> </w:t>
      </w:r>
    </w:p>
    <w:p w:rsidR="00CF774B" w:rsidRPr="00C5656E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t>Матильда</w:t>
      </w:r>
      <w:r w:rsidRPr="00BB543E">
        <w:rPr>
          <w:b/>
          <w:szCs w:val="20"/>
          <w:shd w:val="clear" w:color="auto" w:fill="FFFFFF"/>
          <w:lang w:val="fr-FR"/>
        </w:rPr>
        <w:t>:</w:t>
      </w:r>
      <w:r w:rsidR="005F21C3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Почему бы вам не шить себе одежду из собственной кожи? Обязательно</w:t>
      </w:r>
      <w:r w:rsidRPr="004B596A">
        <w:rPr>
          <w:szCs w:val="20"/>
          <w:shd w:val="clear" w:color="auto" w:fill="FFFFFF"/>
          <w:lang w:val="ru-RU"/>
        </w:rPr>
        <w:t xml:space="preserve"> </w:t>
      </w:r>
      <w:r>
        <w:rPr>
          <w:szCs w:val="20"/>
          <w:shd w:val="clear" w:color="auto" w:fill="FFFFFF"/>
          <w:lang w:val="ru-RU"/>
        </w:rPr>
        <w:t>обдирать</w:t>
      </w:r>
      <w:r w:rsidRPr="004B596A">
        <w:rPr>
          <w:szCs w:val="20"/>
          <w:shd w:val="clear" w:color="auto" w:fill="FFFFFF"/>
          <w:lang w:val="ru-RU"/>
        </w:rPr>
        <w:t xml:space="preserve"> </w:t>
      </w:r>
      <w:r>
        <w:rPr>
          <w:szCs w:val="20"/>
          <w:shd w:val="clear" w:color="auto" w:fill="FFFFFF"/>
          <w:lang w:val="ru-RU"/>
        </w:rPr>
        <w:t>нас</w:t>
      </w:r>
      <w:r w:rsidRPr="004B596A">
        <w:rPr>
          <w:szCs w:val="20"/>
          <w:shd w:val="clear" w:color="auto" w:fill="FFFFFF"/>
          <w:lang w:val="ru-RU"/>
        </w:rPr>
        <w:t xml:space="preserve">? </w:t>
      </w:r>
    </w:p>
    <w:p w:rsidR="00CF774B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ru-RU"/>
        </w:rPr>
      </w:pPr>
      <w:r w:rsidRPr="00420F68">
        <w:rPr>
          <w:b/>
          <w:szCs w:val="20"/>
          <w:shd w:val="clear" w:color="auto" w:fill="FFFFFF"/>
          <w:lang w:val="ru-RU"/>
        </w:rPr>
        <w:lastRenderedPageBreak/>
        <w:t>Оливер:</w:t>
      </w:r>
      <w:r w:rsidR="005F21C3">
        <w:rPr>
          <w:szCs w:val="20"/>
          <w:shd w:val="clear" w:color="auto" w:fill="FFFFFF"/>
          <w:lang w:val="ru-RU"/>
        </w:rPr>
        <w:t xml:space="preserve"> </w:t>
      </w:r>
      <w:r>
        <w:rPr>
          <w:szCs w:val="20"/>
          <w:shd w:val="clear" w:color="auto" w:fill="FFFFFF"/>
          <w:lang w:val="ru-RU"/>
        </w:rPr>
        <w:t>Девочки, вам не кажется, что публика заскучала? Не пора ли поговорить о чём-нибудь другом?</w:t>
      </w:r>
      <w:r w:rsidR="005F21C3">
        <w:rPr>
          <w:szCs w:val="20"/>
          <w:shd w:val="clear" w:color="auto" w:fill="FFFFFF"/>
          <w:lang w:val="ru-RU"/>
        </w:rPr>
        <w:t xml:space="preserve"> </w:t>
      </w:r>
    </w:p>
    <w:p w:rsidR="00CF774B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t>Рози</w:t>
      </w:r>
      <w:r w:rsidRPr="00BB543E">
        <w:rPr>
          <w:b/>
          <w:szCs w:val="20"/>
          <w:shd w:val="clear" w:color="auto" w:fill="FFFFFF"/>
          <w:lang w:val="fr-FR"/>
        </w:rPr>
        <w:t>:</w:t>
      </w:r>
      <w:r w:rsidRPr="00C5656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fr-FR"/>
        </w:rPr>
        <w:t>Оливер</w:t>
      </w:r>
      <w:r w:rsidRPr="00C5656E">
        <w:rPr>
          <w:szCs w:val="20"/>
          <w:shd w:val="clear" w:color="auto" w:fill="FFFFFF"/>
          <w:lang w:val="fr-FR"/>
        </w:rPr>
        <w:t xml:space="preserve">, </w:t>
      </w:r>
      <w:r>
        <w:rPr>
          <w:szCs w:val="20"/>
          <w:shd w:val="clear" w:color="auto" w:fill="FFFFFF"/>
          <w:lang w:val="ru-RU"/>
        </w:rPr>
        <w:t>что в Библии написано</w:t>
      </w:r>
      <w:r w:rsidR="005F21C3">
        <w:rPr>
          <w:szCs w:val="20"/>
          <w:shd w:val="clear" w:color="auto" w:fill="FFFFFF"/>
          <w:lang w:val="ru-RU"/>
        </w:rPr>
        <w:t xml:space="preserve"> </w:t>
      </w:r>
      <w:r>
        <w:rPr>
          <w:szCs w:val="20"/>
          <w:shd w:val="clear" w:color="auto" w:fill="FFFFFF"/>
          <w:lang w:val="ru-RU"/>
        </w:rPr>
        <w:t>про душу</w:t>
      </w:r>
      <w:r w:rsidR="000A7040">
        <w:rPr>
          <w:szCs w:val="20"/>
          <w:shd w:val="clear" w:color="auto" w:fill="FFFFFF"/>
          <w:lang w:val="fr-FR"/>
        </w:rPr>
        <w:t xml:space="preserve">, </w:t>
      </w:r>
      <w:r w:rsidRPr="00C5656E">
        <w:rPr>
          <w:szCs w:val="20"/>
          <w:shd w:val="clear" w:color="auto" w:fill="FFFFFF"/>
          <w:lang w:val="fr-FR"/>
        </w:rPr>
        <w:t xml:space="preserve"> </w:t>
      </w:r>
      <w:r w:rsidR="00B34BD7">
        <w:rPr>
          <w:szCs w:val="20"/>
          <w:shd w:val="clear" w:color="auto" w:fill="FFFFFF"/>
          <w:lang w:val="ru-RU"/>
        </w:rPr>
        <w:t>у</w:t>
      </w:r>
      <w:r w:rsidR="00B34BD7" w:rsidRPr="00FD46F9">
        <w:rPr>
          <w:szCs w:val="20"/>
          <w:shd w:val="clear" w:color="auto" w:fill="FFFFFF"/>
          <w:lang w:val="ru-RU"/>
        </w:rPr>
        <w:t xml:space="preserve"> </w:t>
      </w:r>
      <w:r>
        <w:rPr>
          <w:szCs w:val="20"/>
          <w:shd w:val="clear" w:color="auto" w:fill="FFFFFF"/>
          <w:lang w:val="ru-RU"/>
        </w:rPr>
        <w:t>животных есть душа</w:t>
      </w:r>
      <w:r w:rsidRPr="00C5656E">
        <w:rPr>
          <w:szCs w:val="20"/>
          <w:shd w:val="clear" w:color="auto" w:fill="FFFFFF"/>
          <w:lang w:val="fr-FR"/>
        </w:rPr>
        <w:t>?</w:t>
      </w:r>
    </w:p>
    <w:p w:rsidR="00CF774B" w:rsidRPr="00751B6D" w:rsidRDefault="00CF774B" w:rsidP="00CF774B">
      <w:pPr>
        <w:pStyle w:val="a8"/>
        <w:shd w:val="clear" w:color="auto" w:fill="FFFFFF"/>
        <w:spacing w:before="120" w:beforeAutospacing="0" w:after="120" w:afterAutospacing="0" w:line="323" w:lineRule="atLeast"/>
        <w:jc w:val="both"/>
        <w:rPr>
          <w:szCs w:val="20"/>
          <w:shd w:val="clear" w:color="auto" w:fill="FFFFFF"/>
          <w:lang w:val="fr-FR"/>
        </w:rPr>
      </w:pPr>
      <w:r>
        <w:rPr>
          <w:b/>
          <w:szCs w:val="20"/>
          <w:shd w:val="clear" w:color="auto" w:fill="FFFFFF"/>
          <w:lang w:val="fr-FR"/>
        </w:rPr>
        <w:t>Оливер</w:t>
      </w:r>
      <w:r w:rsidRPr="00751B6D">
        <w:rPr>
          <w:b/>
          <w:szCs w:val="20"/>
          <w:shd w:val="clear" w:color="auto" w:fill="FFFFFF"/>
          <w:lang w:val="fr-FR"/>
        </w:rPr>
        <w:t>:</w:t>
      </w:r>
      <w:r w:rsidRPr="00C5656E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Животные</w:t>
      </w:r>
      <w:r w:rsidRPr="00300E9B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получили</w:t>
      </w:r>
      <w:r w:rsidRPr="00300E9B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от</w:t>
      </w:r>
      <w:r w:rsidRPr="00300E9B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господа</w:t>
      </w:r>
      <w:r w:rsidRPr="00300E9B">
        <w:rPr>
          <w:szCs w:val="20"/>
          <w:shd w:val="clear" w:color="auto" w:fill="FFFFFF"/>
          <w:lang w:val="fr-FR"/>
        </w:rPr>
        <w:t xml:space="preserve"> </w:t>
      </w:r>
      <w:r>
        <w:rPr>
          <w:szCs w:val="20"/>
          <w:shd w:val="clear" w:color="auto" w:fill="FFFFFF"/>
          <w:lang w:val="ru-RU"/>
        </w:rPr>
        <w:t>некоторые качества, которые можно назвать душевными. Они умеют жалеть, любить умеют, сострадать. Однако Священное Писание ничего не</w:t>
      </w:r>
      <w:r w:rsidR="005F21C3">
        <w:rPr>
          <w:szCs w:val="20"/>
          <w:shd w:val="clear" w:color="auto" w:fill="FFFFFF"/>
          <w:lang w:val="ru-RU"/>
        </w:rPr>
        <w:t xml:space="preserve"> </w:t>
      </w:r>
      <w:r>
        <w:rPr>
          <w:szCs w:val="20"/>
          <w:shd w:val="clear" w:color="auto" w:fill="FFFFFF"/>
          <w:lang w:val="ru-RU"/>
        </w:rPr>
        <w:t xml:space="preserve">говорит нам о наличии у животных бессмертной души, а церковь по этому поводу до сих умалчивала. </w:t>
      </w:r>
    </w:p>
    <w:p w:rsidR="00CF774B" w:rsidRPr="00751B6D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szCs w:val="20"/>
          <w:lang w:val="fr-FR"/>
        </w:rPr>
      </w:pPr>
      <w:r>
        <w:rPr>
          <w:b/>
          <w:color w:val="111111"/>
          <w:szCs w:val="20"/>
          <w:lang w:val="fr-FR"/>
        </w:rPr>
        <w:t>Рози</w:t>
      </w:r>
      <w:r w:rsidRPr="00751B6D">
        <w:rPr>
          <w:b/>
          <w:color w:val="111111"/>
          <w:szCs w:val="20"/>
          <w:lang w:val="fr-FR"/>
        </w:rPr>
        <w:t>:</w:t>
      </w:r>
      <w:r w:rsidRPr="00751B6D">
        <w:rPr>
          <w:color w:val="111111"/>
          <w:szCs w:val="20"/>
          <w:lang w:val="fr-FR"/>
        </w:rPr>
        <w:t xml:space="preserve"> </w:t>
      </w:r>
      <w:r>
        <w:rPr>
          <w:color w:val="111111"/>
          <w:szCs w:val="20"/>
          <w:lang w:val="ru-RU"/>
        </w:rPr>
        <w:t>Ты мне прямо скажи: в Библии написано, что у меня нет души?</w:t>
      </w:r>
      <w:r w:rsidRPr="00751B6D">
        <w:rPr>
          <w:color w:val="111111"/>
          <w:szCs w:val="20"/>
          <w:lang w:val="fr-FR"/>
        </w:rPr>
        <w:t xml:space="preserve"> </w:t>
      </w:r>
    </w:p>
    <w:p w:rsidR="00CF774B" w:rsidRPr="00A67CE9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szCs w:val="20"/>
          <w:lang w:val="ru-RU"/>
        </w:rPr>
      </w:pPr>
      <w:r w:rsidRPr="00300E9B">
        <w:rPr>
          <w:b/>
          <w:color w:val="111111"/>
          <w:szCs w:val="20"/>
          <w:lang w:val="ru-RU"/>
        </w:rPr>
        <w:t>Оливер:</w:t>
      </w:r>
      <w:r w:rsidRPr="00300E9B">
        <w:rPr>
          <w:color w:val="111111"/>
          <w:szCs w:val="20"/>
          <w:lang w:val="ru-RU"/>
        </w:rPr>
        <w:t xml:space="preserve"> </w:t>
      </w:r>
      <w:r>
        <w:rPr>
          <w:color w:val="111111"/>
          <w:szCs w:val="20"/>
          <w:lang w:val="ru-RU"/>
        </w:rPr>
        <w:t xml:space="preserve">В Библии написано только, что души животных не могут преодолеть смерти. </w:t>
      </w:r>
    </w:p>
    <w:p w:rsidR="00CF774B" w:rsidRPr="00300E9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szCs w:val="20"/>
          <w:lang w:val="ru-RU"/>
        </w:rPr>
      </w:pPr>
      <w:r w:rsidRPr="00300E9B">
        <w:rPr>
          <w:b/>
          <w:color w:val="111111"/>
          <w:szCs w:val="20"/>
          <w:lang w:val="ru-RU"/>
        </w:rPr>
        <w:t>Рози:</w:t>
      </w:r>
      <w:r w:rsidRPr="00300E9B">
        <w:rPr>
          <w:color w:val="111111"/>
          <w:szCs w:val="20"/>
          <w:lang w:val="ru-RU"/>
        </w:rPr>
        <w:t xml:space="preserve"> </w:t>
      </w:r>
      <w:r>
        <w:rPr>
          <w:color w:val="111111"/>
          <w:szCs w:val="20"/>
          <w:lang w:val="ru-RU"/>
        </w:rPr>
        <w:t>Это значит, что я не попаду в рай?</w:t>
      </w:r>
    </w:p>
    <w:p w:rsidR="00CF774B" w:rsidRPr="00A67CE9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 w:rsidRPr="00300E9B">
        <w:rPr>
          <w:b/>
          <w:color w:val="111111"/>
          <w:lang w:val="ru-RU"/>
        </w:rPr>
        <w:t>Оливер:</w:t>
      </w:r>
      <w:r w:rsidRPr="00300E9B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Я молюсь Господу о том, чтобы мне, за то, что я так любил вас на земле, позволено было взять вас с собой на небеса, в жизнь вечную.</w:t>
      </w:r>
      <w:r w:rsidR="005F21C3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Я думаю, что Бог радуется всем, кого сотворил, и мне кажется, Он мог бы и вас</w:t>
      </w:r>
      <w:r w:rsidR="00BE37A2" w:rsidRPr="00BE37A2">
        <w:rPr>
          <w:color w:val="111111"/>
          <w:lang w:val="ru-RU"/>
        </w:rPr>
        <w:t xml:space="preserve"> </w:t>
      </w:r>
      <w:r w:rsidR="00BE37A2">
        <w:rPr>
          <w:color w:val="111111"/>
          <w:lang w:val="ru-RU"/>
        </w:rPr>
        <w:t>взять</w:t>
      </w:r>
      <w:r>
        <w:rPr>
          <w:color w:val="111111"/>
          <w:lang w:val="ru-RU"/>
        </w:rPr>
        <w:t xml:space="preserve"> на небо, к вящей своей радости и славе. </w:t>
      </w:r>
    </w:p>
    <w:p w:rsidR="00CF774B" w:rsidRPr="00C5656E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Рози</w:t>
      </w:r>
      <w:r w:rsidRPr="00751B6D">
        <w:rPr>
          <w:b/>
          <w:color w:val="111111"/>
          <w:lang w:val="fr-FR"/>
        </w:rPr>
        <w:t>:</w:t>
      </w:r>
      <w:r w:rsidRPr="00C5656E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Я</w:t>
      </w:r>
      <w:r w:rsidRPr="005D3336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хочу</w:t>
      </w:r>
      <w:r w:rsidRPr="005D3336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ещё</w:t>
      </w:r>
      <w:r w:rsidRPr="005D3336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кое</w:t>
      </w:r>
      <w:r w:rsidRPr="005D3336">
        <w:rPr>
          <w:color w:val="111111"/>
          <w:lang w:val="ru-RU"/>
        </w:rPr>
        <w:t>-</w:t>
      </w:r>
      <w:r>
        <w:rPr>
          <w:color w:val="111111"/>
          <w:lang w:val="ru-RU"/>
        </w:rPr>
        <w:t>что</w:t>
      </w:r>
      <w:r w:rsidRPr="005D3336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спросить</w:t>
      </w:r>
      <w:r w:rsidRPr="005D3336">
        <w:rPr>
          <w:color w:val="111111"/>
          <w:lang w:val="ru-RU"/>
        </w:rPr>
        <w:t xml:space="preserve">, </w:t>
      </w:r>
      <w:r>
        <w:rPr>
          <w:color w:val="111111"/>
          <w:lang w:val="ru-RU"/>
        </w:rPr>
        <w:t>только</w:t>
      </w:r>
      <w:r w:rsidRPr="005D3336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пожалуйста</w:t>
      </w:r>
      <w:r w:rsidRPr="005D3336">
        <w:rPr>
          <w:color w:val="111111"/>
          <w:lang w:val="ru-RU"/>
        </w:rPr>
        <w:t xml:space="preserve">, </w:t>
      </w:r>
      <w:r>
        <w:rPr>
          <w:color w:val="111111"/>
          <w:lang w:val="ru-RU"/>
        </w:rPr>
        <w:t>не</w:t>
      </w:r>
      <w:r w:rsidRPr="005D3336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 xml:space="preserve">смейтесь. </w:t>
      </w:r>
    </w:p>
    <w:p w:rsidR="00CF774B" w:rsidRPr="00B50EE7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 w:rsidRPr="005D3336">
        <w:rPr>
          <w:b/>
          <w:color w:val="111111"/>
          <w:lang w:val="ru-RU"/>
        </w:rPr>
        <w:t>Оливер</w:t>
      </w:r>
      <w:r w:rsidRPr="00B50EE7">
        <w:rPr>
          <w:b/>
          <w:color w:val="111111"/>
          <w:lang w:val="fr-FR"/>
        </w:rPr>
        <w:t>:</w:t>
      </w:r>
      <w:r w:rsidRPr="00B50EE7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Не будем, спрашивай</w:t>
      </w:r>
      <w:r w:rsidRPr="00B50EE7">
        <w:rPr>
          <w:color w:val="111111"/>
          <w:lang w:val="fr-FR"/>
        </w:rPr>
        <w:t>.</w:t>
      </w:r>
    </w:p>
    <w:p w:rsidR="00CF774B" w:rsidRPr="00C5656E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Рози</w:t>
      </w:r>
      <w:r w:rsidRPr="00751B6D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Кошкам можно креститься</w:t>
      </w:r>
      <w:r w:rsidRPr="00C5656E">
        <w:rPr>
          <w:color w:val="111111"/>
          <w:lang w:val="fr-FR"/>
        </w:rPr>
        <w:t xml:space="preserve">? </w:t>
      </w:r>
    </w:p>
    <w:p w:rsidR="00CF774B" w:rsidRPr="00A67CE9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sz w:val="22"/>
          <w:lang w:val="fr-FR"/>
        </w:rPr>
      </w:pPr>
      <w:r w:rsidRPr="00A67CE9">
        <w:rPr>
          <w:i/>
          <w:color w:val="111111"/>
          <w:sz w:val="22"/>
          <w:lang w:val="fr-FR"/>
        </w:rPr>
        <w:t xml:space="preserve"> </w:t>
      </w:r>
      <w:r w:rsidRPr="00A67CE9">
        <w:rPr>
          <w:i/>
          <w:color w:val="111111"/>
          <w:sz w:val="22"/>
          <w:lang w:val="ru-RU"/>
        </w:rPr>
        <w:t xml:space="preserve">Долгая </w:t>
      </w:r>
      <w:r w:rsidRPr="00A67CE9">
        <w:rPr>
          <w:i/>
          <w:color w:val="111111"/>
          <w:sz w:val="22"/>
          <w:lang w:val="fr-FR"/>
        </w:rPr>
        <w:t xml:space="preserve">пауза. </w:t>
      </w:r>
    </w:p>
    <w:p w:rsidR="00CF774B" w:rsidRPr="00C5656E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Матильда</w:t>
      </w:r>
      <w:r w:rsidRPr="00751B6D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Ты хочешь креститься</w:t>
      </w:r>
      <w:r w:rsidRPr="00C5656E">
        <w:rPr>
          <w:color w:val="111111"/>
          <w:lang w:val="fr-FR"/>
        </w:rPr>
        <w:t>?</w:t>
      </w:r>
    </w:p>
    <w:p w:rsidR="00CF774B" w:rsidRPr="00C5656E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Рози</w:t>
      </w:r>
      <w:r w:rsidRPr="00751B6D">
        <w:rPr>
          <w:b/>
          <w:color w:val="111111"/>
          <w:lang w:val="fr-FR"/>
        </w:rPr>
        <w:t>:</w:t>
      </w:r>
      <w:r w:rsidRPr="00C5656E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Да, я хочу стать христианкой</w:t>
      </w:r>
      <w:r w:rsidRPr="00C5656E">
        <w:rPr>
          <w:color w:val="111111"/>
          <w:lang w:val="fr-FR"/>
        </w:rPr>
        <w:t xml:space="preserve">! </w:t>
      </w:r>
    </w:p>
    <w:p w:rsidR="00CF774B" w:rsidRPr="00C5656E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Лариса</w:t>
      </w:r>
      <w:r w:rsidRPr="00751B6D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Зачем</w:t>
      </w:r>
      <w:r w:rsidRPr="00C5656E">
        <w:rPr>
          <w:color w:val="111111"/>
          <w:lang w:val="fr-FR"/>
        </w:rPr>
        <w:t xml:space="preserve">? </w:t>
      </w:r>
    </w:p>
    <w:p w:rsidR="00CF774B" w:rsidRPr="00C5656E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Рози</w:t>
      </w:r>
      <w:r w:rsidRPr="00751B6D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Хочу</w:t>
      </w:r>
      <w:r w:rsidRPr="005D3336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попасть</w:t>
      </w:r>
      <w:r w:rsidRPr="005D3336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с</w:t>
      </w:r>
      <w:r w:rsidRPr="005D3336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Оливером</w:t>
      </w:r>
      <w:r w:rsidRPr="005D3336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в</w:t>
      </w:r>
      <w:r w:rsidRPr="005D3336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рай</w:t>
      </w:r>
      <w:r w:rsidRPr="005D3336">
        <w:rPr>
          <w:color w:val="111111"/>
          <w:lang w:val="fr-FR"/>
        </w:rPr>
        <w:t xml:space="preserve">. </w:t>
      </w:r>
      <w:r>
        <w:rPr>
          <w:color w:val="111111"/>
          <w:lang w:val="ru-RU"/>
        </w:rPr>
        <w:t>Так что, можно</w:t>
      </w:r>
      <w:r w:rsidRPr="00C5656E">
        <w:rPr>
          <w:color w:val="111111"/>
          <w:lang w:val="fr-FR"/>
        </w:rPr>
        <w:t xml:space="preserve">? </w:t>
      </w:r>
    </w:p>
    <w:p w:rsidR="00CF774B" w:rsidRPr="00C5656E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Оливер</w:t>
      </w:r>
      <w:r w:rsidRPr="00751B6D">
        <w:rPr>
          <w:b/>
          <w:color w:val="111111"/>
          <w:lang w:val="fr-FR"/>
        </w:rPr>
        <w:t>:</w:t>
      </w:r>
      <w:r w:rsidRPr="00C5656E">
        <w:rPr>
          <w:color w:val="111111"/>
          <w:lang w:val="fr-FR"/>
        </w:rPr>
        <w:t xml:space="preserve"> </w:t>
      </w:r>
      <w:r>
        <w:rPr>
          <w:color w:val="111111"/>
          <w:lang w:val="fr-FR"/>
        </w:rPr>
        <w:t>Рози</w:t>
      </w:r>
      <w:r w:rsidRPr="00C5656E">
        <w:rPr>
          <w:color w:val="111111"/>
          <w:lang w:val="fr-FR"/>
        </w:rPr>
        <w:t xml:space="preserve">, </w:t>
      </w:r>
      <w:r>
        <w:rPr>
          <w:color w:val="111111"/>
          <w:lang w:val="ru-RU"/>
        </w:rPr>
        <w:t>солнышко моё, тут, видишь ли есть ещё одна проблема</w:t>
      </w:r>
      <w:r w:rsidRPr="00C5656E">
        <w:rPr>
          <w:color w:val="111111"/>
          <w:lang w:val="fr-FR"/>
        </w:rPr>
        <w:t>...</w:t>
      </w:r>
    </w:p>
    <w:p w:rsidR="00CF774B" w:rsidRPr="00C5656E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Рози</w:t>
      </w:r>
      <w:r w:rsidRPr="00751B6D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Какая</w:t>
      </w:r>
      <w:r w:rsidRPr="00C5656E">
        <w:rPr>
          <w:color w:val="111111"/>
          <w:lang w:val="fr-FR"/>
        </w:rPr>
        <w:t>?</w:t>
      </w:r>
    </w:p>
    <w:p w:rsidR="00CF774B" w:rsidRPr="00C5656E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Оливер</w:t>
      </w:r>
      <w:r w:rsidRPr="00751B6D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Ещё</w:t>
      </w:r>
      <w:r w:rsidRPr="005D3336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неизвесто</w:t>
      </w:r>
      <w:r w:rsidRPr="005D3336">
        <w:rPr>
          <w:color w:val="111111"/>
          <w:lang w:val="fr-FR"/>
        </w:rPr>
        <w:t xml:space="preserve">, </w:t>
      </w:r>
      <w:r>
        <w:rPr>
          <w:color w:val="111111"/>
          <w:lang w:val="ru-RU"/>
        </w:rPr>
        <w:t>попаду</w:t>
      </w:r>
      <w:r w:rsidRPr="005D3336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ли</w:t>
      </w:r>
      <w:r w:rsidRPr="005D3336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в</w:t>
      </w:r>
      <w:r w:rsidRPr="005D3336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рай</w:t>
      </w:r>
      <w:r w:rsidRPr="005D3336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я</w:t>
      </w:r>
      <w:r w:rsidRPr="005D3336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сам</w:t>
      </w:r>
      <w:r w:rsidRPr="005D3336">
        <w:rPr>
          <w:color w:val="111111"/>
          <w:lang w:val="fr-FR"/>
        </w:rPr>
        <w:t xml:space="preserve">. </w:t>
      </w:r>
    </w:p>
    <w:p w:rsidR="00CF774B" w:rsidRPr="00C5656E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Рози</w:t>
      </w:r>
      <w:r w:rsidRPr="00751B6D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Почему</w:t>
      </w:r>
      <w:r w:rsidRPr="00C5656E">
        <w:rPr>
          <w:color w:val="111111"/>
          <w:lang w:val="fr-FR"/>
        </w:rPr>
        <w:t xml:space="preserve">, </w:t>
      </w:r>
      <w:r>
        <w:rPr>
          <w:color w:val="111111"/>
          <w:lang w:val="fr-FR"/>
        </w:rPr>
        <w:t>Оливер</w:t>
      </w:r>
      <w:r w:rsidRPr="00C5656E">
        <w:rPr>
          <w:color w:val="111111"/>
          <w:lang w:val="fr-FR"/>
        </w:rPr>
        <w:t xml:space="preserve">? </w:t>
      </w:r>
    </w:p>
    <w:p w:rsidR="00CF774B" w:rsidRPr="00C5656E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Оливер</w:t>
      </w:r>
      <w:r w:rsidRPr="00751B6D">
        <w:rPr>
          <w:b/>
          <w:color w:val="111111"/>
          <w:lang w:val="fr-FR"/>
        </w:rPr>
        <w:t>:</w:t>
      </w:r>
      <w:r w:rsidRPr="00C5656E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Я грешен</w:t>
      </w:r>
      <w:r>
        <w:rPr>
          <w:color w:val="111111"/>
          <w:lang w:val="fr-FR"/>
        </w:rPr>
        <w:t>, Рози</w:t>
      </w:r>
      <w:r w:rsidRPr="00C5656E">
        <w:rPr>
          <w:color w:val="111111"/>
          <w:lang w:val="fr-FR"/>
        </w:rPr>
        <w:t xml:space="preserve">, </w:t>
      </w:r>
      <w:r>
        <w:rPr>
          <w:color w:val="111111"/>
          <w:lang w:val="ru-RU"/>
        </w:rPr>
        <w:t>о, как я грешен</w:t>
      </w:r>
      <w:r w:rsidRPr="00C5656E">
        <w:rPr>
          <w:color w:val="111111"/>
          <w:lang w:val="fr-FR"/>
        </w:rPr>
        <w:t>…</w:t>
      </w:r>
    </w:p>
    <w:p w:rsidR="00CF774B" w:rsidRPr="00C5656E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lang w:val="fr-FR"/>
        </w:rPr>
      </w:pPr>
      <w:r w:rsidRPr="00EA2CF0">
        <w:rPr>
          <w:i/>
          <w:color w:val="111111"/>
          <w:sz w:val="22"/>
          <w:lang w:val="fr-FR"/>
        </w:rPr>
        <w:t xml:space="preserve">Оливер </w:t>
      </w:r>
      <w:r w:rsidRPr="00EA2CF0">
        <w:rPr>
          <w:i/>
          <w:color w:val="111111"/>
          <w:sz w:val="22"/>
          <w:lang w:val="ru-RU"/>
        </w:rPr>
        <w:t>хватается за сердце и падает с трибуны</w:t>
      </w:r>
      <w:r w:rsidRPr="00EA2CF0">
        <w:rPr>
          <w:i/>
          <w:color w:val="111111"/>
          <w:sz w:val="22"/>
          <w:lang w:val="fr-FR"/>
        </w:rPr>
        <w:t>.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lastRenderedPageBreak/>
        <w:t>Рози</w:t>
      </w:r>
      <w:r w:rsidRPr="00812498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Опять! У него опять начинается, помогите</w:t>
      </w:r>
      <w:r>
        <w:rPr>
          <w:color w:val="111111"/>
          <w:lang w:val="fr-FR"/>
        </w:rPr>
        <w:t xml:space="preserve">! </w:t>
      </w:r>
    </w:p>
    <w:p w:rsidR="00CF774B" w:rsidRPr="00EA2CF0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sz w:val="22"/>
          <w:lang w:val="fr-FR"/>
        </w:rPr>
      </w:pPr>
      <w:r w:rsidRPr="00EA2CF0">
        <w:rPr>
          <w:i/>
          <w:color w:val="111111"/>
          <w:sz w:val="22"/>
          <w:lang w:val="ru-RU"/>
        </w:rPr>
        <w:t>Кошки бросаются на помощь Оливеру.</w:t>
      </w:r>
    </w:p>
    <w:p w:rsidR="00CF774B" w:rsidRPr="00EA2CF0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sz w:val="22"/>
          <w:lang w:val="fr-FR"/>
        </w:rPr>
      </w:pPr>
      <w:r w:rsidRPr="00EA2CF0">
        <w:rPr>
          <w:i/>
          <w:color w:val="111111"/>
          <w:sz w:val="22"/>
          <w:lang w:val="fr-FR"/>
        </w:rPr>
        <w:t>Затемнение.</w:t>
      </w:r>
    </w:p>
    <w:p w:rsidR="00CF774B" w:rsidRPr="00EA2CF0" w:rsidRDefault="005F21C3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b/>
          <w:color w:val="111111"/>
          <w:lang w:val="fr-FR"/>
        </w:rPr>
      </w:pPr>
      <w:r>
        <w:rPr>
          <w:color w:val="111111"/>
          <w:lang w:val="fr-FR"/>
        </w:rPr>
        <w:t xml:space="preserve">                                  </w:t>
      </w:r>
      <w:r w:rsidR="00CF774B" w:rsidRPr="00EA2CF0">
        <w:rPr>
          <w:color w:val="111111"/>
          <w:lang w:val="fr-FR"/>
        </w:rPr>
        <w:t xml:space="preserve"> </w:t>
      </w:r>
      <w:r w:rsidR="00CF774B" w:rsidRPr="00EA2CF0">
        <w:rPr>
          <w:b/>
          <w:color w:val="111111"/>
          <w:lang w:val="ru-RU"/>
        </w:rPr>
        <w:t>Сцена</w:t>
      </w:r>
      <w:r w:rsidR="00CF774B" w:rsidRPr="00EA2CF0">
        <w:rPr>
          <w:b/>
          <w:color w:val="111111"/>
          <w:lang w:val="fr-FR"/>
        </w:rPr>
        <w:t xml:space="preserve"> 6 </w:t>
      </w:r>
    </w:p>
    <w:p w:rsidR="00CF774B" w:rsidRPr="00121D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lang w:val="fr-FR"/>
        </w:rPr>
      </w:pP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lang w:val="ru-RU"/>
        </w:rPr>
      </w:pPr>
      <w:r w:rsidRPr="00EA2CF0">
        <w:rPr>
          <w:i/>
          <w:color w:val="111111"/>
          <w:sz w:val="22"/>
          <w:lang w:val="ru-RU"/>
        </w:rPr>
        <w:t>Больничная</w:t>
      </w:r>
      <w:r w:rsidRPr="00EA2CF0">
        <w:rPr>
          <w:i/>
          <w:color w:val="111111"/>
          <w:sz w:val="22"/>
          <w:lang w:val="fr-FR"/>
        </w:rPr>
        <w:t xml:space="preserve"> </w:t>
      </w:r>
      <w:r w:rsidRPr="00EA2CF0">
        <w:rPr>
          <w:i/>
          <w:color w:val="111111"/>
          <w:sz w:val="22"/>
          <w:lang w:val="ru-RU"/>
        </w:rPr>
        <w:t>палата</w:t>
      </w:r>
      <w:r w:rsidRPr="00EA2CF0">
        <w:rPr>
          <w:i/>
          <w:color w:val="111111"/>
          <w:sz w:val="22"/>
          <w:lang w:val="fr-FR"/>
        </w:rPr>
        <w:t xml:space="preserve">. Оливер </w:t>
      </w:r>
      <w:r w:rsidRPr="00EA2CF0">
        <w:rPr>
          <w:i/>
          <w:color w:val="111111"/>
          <w:sz w:val="22"/>
          <w:lang w:val="ru-RU"/>
        </w:rPr>
        <w:t>лежит</w:t>
      </w:r>
      <w:r w:rsidRPr="00EA2CF0">
        <w:rPr>
          <w:i/>
          <w:color w:val="111111"/>
          <w:sz w:val="22"/>
          <w:lang w:val="fr-FR"/>
        </w:rPr>
        <w:t xml:space="preserve">, </w:t>
      </w:r>
      <w:r w:rsidRPr="00EA2CF0">
        <w:rPr>
          <w:i/>
          <w:color w:val="111111"/>
          <w:sz w:val="22"/>
          <w:lang w:val="ru-RU"/>
        </w:rPr>
        <w:t>оплетённый</w:t>
      </w:r>
      <w:r w:rsidRPr="00EA2CF0">
        <w:rPr>
          <w:i/>
          <w:color w:val="111111"/>
          <w:sz w:val="22"/>
          <w:lang w:val="fr-FR"/>
        </w:rPr>
        <w:t xml:space="preserve"> </w:t>
      </w:r>
      <w:r w:rsidRPr="00EA2CF0">
        <w:rPr>
          <w:i/>
          <w:color w:val="111111"/>
          <w:sz w:val="22"/>
          <w:lang w:val="ru-RU"/>
        </w:rPr>
        <w:t>всякими</w:t>
      </w:r>
      <w:r w:rsidRPr="00EA2CF0">
        <w:rPr>
          <w:i/>
          <w:color w:val="111111"/>
          <w:sz w:val="22"/>
          <w:lang w:val="fr-FR"/>
        </w:rPr>
        <w:t xml:space="preserve"> </w:t>
      </w:r>
      <w:r w:rsidRPr="00EA2CF0">
        <w:rPr>
          <w:i/>
          <w:color w:val="111111"/>
          <w:sz w:val="22"/>
          <w:lang w:val="ru-RU"/>
        </w:rPr>
        <w:t>трубками</w:t>
      </w:r>
      <w:r w:rsidRPr="00EA2CF0">
        <w:rPr>
          <w:i/>
          <w:color w:val="111111"/>
          <w:sz w:val="22"/>
          <w:lang w:val="fr-FR"/>
        </w:rPr>
        <w:t xml:space="preserve"> </w:t>
      </w:r>
      <w:r w:rsidRPr="00EA2CF0">
        <w:rPr>
          <w:i/>
          <w:color w:val="111111"/>
          <w:sz w:val="22"/>
          <w:lang w:val="ru-RU"/>
        </w:rPr>
        <w:t>и</w:t>
      </w:r>
      <w:r w:rsidRPr="00EA2CF0">
        <w:rPr>
          <w:i/>
          <w:color w:val="111111"/>
          <w:sz w:val="22"/>
          <w:lang w:val="fr-FR"/>
        </w:rPr>
        <w:t xml:space="preserve"> </w:t>
      </w:r>
      <w:r w:rsidRPr="00EA2CF0">
        <w:rPr>
          <w:i/>
          <w:color w:val="111111"/>
          <w:sz w:val="22"/>
          <w:lang w:val="ru-RU"/>
        </w:rPr>
        <w:t>бредит</w:t>
      </w:r>
      <w:r w:rsidRPr="00EA2CF0">
        <w:rPr>
          <w:i/>
          <w:color w:val="111111"/>
          <w:sz w:val="22"/>
          <w:lang w:val="fr-FR"/>
        </w:rPr>
        <w:t xml:space="preserve">. </w:t>
      </w:r>
      <w:r w:rsidRPr="00EA2CF0">
        <w:rPr>
          <w:i/>
          <w:color w:val="111111"/>
          <w:sz w:val="22"/>
          <w:lang w:val="ru-RU"/>
        </w:rPr>
        <w:t xml:space="preserve">Ночь. </w:t>
      </w:r>
    </w:p>
    <w:p w:rsidR="00CF774B" w:rsidRPr="00121D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Оливер</w:t>
      </w:r>
      <w:r w:rsidRPr="00121D13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 xml:space="preserve">Я грешен! Ах, как я грешен! Уважаемая Академия, прошу вас, когда я умру. позаботьтесь о моих кошках… </w:t>
      </w:r>
    </w:p>
    <w:p w:rsidR="00CF774B" w:rsidRPr="00EA2CF0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sz w:val="22"/>
          <w:lang w:val="fr-FR"/>
        </w:rPr>
      </w:pPr>
      <w:r w:rsidRPr="00EA2CF0">
        <w:rPr>
          <w:i/>
          <w:color w:val="111111"/>
          <w:sz w:val="22"/>
          <w:lang w:val="fr-FR"/>
        </w:rPr>
        <w:t xml:space="preserve">Матильда, Сильвия, Нинетта </w:t>
      </w:r>
      <w:r w:rsidRPr="00EA2CF0">
        <w:rPr>
          <w:i/>
          <w:color w:val="111111"/>
          <w:sz w:val="22"/>
          <w:lang w:val="ru-RU"/>
        </w:rPr>
        <w:t>и</w:t>
      </w:r>
      <w:r w:rsidRPr="00EA2CF0">
        <w:rPr>
          <w:i/>
          <w:color w:val="111111"/>
          <w:sz w:val="22"/>
          <w:lang w:val="fr-FR"/>
        </w:rPr>
        <w:t xml:space="preserve"> Лариса </w:t>
      </w:r>
      <w:r w:rsidRPr="00EA2CF0">
        <w:rPr>
          <w:i/>
          <w:color w:val="111111"/>
          <w:sz w:val="22"/>
          <w:lang w:val="ru-RU"/>
        </w:rPr>
        <w:t>заглядывают</w:t>
      </w:r>
      <w:r w:rsidRPr="00EA2CF0">
        <w:rPr>
          <w:i/>
          <w:color w:val="111111"/>
          <w:sz w:val="22"/>
          <w:lang w:val="fr-FR"/>
        </w:rPr>
        <w:t xml:space="preserve"> </w:t>
      </w:r>
      <w:r w:rsidRPr="00EA2CF0">
        <w:rPr>
          <w:i/>
          <w:color w:val="111111"/>
          <w:sz w:val="22"/>
          <w:lang w:val="ru-RU"/>
        </w:rPr>
        <w:t>в</w:t>
      </w:r>
      <w:r w:rsidRPr="00EA2CF0">
        <w:rPr>
          <w:i/>
          <w:color w:val="111111"/>
          <w:sz w:val="22"/>
          <w:lang w:val="fr-FR"/>
        </w:rPr>
        <w:t xml:space="preserve"> </w:t>
      </w:r>
      <w:r w:rsidRPr="00EA2CF0">
        <w:rPr>
          <w:i/>
          <w:color w:val="111111"/>
          <w:sz w:val="22"/>
          <w:lang w:val="ru-RU"/>
        </w:rPr>
        <w:t>окно</w:t>
      </w:r>
      <w:r w:rsidRPr="00EA2CF0">
        <w:rPr>
          <w:i/>
          <w:color w:val="111111"/>
          <w:sz w:val="22"/>
          <w:lang w:val="fr-FR"/>
        </w:rPr>
        <w:t>,</w:t>
      </w:r>
      <w:r w:rsidRPr="00EA2CF0">
        <w:rPr>
          <w:i/>
          <w:color w:val="111111"/>
          <w:sz w:val="22"/>
          <w:lang w:val="ru-RU"/>
        </w:rPr>
        <w:t>а</w:t>
      </w:r>
      <w:r w:rsidRPr="00EA2CF0">
        <w:rPr>
          <w:i/>
          <w:color w:val="111111"/>
          <w:sz w:val="22"/>
          <w:lang w:val="fr-FR"/>
        </w:rPr>
        <w:t xml:space="preserve"> Рози –внутри </w:t>
      </w:r>
      <w:r w:rsidRPr="00EA2CF0">
        <w:rPr>
          <w:i/>
          <w:color w:val="111111"/>
          <w:sz w:val="22"/>
          <w:lang w:val="ru-RU"/>
        </w:rPr>
        <w:t>палаты</w:t>
      </w:r>
      <w:r w:rsidRPr="00EA2CF0">
        <w:rPr>
          <w:i/>
          <w:color w:val="111111"/>
          <w:sz w:val="22"/>
          <w:lang w:val="fr-FR"/>
        </w:rPr>
        <w:t xml:space="preserve">. </w:t>
      </w:r>
      <w:r w:rsidRPr="00EA2CF0">
        <w:rPr>
          <w:i/>
          <w:color w:val="111111"/>
          <w:sz w:val="22"/>
          <w:lang w:val="ru-RU"/>
        </w:rPr>
        <w:t>голова</w:t>
      </w:r>
      <w:r w:rsidRPr="00EA2CF0">
        <w:rPr>
          <w:i/>
          <w:color w:val="111111"/>
          <w:sz w:val="22"/>
          <w:lang w:val="fr-FR"/>
        </w:rPr>
        <w:t xml:space="preserve"> </w:t>
      </w:r>
      <w:r w:rsidRPr="00EA2CF0">
        <w:rPr>
          <w:i/>
          <w:color w:val="111111"/>
          <w:sz w:val="22"/>
          <w:lang w:val="ru-RU"/>
        </w:rPr>
        <w:t>её</w:t>
      </w:r>
      <w:r w:rsidRPr="00EA2CF0">
        <w:rPr>
          <w:i/>
          <w:color w:val="111111"/>
          <w:sz w:val="22"/>
          <w:lang w:val="fr-FR"/>
        </w:rPr>
        <w:t xml:space="preserve"> </w:t>
      </w:r>
      <w:r w:rsidRPr="00EA2CF0">
        <w:rPr>
          <w:i/>
          <w:color w:val="111111"/>
          <w:sz w:val="22"/>
          <w:lang w:val="ru-RU"/>
        </w:rPr>
        <w:t>лижит</w:t>
      </w:r>
      <w:r w:rsidRPr="00EA2CF0">
        <w:rPr>
          <w:i/>
          <w:color w:val="111111"/>
          <w:sz w:val="22"/>
          <w:lang w:val="fr-FR"/>
        </w:rPr>
        <w:t xml:space="preserve"> </w:t>
      </w:r>
      <w:r w:rsidRPr="00EA2CF0">
        <w:rPr>
          <w:i/>
          <w:color w:val="111111"/>
          <w:sz w:val="22"/>
          <w:lang w:val="ru-RU"/>
        </w:rPr>
        <w:t>на</w:t>
      </w:r>
      <w:r w:rsidRPr="00EA2CF0">
        <w:rPr>
          <w:i/>
          <w:color w:val="111111"/>
          <w:sz w:val="22"/>
          <w:lang w:val="fr-FR"/>
        </w:rPr>
        <w:t xml:space="preserve"> </w:t>
      </w:r>
      <w:r w:rsidRPr="00EA2CF0">
        <w:rPr>
          <w:i/>
          <w:color w:val="111111"/>
          <w:sz w:val="22"/>
          <w:lang w:val="ru-RU"/>
        </w:rPr>
        <w:t>груди</w:t>
      </w:r>
      <w:r w:rsidRPr="00EA2CF0">
        <w:rPr>
          <w:i/>
          <w:color w:val="111111"/>
          <w:sz w:val="22"/>
          <w:lang w:val="fr-FR"/>
        </w:rPr>
        <w:t xml:space="preserve"> </w:t>
      </w:r>
      <w:r w:rsidRPr="00EA2CF0">
        <w:rPr>
          <w:i/>
          <w:color w:val="111111"/>
          <w:sz w:val="22"/>
          <w:lang w:val="ru-RU"/>
        </w:rPr>
        <w:t>Оливера</w:t>
      </w:r>
      <w:r w:rsidRPr="00EA2CF0">
        <w:rPr>
          <w:i/>
          <w:color w:val="111111"/>
          <w:sz w:val="22"/>
          <w:lang w:val="fr-FR"/>
        </w:rPr>
        <w:t xml:space="preserve">. </w:t>
      </w:r>
    </w:p>
    <w:p w:rsidR="00CF774B" w:rsidRPr="00121D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o-RO"/>
        </w:rPr>
      </w:pPr>
      <w:r>
        <w:rPr>
          <w:b/>
          <w:color w:val="111111"/>
          <w:lang w:val="fr-FR"/>
        </w:rPr>
        <w:t>Матильда</w:t>
      </w:r>
      <w:r w:rsidRPr="00121D13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Ну как там</w:t>
      </w:r>
      <w:r w:rsidRPr="00121D13">
        <w:rPr>
          <w:color w:val="111111"/>
          <w:lang w:val="fr-FR"/>
        </w:rPr>
        <w:t>?</w:t>
      </w:r>
    </w:p>
    <w:p w:rsidR="00CF774B" w:rsidRPr="00121D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Рози</w:t>
      </w:r>
      <w:r w:rsidRPr="00E024B1">
        <w:rPr>
          <w:b/>
          <w:color w:val="111111"/>
          <w:lang w:val="fr-FR"/>
        </w:rPr>
        <w:t>:</w:t>
      </w:r>
      <w:r w:rsidRPr="00121D13">
        <w:rPr>
          <w:i/>
          <w:color w:val="111111"/>
          <w:lang w:val="fr-FR"/>
        </w:rPr>
        <w:t xml:space="preserve"> </w:t>
      </w:r>
      <w:r>
        <w:rPr>
          <w:color w:val="111111"/>
          <w:lang w:val="ru-RU"/>
        </w:rPr>
        <w:t>Он видит сон</w:t>
      </w:r>
      <w:r w:rsidRPr="00121D13">
        <w:rPr>
          <w:color w:val="111111"/>
          <w:lang w:val="fr-FR"/>
        </w:rPr>
        <w:t xml:space="preserve">. </w:t>
      </w:r>
    </w:p>
    <w:p w:rsidR="00CF774B" w:rsidRPr="00121D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Лариса</w:t>
      </w:r>
      <w:r w:rsidRPr="00E024B1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И что ему снится</w:t>
      </w:r>
      <w:r w:rsidRPr="00121D13">
        <w:rPr>
          <w:color w:val="111111"/>
          <w:lang w:val="fr-FR"/>
        </w:rPr>
        <w:t>?</w:t>
      </w:r>
    </w:p>
    <w:p w:rsidR="00CF774B" w:rsidRPr="00121D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Рози</w:t>
      </w:r>
      <w:r w:rsidRPr="00E024B1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Большущая</w:t>
      </w:r>
      <w:r w:rsidRPr="00001229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столовка</w:t>
      </w:r>
      <w:r w:rsidRPr="00001229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такая</w:t>
      </w:r>
      <w:r w:rsidRPr="00001229">
        <w:rPr>
          <w:color w:val="111111"/>
          <w:lang w:val="fr-FR"/>
        </w:rPr>
        <w:t>,</w:t>
      </w:r>
      <w:r>
        <w:rPr>
          <w:color w:val="111111"/>
          <w:lang w:val="ru-RU"/>
        </w:rPr>
        <w:t xml:space="preserve"> там прорва народу сидит за столами и все едят, а Оливер чего-то рассказывает им про кошек.</w:t>
      </w:r>
      <w:r w:rsidR="005F21C3">
        <w:rPr>
          <w:color w:val="111111"/>
          <w:lang w:val="ru-RU"/>
        </w:rPr>
        <w:t xml:space="preserve"> </w:t>
      </w:r>
    </w:p>
    <w:p w:rsidR="00CF774B" w:rsidRPr="00121D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Матильда</w:t>
      </w:r>
      <w:r w:rsidRPr="00E024B1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Мы тоже в его сне</w:t>
      </w:r>
      <w:r w:rsidRPr="00121D13">
        <w:rPr>
          <w:color w:val="111111"/>
          <w:lang w:val="fr-FR"/>
        </w:rPr>
        <w:t xml:space="preserve">? </w:t>
      </w:r>
    </w:p>
    <w:p w:rsidR="00CF774B" w:rsidRPr="00121D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Рози</w:t>
      </w:r>
      <w:r w:rsidRPr="00E024B1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Конечно</w:t>
      </w:r>
      <w:r w:rsidRPr="00121D13">
        <w:rPr>
          <w:color w:val="111111"/>
          <w:lang w:val="fr-FR"/>
        </w:rPr>
        <w:t>.</w:t>
      </w:r>
    </w:p>
    <w:p w:rsidR="00CF774B" w:rsidRPr="00121D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Сильвия</w:t>
      </w:r>
      <w:r w:rsidRPr="00E024B1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И</w:t>
      </w:r>
      <w:r w:rsidRPr="00001229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что</w:t>
      </w:r>
      <w:r w:rsidRPr="00001229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мы</w:t>
      </w:r>
      <w:r w:rsidRPr="00001229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делаем</w:t>
      </w:r>
      <w:r w:rsidRPr="00001229">
        <w:rPr>
          <w:color w:val="111111"/>
          <w:lang w:val="fr-FR"/>
        </w:rPr>
        <w:t xml:space="preserve">? </w:t>
      </w:r>
      <w:r>
        <w:rPr>
          <w:color w:val="111111"/>
          <w:lang w:val="ru-RU"/>
        </w:rPr>
        <w:t>Тоже</w:t>
      </w:r>
      <w:r w:rsidRPr="00001229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едим</w:t>
      </w:r>
      <w:r w:rsidRPr="00001229">
        <w:rPr>
          <w:color w:val="111111"/>
          <w:lang w:val="fr-FR"/>
        </w:rPr>
        <w:t xml:space="preserve">? </w:t>
      </w:r>
    </w:p>
    <w:p w:rsidR="00CF774B" w:rsidRPr="00121D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Рози</w:t>
      </w:r>
      <w:r w:rsidRPr="00E024B1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Нет</w:t>
      </w:r>
      <w:r w:rsidRPr="00001229">
        <w:rPr>
          <w:color w:val="111111"/>
          <w:lang w:val="fr-FR"/>
        </w:rPr>
        <w:t xml:space="preserve">. </w:t>
      </w:r>
      <w:r>
        <w:rPr>
          <w:color w:val="111111"/>
          <w:lang w:val="ru-RU"/>
        </w:rPr>
        <w:t>Мы</w:t>
      </w:r>
      <w:r w:rsidRPr="00001229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стоим</w:t>
      </w:r>
      <w:r w:rsidRPr="00001229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на</w:t>
      </w:r>
      <w:r w:rsidRPr="00001229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сцене</w:t>
      </w:r>
      <w:r w:rsidRPr="00001229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и</w:t>
      </w:r>
      <w:r w:rsidRPr="00001229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говорим</w:t>
      </w:r>
      <w:r w:rsidRPr="00001229">
        <w:rPr>
          <w:color w:val="111111"/>
          <w:lang w:val="fr-FR"/>
        </w:rPr>
        <w:t xml:space="preserve">. </w:t>
      </w:r>
    </w:p>
    <w:p w:rsidR="00CF774B" w:rsidRPr="00121D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Нинетта</w:t>
      </w:r>
      <w:r w:rsidRPr="00E024B1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Говорим</w:t>
      </w:r>
      <w:r w:rsidRPr="00121D13">
        <w:rPr>
          <w:color w:val="111111"/>
          <w:lang w:val="fr-FR"/>
        </w:rPr>
        <w:t>?</w:t>
      </w:r>
    </w:p>
    <w:p w:rsidR="00CF774B" w:rsidRPr="00121D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Рози</w:t>
      </w:r>
      <w:r w:rsidRPr="00E024B1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Да, по человечески</w:t>
      </w:r>
      <w:r w:rsidRPr="00121D13">
        <w:rPr>
          <w:color w:val="111111"/>
          <w:lang w:val="fr-FR"/>
        </w:rPr>
        <w:t>.</w:t>
      </w:r>
    </w:p>
    <w:p w:rsidR="00CF774B" w:rsidRPr="00121D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 xml:space="preserve">Нинетта, </w:t>
      </w:r>
      <w:r>
        <w:rPr>
          <w:b/>
          <w:color w:val="111111"/>
          <w:lang w:val="ru-RU"/>
        </w:rPr>
        <w:t>Сильвия</w:t>
      </w:r>
      <w:r>
        <w:rPr>
          <w:b/>
          <w:color w:val="111111"/>
          <w:lang w:val="fr-FR"/>
        </w:rPr>
        <w:t>, Матильда</w:t>
      </w:r>
      <w:r w:rsidRPr="00E024B1">
        <w:rPr>
          <w:b/>
          <w:color w:val="111111"/>
          <w:lang w:val="fr-FR"/>
        </w:rPr>
        <w:t xml:space="preserve">, </w:t>
      </w:r>
      <w:r>
        <w:rPr>
          <w:b/>
          <w:color w:val="111111"/>
          <w:lang w:val="ru-RU"/>
        </w:rPr>
        <w:t>Лариса</w:t>
      </w:r>
      <w:r w:rsidRPr="00E024B1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Мяу</w:t>
      </w:r>
      <w:r w:rsidRPr="00121D13">
        <w:rPr>
          <w:color w:val="111111"/>
          <w:lang w:val="fr-FR"/>
        </w:rPr>
        <w:t>?</w:t>
      </w:r>
      <w:r w:rsidR="005F21C3">
        <w:rPr>
          <w:color w:val="111111"/>
          <w:lang w:val="fr-FR"/>
        </w:rPr>
        <w:t xml:space="preserve">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>
        <w:rPr>
          <w:b/>
          <w:color w:val="111111"/>
          <w:lang w:val="fr-FR"/>
        </w:rPr>
        <w:t>Рози</w:t>
      </w:r>
      <w:r w:rsidRPr="00E024B1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Оливер </w:t>
      </w:r>
      <w:r>
        <w:rPr>
          <w:color w:val="111111"/>
          <w:lang w:val="ru-RU"/>
        </w:rPr>
        <w:t>наставил</w:t>
      </w:r>
      <w:r w:rsidRPr="00001229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на</w:t>
      </w:r>
      <w:r w:rsidRPr="00001229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нас</w:t>
      </w:r>
      <w:r w:rsidRPr="00001229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крест</w:t>
      </w:r>
      <w:r w:rsidRPr="00001229">
        <w:rPr>
          <w:color w:val="111111"/>
          <w:lang w:val="fr-FR"/>
        </w:rPr>
        <w:t xml:space="preserve">, </w:t>
      </w:r>
      <w:r>
        <w:rPr>
          <w:color w:val="111111"/>
          <w:lang w:val="ru-RU"/>
        </w:rPr>
        <w:t>и</w:t>
      </w:r>
      <w:r w:rsidRPr="00001229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мы</w:t>
      </w:r>
      <w:r w:rsidRPr="00001229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заговорили</w:t>
      </w:r>
      <w:r w:rsidRPr="00001229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по</w:t>
      </w:r>
      <w:r w:rsidRPr="00001229">
        <w:rPr>
          <w:color w:val="111111"/>
          <w:lang w:val="fr-FR"/>
        </w:rPr>
        <w:t>-</w:t>
      </w:r>
      <w:r>
        <w:rPr>
          <w:color w:val="111111"/>
          <w:lang w:val="ru-RU"/>
        </w:rPr>
        <w:t>человечески</w:t>
      </w:r>
      <w:r w:rsidRPr="00001229">
        <w:rPr>
          <w:color w:val="111111"/>
          <w:lang w:val="fr-FR"/>
        </w:rPr>
        <w:t xml:space="preserve">. </w:t>
      </w:r>
    </w:p>
    <w:p w:rsidR="00CF774B" w:rsidRPr="00121D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Лариса</w:t>
      </w:r>
      <w:r w:rsidRPr="00E024B1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Зачем</w:t>
      </w:r>
      <w:r w:rsidRPr="00121D13">
        <w:rPr>
          <w:color w:val="111111"/>
          <w:lang w:val="fr-FR"/>
        </w:rPr>
        <w:t xml:space="preserve">?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>
        <w:rPr>
          <w:b/>
          <w:color w:val="111111"/>
          <w:lang w:val="fr-FR"/>
        </w:rPr>
        <w:t>Рози</w:t>
      </w:r>
      <w:r w:rsidRPr="00E024B1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 xml:space="preserve">Я не очень поняла. Кажется, чтоб получить медаль. </w:t>
      </w:r>
    </w:p>
    <w:p w:rsidR="00CF774B" w:rsidRPr="00121D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Сильвия</w:t>
      </w:r>
      <w:r w:rsidRPr="00E024B1">
        <w:rPr>
          <w:b/>
          <w:color w:val="111111"/>
          <w:lang w:val="fr-FR"/>
        </w:rPr>
        <w:t>:</w:t>
      </w:r>
      <w:r w:rsidRPr="00121D13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Какую медаль</w:t>
      </w:r>
      <w:r w:rsidRPr="00121D13">
        <w:rPr>
          <w:color w:val="111111"/>
          <w:lang w:val="fr-FR"/>
        </w:rPr>
        <w:t>?</w:t>
      </w:r>
    </w:p>
    <w:p w:rsidR="00CF774B" w:rsidRPr="007E3448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 w:rsidRPr="0029652D">
        <w:rPr>
          <w:b/>
          <w:color w:val="111111"/>
          <w:lang w:val="ru-RU"/>
        </w:rPr>
        <w:lastRenderedPageBreak/>
        <w:t>Рози</w:t>
      </w:r>
      <w:r w:rsidRPr="00A968C7">
        <w:rPr>
          <w:b/>
          <w:color w:val="111111"/>
          <w:lang w:val="fr-FR"/>
        </w:rPr>
        <w:t>:</w:t>
      </w:r>
      <w:r w:rsidRPr="00A968C7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Здоровенную такую, примерно с пончик величиной. Называется «нобулецкая» или «мобелевская», как-то так.</w:t>
      </w:r>
      <w:r w:rsidR="005F21C3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Ему король на</w:t>
      </w:r>
      <w:r w:rsidR="005F21C3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грудь нацепил.</w:t>
      </w:r>
      <w:r w:rsidR="005F21C3">
        <w:rPr>
          <w:color w:val="111111"/>
          <w:lang w:val="ru-RU"/>
        </w:rPr>
        <w:t xml:space="preserve"> </w:t>
      </w:r>
    </w:p>
    <w:p w:rsidR="00CF774B" w:rsidRPr="0029652D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 w:rsidRPr="0029652D">
        <w:rPr>
          <w:b/>
          <w:color w:val="111111"/>
          <w:lang w:val="ru-RU"/>
        </w:rPr>
        <w:t>Лариса:</w:t>
      </w:r>
      <w:r w:rsidRPr="0029652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Никогда</w:t>
      </w:r>
      <w:r w:rsidRPr="0029652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мне</w:t>
      </w:r>
      <w:r w:rsidRPr="0029652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не</w:t>
      </w:r>
      <w:r w:rsidRPr="0029652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понять</w:t>
      </w:r>
      <w:r w:rsidRPr="0029652D">
        <w:rPr>
          <w:color w:val="111111"/>
          <w:lang w:val="ru-RU"/>
        </w:rPr>
        <w:t xml:space="preserve">, </w:t>
      </w:r>
      <w:r>
        <w:rPr>
          <w:color w:val="111111"/>
          <w:lang w:val="ru-RU"/>
        </w:rPr>
        <w:t>почему</w:t>
      </w:r>
      <w:r w:rsidRPr="0029652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люди</w:t>
      </w:r>
      <w:r w:rsidRPr="0029652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так</w:t>
      </w:r>
      <w:r w:rsidRPr="0029652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носятся</w:t>
      </w:r>
      <w:r w:rsidRPr="0029652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с</w:t>
      </w:r>
      <w:r w:rsidRPr="0029652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медалями</w:t>
      </w:r>
      <w:r w:rsidRPr="0029652D">
        <w:rPr>
          <w:color w:val="111111"/>
          <w:lang w:val="ru-RU"/>
        </w:rPr>
        <w:t xml:space="preserve">.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 w:rsidRPr="0029652D">
        <w:rPr>
          <w:b/>
          <w:color w:val="111111"/>
          <w:lang w:val="ru-RU"/>
        </w:rPr>
        <w:t>Матильда:</w:t>
      </w:r>
      <w:r w:rsidRPr="0029652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 xml:space="preserve">Человек – он как собака. Нацепить железку ему даже важнее, чем поесть.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>
        <w:rPr>
          <w:b/>
          <w:color w:val="111111"/>
          <w:lang w:val="fr-FR"/>
        </w:rPr>
        <w:t>Нинетта</w:t>
      </w:r>
      <w:r w:rsidRPr="0072009E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 xml:space="preserve">Слышишь, Рози, а я тоже говорю по-ихнему? </w:t>
      </w:r>
    </w:p>
    <w:p w:rsidR="00CF774B" w:rsidRPr="00121D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Рози</w:t>
      </w:r>
      <w:r w:rsidRPr="0072009E">
        <w:rPr>
          <w:b/>
          <w:color w:val="111111"/>
          <w:lang w:val="fr-FR"/>
        </w:rPr>
        <w:t>:</w:t>
      </w:r>
      <w:r w:rsidRPr="00121D13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Ну да</w:t>
      </w:r>
      <w:r w:rsidRPr="00121D13">
        <w:rPr>
          <w:color w:val="111111"/>
          <w:lang w:val="fr-FR"/>
        </w:rPr>
        <w:t>.</w:t>
      </w:r>
    </w:p>
    <w:p w:rsidR="00CF774B" w:rsidRPr="00121D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Нинетта</w:t>
      </w:r>
      <w:r w:rsidRPr="0072009E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И что говорю</w:t>
      </w:r>
      <w:r w:rsidRPr="00121D13">
        <w:rPr>
          <w:color w:val="111111"/>
          <w:lang w:val="fr-FR"/>
        </w:rPr>
        <w:t xml:space="preserve">? </w:t>
      </w:r>
    </w:p>
    <w:p w:rsidR="00CF774B" w:rsidRPr="00121D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Рози</w:t>
      </w:r>
      <w:r w:rsidRPr="0072009E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 xml:space="preserve">Что некоторые женщины, пока мужей </w:t>
      </w:r>
      <w:r w:rsidR="000A7040">
        <w:rPr>
          <w:color w:val="111111"/>
          <w:lang w:val="ru-RU"/>
        </w:rPr>
        <w:t>нет дома играют в постели со ст</w:t>
      </w:r>
      <w:r>
        <w:rPr>
          <w:color w:val="111111"/>
          <w:lang w:val="ru-RU"/>
        </w:rPr>
        <w:t>р</w:t>
      </w:r>
      <w:r w:rsidR="000A7040">
        <w:rPr>
          <w:color w:val="111111"/>
        </w:rPr>
        <w:t>a</w:t>
      </w:r>
      <w:r>
        <w:rPr>
          <w:color w:val="111111"/>
          <w:lang w:val="ru-RU"/>
        </w:rPr>
        <w:t xml:space="preserve">нными игрушками. </w:t>
      </w:r>
    </w:p>
    <w:p w:rsidR="00CF774B" w:rsidRPr="0072009E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Нинетта</w:t>
      </w:r>
      <w:r w:rsidRPr="0072009E">
        <w:rPr>
          <w:b/>
          <w:color w:val="111111"/>
          <w:lang w:val="fr-FR"/>
        </w:rPr>
        <w:t>:</w:t>
      </w:r>
      <w:r w:rsidRPr="0072009E">
        <w:rPr>
          <w:color w:val="111111"/>
          <w:lang w:val="fr-FR"/>
        </w:rPr>
        <w:t xml:space="preserve"> </w:t>
      </w:r>
      <w:r>
        <w:rPr>
          <w:color w:val="111111"/>
          <w:lang w:val="fr-FR"/>
        </w:rPr>
        <w:t>Мяу</w:t>
      </w:r>
      <w:r w:rsidRPr="0072009E">
        <w:rPr>
          <w:color w:val="111111"/>
          <w:lang w:val="fr-FR"/>
        </w:rPr>
        <w:t xml:space="preserve">, </w:t>
      </w:r>
      <w:r>
        <w:rPr>
          <w:color w:val="111111"/>
          <w:lang w:val="ru-RU"/>
        </w:rPr>
        <w:t>Я бы никогда не стала рассказывать такую похабщину</w:t>
      </w:r>
      <w:r w:rsidRPr="0072009E">
        <w:rPr>
          <w:color w:val="111111"/>
          <w:lang w:val="fr-FR"/>
        </w:rPr>
        <w:t xml:space="preserve">! </w:t>
      </w:r>
    </w:p>
    <w:p w:rsidR="00CF774B" w:rsidRPr="00121D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Рози</w:t>
      </w:r>
      <w:r w:rsidRPr="0072009E">
        <w:rPr>
          <w:b/>
          <w:color w:val="111111"/>
          <w:lang w:val="fr-FR"/>
        </w:rPr>
        <w:t>:</w:t>
      </w:r>
      <w:r w:rsidRPr="00121D13">
        <w:rPr>
          <w:color w:val="111111"/>
          <w:lang w:val="fr-FR"/>
        </w:rPr>
        <w:t xml:space="preserve"> </w:t>
      </w:r>
      <w:r>
        <w:rPr>
          <w:color w:val="111111"/>
          <w:lang w:val="fr-FR"/>
        </w:rPr>
        <w:t>Оливер</w:t>
      </w:r>
      <w:r>
        <w:rPr>
          <w:color w:val="111111"/>
          <w:lang w:val="ru-RU"/>
        </w:rPr>
        <w:t xml:space="preserve"> так видит во сне</w:t>
      </w:r>
      <w:r w:rsidRPr="00121D13">
        <w:rPr>
          <w:color w:val="111111"/>
          <w:lang w:val="fr-FR"/>
        </w:rPr>
        <w:t>.</w:t>
      </w:r>
    </w:p>
    <w:p w:rsidR="00CF774B" w:rsidRPr="00121D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Нинетта</w:t>
      </w:r>
      <w:r w:rsidRPr="0072009E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Мог бы видеть и что-нибудь поприличнее, ей-богу</w:t>
      </w:r>
      <w:r w:rsidRPr="00121D13">
        <w:rPr>
          <w:color w:val="111111"/>
          <w:lang w:val="fr-FR"/>
        </w:rPr>
        <w:t xml:space="preserve">! </w:t>
      </w:r>
    </w:p>
    <w:p w:rsidR="00CF774B" w:rsidRPr="00121D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Сильвия</w:t>
      </w:r>
      <w:r w:rsidRPr="00B37811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 w:rsidR="006F1DC8">
        <w:rPr>
          <w:color w:val="111111"/>
        </w:rPr>
        <w:t>M</w:t>
      </w:r>
      <w:r>
        <w:rPr>
          <w:color w:val="111111"/>
          <w:lang w:val="ru-RU"/>
        </w:rPr>
        <w:t>ожет ему новое представление снится</w:t>
      </w:r>
      <w:r w:rsidRPr="00121D13">
        <w:rPr>
          <w:color w:val="111111"/>
          <w:lang w:val="fr-FR"/>
        </w:rPr>
        <w:t xml:space="preserve">? </w:t>
      </w:r>
    </w:p>
    <w:p w:rsidR="00CF774B" w:rsidRPr="00BE37A2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sz w:val="22"/>
          <w:szCs w:val="22"/>
          <w:lang w:val="fr-FR"/>
        </w:rPr>
      </w:pPr>
      <w:r w:rsidRPr="00BE37A2">
        <w:rPr>
          <w:i/>
          <w:color w:val="111111"/>
          <w:sz w:val="22"/>
          <w:szCs w:val="22"/>
          <w:lang w:val="fr-FR"/>
        </w:rPr>
        <w:t xml:space="preserve">Оливер </w:t>
      </w:r>
      <w:r w:rsidRPr="00BE37A2">
        <w:rPr>
          <w:i/>
          <w:color w:val="111111"/>
          <w:sz w:val="22"/>
          <w:szCs w:val="22"/>
          <w:lang w:val="ru-RU"/>
        </w:rPr>
        <w:t>начинает</w:t>
      </w:r>
      <w:r w:rsidRPr="00BE37A2">
        <w:rPr>
          <w:i/>
          <w:color w:val="111111"/>
          <w:sz w:val="22"/>
          <w:szCs w:val="22"/>
          <w:lang w:val="fr-FR"/>
        </w:rPr>
        <w:t xml:space="preserve"> </w:t>
      </w:r>
      <w:r w:rsidRPr="00BE37A2">
        <w:rPr>
          <w:i/>
          <w:color w:val="111111"/>
          <w:sz w:val="22"/>
          <w:szCs w:val="22"/>
          <w:lang w:val="ru-RU"/>
        </w:rPr>
        <w:t>стонать</w:t>
      </w:r>
      <w:r w:rsidRPr="00BE37A2">
        <w:rPr>
          <w:i/>
          <w:color w:val="111111"/>
          <w:sz w:val="22"/>
          <w:szCs w:val="22"/>
          <w:lang w:val="fr-FR"/>
        </w:rPr>
        <w:t xml:space="preserve"> </w:t>
      </w:r>
      <w:r w:rsidRPr="00BE37A2">
        <w:rPr>
          <w:i/>
          <w:color w:val="111111"/>
          <w:sz w:val="22"/>
          <w:szCs w:val="22"/>
          <w:lang w:val="ru-RU"/>
        </w:rPr>
        <w:t>громче</w:t>
      </w:r>
      <w:r w:rsidRPr="00BE37A2">
        <w:rPr>
          <w:i/>
          <w:color w:val="111111"/>
          <w:sz w:val="22"/>
          <w:szCs w:val="22"/>
          <w:lang w:val="fr-FR"/>
        </w:rPr>
        <w:t xml:space="preserve">, </w:t>
      </w:r>
      <w:r w:rsidRPr="00BE37A2">
        <w:rPr>
          <w:i/>
          <w:color w:val="111111"/>
          <w:sz w:val="22"/>
          <w:szCs w:val="22"/>
          <w:lang w:val="ru-RU"/>
        </w:rPr>
        <w:t>кошки</w:t>
      </w:r>
      <w:r w:rsidRPr="00BE37A2">
        <w:rPr>
          <w:i/>
          <w:color w:val="111111"/>
          <w:sz w:val="22"/>
          <w:szCs w:val="22"/>
          <w:lang w:val="fr-FR"/>
        </w:rPr>
        <w:t xml:space="preserve"> </w:t>
      </w:r>
      <w:r w:rsidRPr="00BE37A2">
        <w:rPr>
          <w:i/>
          <w:color w:val="111111"/>
          <w:sz w:val="22"/>
          <w:szCs w:val="22"/>
          <w:lang w:val="ru-RU"/>
        </w:rPr>
        <w:t>перлезают</w:t>
      </w:r>
      <w:r w:rsidRPr="00BE37A2">
        <w:rPr>
          <w:i/>
          <w:color w:val="111111"/>
          <w:sz w:val="22"/>
          <w:szCs w:val="22"/>
          <w:lang w:val="fr-FR"/>
        </w:rPr>
        <w:t xml:space="preserve"> </w:t>
      </w:r>
      <w:r w:rsidRPr="00BE37A2">
        <w:rPr>
          <w:i/>
          <w:color w:val="111111"/>
          <w:sz w:val="22"/>
          <w:szCs w:val="22"/>
          <w:lang w:val="ru-RU"/>
        </w:rPr>
        <w:t>чере</w:t>
      </w:r>
      <w:r w:rsidRPr="00BE37A2">
        <w:rPr>
          <w:i/>
          <w:color w:val="111111"/>
          <w:sz w:val="22"/>
          <w:szCs w:val="22"/>
          <w:lang w:val="fr-FR"/>
        </w:rPr>
        <w:t xml:space="preserve"> </w:t>
      </w:r>
      <w:r w:rsidRPr="00BE37A2">
        <w:rPr>
          <w:i/>
          <w:color w:val="111111"/>
          <w:sz w:val="22"/>
          <w:szCs w:val="22"/>
          <w:lang w:val="ru-RU"/>
        </w:rPr>
        <w:t>подоконник</w:t>
      </w:r>
      <w:r w:rsidRPr="00BE37A2">
        <w:rPr>
          <w:i/>
          <w:color w:val="111111"/>
          <w:sz w:val="22"/>
          <w:szCs w:val="22"/>
          <w:lang w:val="fr-FR"/>
        </w:rPr>
        <w:t xml:space="preserve"> </w:t>
      </w:r>
      <w:r w:rsidRPr="00BE37A2">
        <w:rPr>
          <w:i/>
          <w:color w:val="111111"/>
          <w:sz w:val="22"/>
          <w:szCs w:val="22"/>
          <w:lang w:val="ru-RU"/>
        </w:rPr>
        <w:t>и</w:t>
      </w:r>
      <w:r w:rsidRPr="00BE37A2">
        <w:rPr>
          <w:i/>
          <w:color w:val="111111"/>
          <w:sz w:val="22"/>
          <w:szCs w:val="22"/>
          <w:lang w:val="fr-FR"/>
        </w:rPr>
        <w:t xml:space="preserve"> </w:t>
      </w:r>
      <w:r w:rsidRPr="00BE37A2">
        <w:rPr>
          <w:i/>
          <w:color w:val="111111"/>
          <w:sz w:val="22"/>
          <w:szCs w:val="22"/>
          <w:lang w:val="ru-RU"/>
        </w:rPr>
        <w:t>бросаются</w:t>
      </w:r>
      <w:r w:rsidRPr="00BE37A2">
        <w:rPr>
          <w:i/>
          <w:color w:val="111111"/>
          <w:sz w:val="22"/>
          <w:szCs w:val="22"/>
          <w:lang w:val="fr-FR"/>
        </w:rPr>
        <w:t xml:space="preserve"> </w:t>
      </w:r>
      <w:r w:rsidRPr="00BE37A2">
        <w:rPr>
          <w:i/>
          <w:color w:val="111111"/>
          <w:sz w:val="22"/>
          <w:szCs w:val="22"/>
          <w:lang w:val="ru-RU"/>
        </w:rPr>
        <w:t>к</w:t>
      </w:r>
      <w:r w:rsidRPr="00BE37A2">
        <w:rPr>
          <w:i/>
          <w:color w:val="111111"/>
          <w:sz w:val="22"/>
          <w:szCs w:val="22"/>
          <w:lang w:val="fr-FR"/>
        </w:rPr>
        <w:t xml:space="preserve"> </w:t>
      </w:r>
      <w:r w:rsidRPr="00BE37A2">
        <w:rPr>
          <w:i/>
          <w:color w:val="111111"/>
          <w:sz w:val="22"/>
          <w:szCs w:val="22"/>
          <w:lang w:val="ru-RU"/>
        </w:rPr>
        <w:t>кровати</w:t>
      </w:r>
      <w:r w:rsidRPr="00BE37A2">
        <w:rPr>
          <w:i/>
          <w:color w:val="111111"/>
          <w:sz w:val="22"/>
          <w:szCs w:val="22"/>
          <w:lang w:val="fr-FR"/>
        </w:rPr>
        <w:t xml:space="preserve">. </w:t>
      </w:r>
    </w:p>
    <w:p w:rsidR="00CF774B" w:rsidRPr="00121D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Сильвия</w:t>
      </w:r>
      <w:r w:rsidRPr="00B37811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Умирает</w:t>
      </w:r>
      <w:r w:rsidRPr="00121D13">
        <w:rPr>
          <w:color w:val="111111"/>
          <w:lang w:val="fr-FR"/>
        </w:rPr>
        <w:t>?</w:t>
      </w:r>
      <w:r w:rsidR="005F21C3">
        <w:rPr>
          <w:color w:val="111111"/>
          <w:lang w:val="fr-FR"/>
        </w:rPr>
        <w:t xml:space="preserve"> </w:t>
      </w:r>
    </w:p>
    <w:p w:rsidR="00CF774B" w:rsidRPr="00121D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Матильда</w:t>
      </w:r>
      <w:r w:rsidRPr="00B37811">
        <w:rPr>
          <w:b/>
          <w:color w:val="111111"/>
          <w:lang w:val="fr-FR"/>
        </w:rPr>
        <w:t>:</w:t>
      </w:r>
      <w:r w:rsidRPr="00121D13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Да нет, скорее оживает</w:t>
      </w:r>
      <w:r w:rsidRPr="00121D13">
        <w:rPr>
          <w:color w:val="111111"/>
          <w:lang w:val="fr-FR"/>
        </w:rPr>
        <w:t>.</w:t>
      </w:r>
    </w:p>
    <w:p w:rsidR="00CF774B" w:rsidRPr="00121D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Оливер</w:t>
      </w:r>
      <w:r w:rsidRPr="00B37811">
        <w:rPr>
          <w:b/>
          <w:color w:val="111111"/>
          <w:lang w:val="fr-FR"/>
        </w:rPr>
        <w:t>:</w:t>
      </w:r>
      <w:r>
        <w:rPr>
          <w:b/>
          <w:color w:val="111111"/>
          <w:lang w:val="ru-RU"/>
        </w:rPr>
        <w:t xml:space="preserve"> </w:t>
      </w:r>
      <w:r w:rsidRPr="00DB690E">
        <w:rPr>
          <w:i/>
          <w:color w:val="111111"/>
          <w:sz w:val="22"/>
          <w:lang w:val="fr-FR"/>
        </w:rPr>
        <w:t>(</w:t>
      </w:r>
      <w:r w:rsidRPr="00DB690E">
        <w:rPr>
          <w:i/>
          <w:color w:val="111111"/>
          <w:sz w:val="22"/>
          <w:lang w:val="ru-RU"/>
        </w:rPr>
        <w:t>просыпается</w:t>
      </w:r>
      <w:r w:rsidRPr="00DB690E">
        <w:rPr>
          <w:i/>
          <w:color w:val="111111"/>
          <w:sz w:val="22"/>
          <w:lang w:val="fr-FR"/>
        </w:rPr>
        <w:t xml:space="preserve">) </w:t>
      </w:r>
      <w:r>
        <w:rPr>
          <w:color w:val="111111"/>
          <w:lang w:val="ru-RU"/>
        </w:rPr>
        <w:t>Где я</w:t>
      </w:r>
      <w:r w:rsidRPr="00121D13">
        <w:rPr>
          <w:color w:val="111111"/>
          <w:lang w:val="fr-FR"/>
        </w:rPr>
        <w:t xml:space="preserve">? </w:t>
      </w:r>
    </w:p>
    <w:p w:rsidR="00CF774B" w:rsidRPr="00121D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ru-RU"/>
        </w:rPr>
        <w:t>Кошки</w:t>
      </w:r>
      <w:r w:rsidRPr="00B37811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Мурляу</w:t>
      </w:r>
      <w:r w:rsidRPr="00121D13">
        <w:rPr>
          <w:color w:val="111111"/>
          <w:lang w:val="fr-FR"/>
        </w:rPr>
        <w:t xml:space="preserve">! </w:t>
      </w:r>
    </w:p>
    <w:p w:rsidR="00CF774B" w:rsidRPr="00121D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Оливер</w:t>
      </w:r>
      <w:r w:rsidRPr="00B37811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Почему вы не отвечаете мне по-человечески</w:t>
      </w:r>
      <w:r w:rsidRPr="00121D13">
        <w:rPr>
          <w:color w:val="111111"/>
          <w:lang w:val="fr-FR"/>
        </w:rPr>
        <w:t xml:space="preserve">? </w:t>
      </w:r>
    </w:p>
    <w:p w:rsidR="00CF774B" w:rsidRPr="00570E56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 w:rsidRPr="00570E56">
        <w:rPr>
          <w:b/>
          <w:color w:val="111111"/>
          <w:lang w:val="ru-RU"/>
        </w:rPr>
        <w:t>Рози:</w:t>
      </w:r>
      <w:r w:rsidRPr="00570E56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Ожил</w:t>
      </w:r>
      <w:r w:rsidRPr="00570E56">
        <w:rPr>
          <w:color w:val="111111"/>
          <w:lang w:val="ru-RU"/>
        </w:rPr>
        <w:t xml:space="preserve">! Мяу! </w:t>
      </w:r>
    </w:p>
    <w:p w:rsidR="00CF774B" w:rsidRPr="00121D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ru-RU"/>
        </w:rPr>
        <w:t>Все кошки</w:t>
      </w:r>
      <w:r w:rsidRPr="00B37811">
        <w:rPr>
          <w:b/>
          <w:color w:val="111111"/>
          <w:lang w:val="fr-FR"/>
        </w:rPr>
        <w:t>:</w:t>
      </w:r>
      <w:r>
        <w:rPr>
          <w:b/>
          <w:color w:val="111111"/>
          <w:lang w:val="ru-RU"/>
        </w:rPr>
        <w:t xml:space="preserve"> </w:t>
      </w:r>
      <w:r w:rsidRPr="00DB690E">
        <w:rPr>
          <w:i/>
          <w:color w:val="111111"/>
          <w:sz w:val="22"/>
          <w:lang w:val="fr-FR"/>
        </w:rPr>
        <w:t>(</w:t>
      </w:r>
      <w:r w:rsidRPr="00DB690E">
        <w:rPr>
          <w:i/>
          <w:color w:val="111111"/>
          <w:sz w:val="22"/>
          <w:lang w:val="ru-RU"/>
        </w:rPr>
        <w:t>радостно</w:t>
      </w:r>
      <w:r w:rsidRPr="00DB690E">
        <w:rPr>
          <w:i/>
          <w:color w:val="111111"/>
          <w:sz w:val="22"/>
          <w:lang w:val="fr-FR"/>
        </w:rPr>
        <w:t>)</w:t>
      </w:r>
      <w:r>
        <w:rPr>
          <w:color w:val="111111"/>
          <w:lang w:val="fr-FR"/>
        </w:rPr>
        <w:t xml:space="preserve"> M</w:t>
      </w:r>
      <w:r>
        <w:rPr>
          <w:color w:val="111111"/>
          <w:lang w:val="ru-RU"/>
        </w:rPr>
        <w:t>яаааууу</w:t>
      </w:r>
      <w:r w:rsidRPr="00121D13">
        <w:rPr>
          <w:color w:val="111111"/>
          <w:lang w:val="fr-FR"/>
        </w:rPr>
        <w:t xml:space="preserve">! </w:t>
      </w:r>
    </w:p>
    <w:p w:rsidR="00CF774B" w:rsidRPr="00121D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Оливер</w:t>
      </w:r>
      <w:r w:rsidRPr="00B37811">
        <w:rPr>
          <w:b/>
          <w:color w:val="111111"/>
          <w:lang w:val="fr-FR"/>
        </w:rPr>
        <w:t>:</w:t>
      </w:r>
      <w:r>
        <w:rPr>
          <w:b/>
          <w:color w:val="111111"/>
          <w:lang w:val="ru-RU"/>
        </w:rPr>
        <w:t xml:space="preserve"> </w:t>
      </w:r>
      <w:r w:rsidRPr="00DB690E">
        <w:rPr>
          <w:i/>
          <w:color w:val="111111"/>
          <w:sz w:val="22"/>
          <w:lang w:val="fr-FR"/>
        </w:rPr>
        <w:t>(</w:t>
      </w:r>
      <w:r w:rsidRPr="00DB690E">
        <w:rPr>
          <w:i/>
          <w:color w:val="111111"/>
          <w:sz w:val="22"/>
          <w:lang w:val="ru-RU"/>
        </w:rPr>
        <w:t>приходя в себя</w:t>
      </w:r>
      <w:r w:rsidRPr="00DB690E">
        <w:rPr>
          <w:i/>
          <w:color w:val="111111"/>
          <w:sz w:val="22"/>
          <w:lang w:val="fr-FR"/>
        </w:rPr>
        <w:t xml:space="preserve">) </w:t>
      </w:r>
      <w:r>
        <w:rPr>
          <w:color w:val="111111"/>
          <w:lang w:val="ru-RU"/>
        </w:rPr>
        <w:t>Да, это был просто сон. А жаль</w:t>
      </w:r>
      <w:r w:rsidRPr="00587102">
        <w:rPr>
          <w:color w:val="111111"/>
          <w:lang w:val="ru-RU"/>
        </w:rPr>
        <w:t xml:space="preserve">. </w:t>
      </w:r>
      <w:r>
        <w:rPr>
          <w:color w:val="111111"/>
          <w:lang w:val="ru-RU"/>
        </w:rPr>
        <w:t>Эх</w:t>
      </w:r>
      <w:r w:rsidRPr="00570E56">
        <w:rPr>
          <w:color w:val="111111"/>
          <w:lang w:val="ru-RU"/>
        </w:rPr>
        <w:t xml:space="preserve">, </w:t>
      </w:r>
      <w:r>
        <w:rPr>
          <w:color w:val="111111"/>
          <w:lang w:val="ru-RU"/>
        </w:rPr>
        <w:t>лапушки,</w:t>
      </w:r>
      <w:r w:rsidRPr="00570E56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если</w:t>
      </w:r>
      <w:r w:rsidRPr="00570E56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б</w:t>
      </w:r>
      <w:r w:rsidRPr="00570E56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вы</w:t>
      </w:r>
      <w:r w:rsidRPr="00570E56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знали</w:t>
      </w:r>
      <w:r w:rsidRPr="00570E56">
        <w:rPr>
          <w:color w:val="111111"/>
          <w:lang w:val="ru-RU"/>
        </w:rPr>
        <w:t>…</w:t>
      </w:r>
      <w:r>
        <w:rPr>
          <w:color w:val="111111"/>
          <w:lang w:val="ru-RU"/>
        </w:rPr>
        <w:t xml:space="preserve"> Мне снилось. что я – фелинолог, а вы – мои ассистентки. </w:t>
      </w:r>
    </w:p>
    <w:p w:rsidR="00CF774B" w:rsidRPr="00121D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Лариса</w:t>
      </w:r>
      <w:r w:rsidRPr="00B37811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Он всё такой же зануда</w:t>
      </w:r>
      <w:r w:rsidRPr="00121D13">
        <w:rPr>
          <w:color w:val="111111"/>
          <w:lang w:val="fr-FR"/>
        </w:rPr>
        <w:t xml:space="preserve">.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>
        <w:rPr>
          <w:b/>
          <w:color w:val="111111"/>
          <w:lang w:val="fr-FR"/>
        </w:rPr>
        <w:t>Оливер</w:t>
      </w:r>
      <w:r w:rsidRPr="00B37811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Давайте</w:t>
      </w:r>
      <w:r w:rsidRPr="00570E56">
        <w:rPr>
          <w:color w:val="111111"/>
          <w:lang w:val="fr-FR"/>
        </w:rPr>
        <w:t>-</w:t>
      </w:r>
      <w:r>
        <w:rPr>
          <w:color w:val="111111"/>
          <w:lang w:val="ru-RU"/>
        </w:rPr>
        <w:t>ка</w:t>
      </w:r>
      <w:r w:rsidRPr="00570E56">
        <w:rPr>
          <w:color w:val="111111"/>
          <w:lang w:val="fr-FR"/>
        </w:rPr>
        <w:t xml:space="preserve">, </w:t>
      </w:r>
      <w:r>
        <w:rPr>
          <w:color w:val="111111"/>
          <w:lang w:val="ru-RU"/>
        </w:rPr>
        <w:t>идити</w:t>
      </w:r>
      <w:r w:rsidRPr="00570E56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сюда</w:t>
      </w:r>
      <w:r w:rsidRPr="00570E56">
        <w:rPr>
          <w:color w:val="111111"/>
          <w:lang w:val="fr-FR"/>
        </w:rPr>
        <w:t xml:space="preserve">. </w:t>
      </w:r>
      <w:r>
        <w:rPr>
          <w:color w:val="111111"/>
          <w:lang w:val="ru-RU"/>
        </w:rPr>
        <w:t xml:space="preserve">папа Оливер вас погладит. </w:t>
      </w:r>
    </w:p>
    <w:p w:rsidR="00CF774B" w:rsidRPr="00121D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lang w:val="fr-FR"/>
        </w:rPr>
      </w:pPr>
      <w:r>
        <w:rPr>
          <w:i/>
          <w:color w:val="111111"/>
          <w:lang w:val="ru-RU"/>
        </w:rPr>
        <w:t>Кошки залезают на кровать</w:t>
      </w:r>
      <w:r w:rsidRPr="00121D13">
        <w:rPr>
          <w:i/>
          <w:color w:val="111111"/>
          <w:lang w:val="fr-FR"/>
        </w:rPr>
        <w:t xml:space="preserve">.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>
        <w:rPr>
          <w:b/>
          <w:color w:val="111111"/>
          <w:lang w:val="fr-FR"/>
        </w:rPr>
        <w:t>Оливер</w:t>
      </w:r>
      <w:r w:rsidRPr="00B37811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 xml:space="preserve">Даже в коме я думал о вас. Думал, на кого я вас оставлю, девочки мои дорогие. </w:t>
      </w:r>
    </w:p>
    <w:p w:rsidR="00CF774B" w:rsidRPr="00B50EE7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ru-RU"/>
        </w:rPr>
        <w:lastRenderedPageBreak/>
        <w:t>Кошки</w:t>
      </w:r>
      <w:r w:rsidRPr="00B37811">
        <w:rPr>
          <w:b/>
          <w:color w:val="111111"/>
          <w:lang w:val="fr-FR"/>
        </w:rPr>
        <w:t>:</w:t>
      </w:r>
      <w:r>
        <w:rPr>
          <w:b/>
          <w:color w:val="111111"/>
          <w:lang w:val="ru-RU"/>
        </w:rPr>
        <w:t xml:space="preserve"> </w:t>
      </w:r>
      <w:r>
        <w:rPr>
          <w:i/>
          <w:color w:val="111111"/>
          <w:lang w:val="fr-FR"/>
        </w:rPr>
        <w:t>(</w:t>
      </w:r>
      <w:r>
        <w:rPr>
          <w:i/>
          <w:color w:val="111111"/>
          <w:lang w:val="ru-RU"/>
        </w:rPr>
        <w:t>жалобно</w:t>
      </w:r>
      <w:r w:rsidRPr="00121D13">
        <w:rPr>
          <w:i/>
          <w:color w:val="111111"/>
          <w:lang w:val="fr-FR"/>
        </w:rPr>
        <w:t>)</w:t>
      </w:r>
      <w:r>
        <w:rPr>
          <w:color w:val="111111"/>
          <w:lang w:val="fr-FR"/>
        </w:rPr>
        <w:t xml:space="preserve"> Мяу!</w:t>
      </w:r>
      <w:r w:rsidRPr="00B50EE7">
        <w:rPr>
          <w:color w:val="111111"/>
          <w:lang w:val="fr-FR"/>
        </w:rPr>
        <w:t xml:space="preserve"> </w:t>
      </w:r>
    </w:p>
    <w:p w:rsidR="00CF774B" w:rsidRPr="00B50EE7" w:rsidRDefault="00CF774B" w:rsidP="00CF774B">
      <w:pPr>
        <w:jc w:val="both"/>
        <w:rPr>
          <w:rFonts w:ascii="Times New Roman" w:hAnsi="Times New Roman"/>
          <w:color w:val="111111"/>
          <w:sz w:val="24"/>
          <w:szCs w:val="24"/>
          <w:lang w:val="fr-FR"/>
        </w:rPr>
      </w:pPr>
      <w:r w:rsidRPr="00A82ABF">
        <w:rPr>
          <w:rFonts w:ascii="Times New Roman" w:hAnsi="Times New Roman"/>
          <w:b/>
          <w:color w:val="111111"/>
          <w:sz w:val="24"/>
          <w:szCs w:val="24"/>
          <w:lang w:val="ru-RU"/>
        </w:rPr>
        <w:t>Оливер</w:t>
      </w:r>
      <w:r w:rsidRPr="00B50EE7">
        <w:rPr>
          <w:rFonts w:ascii="Times New Roman" w:hAnsi="Times New Roman"/>
          <w:b/>
          <w:color w:val="111111"/>
          <w:sz w:val="24"/>
          <w:szCs w:val="24"/>
          <w:lang w:val="fr-FR"/>
        </w:rPr>
        <w:t>:</w:t>
      </w:r>
      <w:r w:rsidRPr="00B50EE7">
        <w:rPr>
          <w:rFonts w:ascii="Times New Roman" w:hAnsi="Times New Roman"/>
          <w:color w:val="111111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  <w:lang w:val="ru-RU"/>
        </w:rPr>
        <w:t xml:space="preserve">А ну не хныкать! Я ещё не умер… </w:t>
      </w:r>
    </w:p>
    <w:p w:rsidR="00CF774B" w:rsidRPr="00121D13" w:rsidRDefault="00CF774B" w:rsidP="00CF774B">
      <w:pPr>
        <w:jc w:val="both"/>
        <w:rPr>
          <w:rFonts w:ascii="Times New Roman" w:hAnsi="Times New Roman"/>
          <w:color w:val="111111"/>
          <w:sz w:val="24"/>
          <w:szCs w:val="24"/>
          <w:lang w:val="fr-FR"/>
        </w:rPr>
      </w:pPr>
      <w:r>
        <w:rPr>
          <w:rFonts w:ascii="Times New Roman" w:hAnsi="Times New Roman"/>
          <w:b/>
          <w:color w:val="111111"/>
          <w:sz w:val="24"/>
          <w:szCs w:val="24"/>
          <w:lang w:val="fr-FR"/>
        </w:rPr>
        <w:t>Матильда</w:t>
      </w:r>
      <w:r w:rsidRPr="00B37811">
        <w:rPr>
          <w:rFonts w:ascii="Times New Roman" w:hAnsi="Times New Roman"/>
          <w:b/>
          <w:color w:val="111111"/>
          <w:sz w:val="24"/>
          <w:szCs w:val="24"/>
          <w:lang w:val="fr-FR"/>
        </w:rPr>
        <w:t>:</w:t>
      </w:r>
      <w:r>
        <w:rPr>
          <w:rFonts w:ascii="Times New Roman" w:hAnsi="Times New Roman"/>
          <w:color w:val="111111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  <w:lang w:val="ru-RU"/>
        </w:rPr>
        <w:t>Я думала, он уже не очнётся</w:t>
      </w:r>
      <w:r w:rsidRPr="00121D13">
        <w:rPr>
          <w:rFonts w:ascii="Times New Roman" w:hAnsi="Times New Roman"/>
          <w:color w:val="111111"/>
          <w:sz w:val="24"/>
          <w:szCs w:val="24"/>
          <w:lang w:val="fr-FR"/>
        </w:rPr>
        <w:t xml:space="preserve">. </w:t>
      </w:r>
    </w:p>
    <w:p w:rsidR="00CF774B" w:rsidRPr="00121D13" w:rsidRDefault="00CF774B" w:rsidP="00CF774B">
      <w:pPr>
        <w:jc w:val="both"/>
        <w:rPr>
          <w:rFonts w:ascii="Times New Roman" w:hAnsi="Times New Roman"/>
          <w:color w:val="111111"/>
          <w:sz w:val="24"/>
          <w:szCs w:val="24"/>
          <w:lang w:val="fr-FR"/>
        </w:rPr>
      </w:pPr>
      <w:r>
        <w:rPr>
          <w:rFonts w:ascii="Times New Roman" w:hAnsi="Times New Roman"/>
          <w:b/>
          <w:color w:val="111111"/>
          <w:sz w:val="24"/>
          <w:szCs w:val="24"/>
          <w:lang w:val="fr-FR"/>
        </w:rPr>
        <w:t>Лариса</w:t>
      </w:r>
      <w:r w:rsidRPr="00B37811">
        <w:rPr>
          <w:rFonts w:ascii="Times New Roman" w:hAnsi="Times New Roman"/>
          <w:b/>
          <w:color w:val="111111"/>
          <w:sz w:val="24"/>
          <w:szCs w:val="24"/>
          <w:lang w:val="fr-FR"/>
        </w:rPr>
        <w:t>:</w:t>
      </w:r>
      <w:r>
        <w:rPr>
          <w:rFonts w:ascii="Times New Roman" w:hAnsi="Times New Roman"/>
          <w:color w:val="111111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  <w:lang w:val="ru-RU"/>
        </w:rPr>
        <w:t>Всю кожу ему истыкали уколами</w:t>
      </w:r>
      <w:r w:rsidRPr="00121D13">
        <w:rPr>
          <w:rFonts w:ascii="Times New Roman" w:hAnsi="Times New Roman"/>
          <w:color w:val="111111"/>
          <w:sz w:val="24"/>
          <w:szCs w:val="24"/>
          <w:lang w:val="fr-FR"/>
        </w:rPr>
        <w:t xml:space="preserve">. </w:t>
      </w:r>
    </w:p>
    <w:p w:rsidR="00CF774B" w:rsidRPr="00121D13" w:rsidRDefault="00CF774B" w:rsidP="00CF774B">
      <w:pPr>
        <w:jc w:val="both"/>
        <w:rPr>
          <w:rFonts w:ascii="Times New Roman" w:hAnsi="Times New Roman"/>
          <w:color w:val="111111"/>
          <w:sz w:val="24"/>
          <w:szCs w:val="24"/>
          <w:lang w:val="fr-FR"/>
        </w:rPr>
      </w:pPr>
      <w:r>
        <w:rPr>
          <w:rFonts w:ascii="Times New Roman" w:hAnsi="Times New Roman"/>
          <w:b/>
          <w:color w:val="111111"/>
          <w:sz w:val="24"/>
          <w:szCs w:val="24"/>
          <w:lang w:val="fr-FR"/>
        </w:rPr>
        <w:t>Нинетта</w:t>
      </w:r>
      <w:r w:rsidRPr="00B37811">
        <w:rPr>
          <w:rFonts w:ascii="Times New Roman" w:hAnsi="Times New Roman"/>
          <w:b/>
          <w:color w:val="111111"/>
          <w:sz w:val="24"/>
          <w:szCs w:val="24"/>
          <w:lang w:val="fr-FR"/>
        </w:rPr>
        <w:t>:</w:t>
      </w:r>
      <w:r>
        <w:rPr>
          <w:rFonts w:ascii="Times New Roman" w:hAnsi="Times New Roman"/>
          <w:color w:val="111111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  <w:lang w:val="ru-RU"/>
        </w:rPr>
        <w:t>И ужасно воняет лекарствами</w:t>
      </w:r>
      <w:r w:rsidRPr="00121D13">
        <w:rPr>
          <w:rFonts w:ascii="Times New Roman" w:hAnsi="Times New Roman"/>
          <w:color w:val="111111"/>
          <w:sz w:val="24"/>
          <w:szCs w:val="24"/>
          <w:lang w:val="fr-FR"/>
        </w:rPr>
        <w:t xml:space="preserve">. </w:t>
      </w:r>
    </w:p>
    <w:p w:rsidR="00CF774B" w:rsidRPr="00121D13" w:rsidRDefault="00CF774B" w:rsidP="00CF774B">
      <w:pPr>
        <w:jc w:val="both"/>
        <w:rPr>
          <w:rFonts w:ascii="Times New Roman" w:hAnsi="Times New Roman"/>
          <w:color w:val="111111"/>
          <w:sz w:val="24"/>
          <w:szCs w:val="24"/>
          <w:lang w:val="fr-FR"/>
        </w:rPr>
      </w:pPr>
      <w:r>
        <w:rPr>
          <w:rFonts w:ascii="Times New Roman" w:hAnsi="Times New Roman"/>
          <w:b/>
          <w:color w:val="111111"/>
          <w:sz w:val="24"/>
          <w:szCs w:val="24"/>
          <w:lang w:val="fr-FR"/>
        </w:rPr>
        <w:t>Рози</w:t>
      </w:r>
      <w:r w:rsidRPr="00B37811">
        <w:rPr>
          <w:rFonts w:ascii="Times New Roman" w:hAnsi="Times New Roman"/>
          <w:b/>
          <w:color w:val="111111"/>
          <w:sz w:val="24"/>
          <w:szCs w:val="24"/>
          <w:lang w:val="fr-FR"/>
        </w:rPr>
        <w:t>:</w:t>
      </w:r>
      <w:r w:rsidRPr="00121D13">
        <w:rPr>
          <w:rFonts w:ascii="Times New Roman" w:hAnsi="Times New Roman"/>
          <w:color w:val="111111"/>
          <w:sz w:val="24"/>
          <w:szCs w:val="24"/>
          <w:lang w:val="fr-FR"/>
        </w:rPr>
        <w:t xml:space="preserve"> </w:t>
      </w:r>
      <w:r w:rsidRPr="00587102">
        <w:rPr>
          <w:rFonts w:ascii="Times New Roman" w:hAnsi="Times New Roman"/>
          <w:i/>
          <w:color w:val="111111"/>
          <w:szCs w:val="24"/>
          <w:lang w:val="fr-FR"/>
        </w:rPr>
        <w:t>(</w:t>
      </w:r>
      <w:r w:rsidRPr="00587102">
        <w:rPr>
          <w:rFonts w:ascii="Times New Roman" w:hAnsi="Times New Roman"/>
          <w:i/>
          <w:color w:val="111111"/>
          <w:szCs w:val="24"/>
          <w:lang w:val="ru-RU"/>
        </w:rPr>
        <w:t>ложится к Оливеру на грудь</w:t>
      </w:r>
      <w:r w:rsidRPr="00587102">
        <w:rPr>
          <w:rFonts w:ascii="Times New Roman" w:hAnsi="Times New Roman"/>
          <w:i/>
          <w:color w:val="111111"/>
          <w:szCs w:val="24"/>
          <w:lang w:val="fr-FR"/>
        </w:rPr>
        <w:t xml:space="preserve">) </w:t>
      </w:r>
      <w:r>
        <w:rPr>
          <w:rFonts w:ascii="Times New Roman" w:hAnsi="Times New Roman"/>
          <w:color w:val="111111"/>
          <w:sz w:val="24"/>
          <w:szCs w:val="24"/>
          <w:lang w:val="ru-RU"/>
        </w:rPr>
        <w:t xml:space="preserve">Какой тёплый! Прямо всё как раньше, в старые, добрые времена – Оливер и мы. </w:t>
      </w:r>
    </w:p>
    <w:p w:rsidR="00CF774B" w:rsidRPr="00121D13" w:rsidRDefault="00CF774B" w:rsidP="00CF774B">
      <w:pPr>
        <w:jc w:val="both"/>
        <w:rPr>
          <w:rFonts w:ascii="Times New Roman" w:hAnsi="Times New Roman"/>
          <w:color w:val="111111"/>
          <w:sz w:val="24"/>
          <w:szCs w:val="24"/>
          <w:lang w:val="fr-FR"/>
        </w:rPr>
      </w:pPr>
      <w:r w:rsidRPr="0083011A">
        <w:rPr>
          <w:rFonts w:ascii="Times New Roman" w:hAnsi="Times New Roman"/>
          <w:b/>
          <w:color w:val="111111"/>
          <w:sz w:val="24"/>
          <w:szCs w:val="24"/>
          <w:lang w:val="ru-RU"/>
        </w:rPr>
        <w:t>Оливер:</w:t>
      </w:r>
      <w:r w:rsidRPr="0083011A">
        <w:rPr>
          <w:rFonts w:ascii="Times New Roman" w:hAnsi="Times New Roman"/>
          <w:color w:val="11111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  <w:lang w:val="ru-RU"/>
        </w:rPr>
        <w:t xml:space="preserve">Я видел два сна. Сначала мне приснились вы, а потом – кружка пива. Большая такая кружка, запотевшая, с шапкой пены. Какая жалость, что вы не можете мне купить бутылочку. </w:t>
      </w:r>
    </w:p>
    <w:p w:rsidR="00CF774B" w:rsidRPr="00121D13" w:rsidRDefault="00CF774B" w:rsidP="00CF774B">
      <w:pPr>
        <w:jc w:val="both"/>
        <w:rPr>
          <w:rFonts w:ascii="Times New Roman" w:hAnsi="Times New Roman"/>
          <w:color w:val="111111"/>
          <w:sz w:val="24"/>
          <w:szCs w:val="24"/>
          <w:lang w:val="fr-FR"/>
        </w:rPr>
      </w:pPr>
      <w:r>
        <w:rPr>
          <w:rFonts w:ascii="Times New Roman" w:hAnsi="Times New Roman"/>
          <w:b/>
          <w:color w:val="111111"/>
          <w:sz w:val="24"/>
          <w:szCs w:val="24"/>
          <w:lang w:val="fr-FR"/>
        </w:rPr>
        <w:t>Матильда</w:t>
      </w:r>
      <w:r w:rsidRPr="00B37811">
        <w:rPr>
          <w:rFonts w:ascii="Times New Roman" w:hAnsi="Times New Roman"/>
          <w:b/>
          <w:color w:val="111111"/>
          <w:sz w:val="24"/>
          <w:szCs w:val="24"/>
          <w:lang w:val="fr-FR"/>
        </w:rPr>
        <w:t>:</w:t>
      </w:r>
      <w:r>
        <w:rPr>
          <w:rFonts w:ascii="Times New Roman" w:hAnsi="Times New Roman"/>
          <w:color w:val="111111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  <w:lang w:val="ru-RU"/>
        </w:rPr>
        <w:t>А вот от этого не вылечился..</w:t>
      </w:r>
      <w:r w:rsidRPr="00121D13">
        <w:rPr>
          <w:rFonts w:ascii="Times New Roman" w:hAnsi="Times New Roman"/>
          <w:color w:val="111111"/>
          <w:sz w:val="24"/>
          <w:szCs w:val="24"/>
          <w:lang w:val="fr-FR"/>
        </w:rPr>
        <w:t>.</w:t>
      </w:r>
    </w:p>
    <w:p w:rsidR="00CF774B" w:rsidRPr="00121D13" w:rsidRDefault="00CF774B" w:rsidP="00CF774B">
      <w:pPr>
        <w:jc w:val="both"/>
        <w:rPr>
          <w:rFonts w:ascii="Times New Roman" w:hAnsi="Times New Roman"/>
          <w:color w:val="111111"/>
          <w:sz w:val="24"/>
          <w:szCs w:val="24"/>
          <w:lang w:val="fr-FR"/>
        </w:rPr>
      </w:pPr>
      <w:r>
        <w:rPr>
          <w:rFonts w:ascii="Times New Roman" w:hAnsi="Times New Roman"/>
          <w:b/>
          <w:color w:val="111111"/>
          <w:sz w:val="24"/>
          <w:szCs w:val="24"/>
          <w:lang w:val="fr-FR"/>
        </w:rPr>
        <w:t>Сильвия</w:t>
      </w:r>
      <w:r w:rsidRPr="00B37811">
        <w:rPr>
          <w:rFonts w:ascii="Times New Roman" w:hAnsi="Times New Roman"/>
          <w:b/>
          <w:color w:val="111111"/>
          <w:sz w:val="24"/>
          <w:szCs w:val="24"/>
          <w:lang w:val="fr-FR"/>
        </w:rPr>
        <w:t>:</w:t>
      </w:r>
      <w:r>
        <w:rPr>
          <w:rFonts w:ascii="Times New Roman" w:hAnsi="Times New Roman"/>
          <w:color w:val="111111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  <w:lang w:val="ru-RU"/>
        </w:rPr>
        <w:t>Я скучала</w:t>
      </w:r>
      <w:r>
        <w:rPr>
          <w:rFonts w:ascii="Times New Roman" w:hAnsi="Times New Roman"/>
          <w:color w:val="111111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  <w:lang w:val="ru-RU"/>
        </w:rPr>
        <w:t xml:space="preserve">по </w:t>
      </w:r>
      <w:r>
        <w:rPr>
          <w:rFonts w:ascii="Times New Roman" w:hAnsi="Times New Roman"/>
          <w:color w:val="111111"/>
          <w:sz w:val="24"/>
          <w:szCs w:val="24"/>
          <w:lang w:val="fr-FR"/>
        </w:rPr>
        <w:t>Оливер</w:t>
      </w:r>
      <w:r>
        <w:rPr>
          <w:rFonts w:ascii="Times New Roman" w:hAnsi="Times New Roman"/>
          <w:color w:val="111111"/>
          <w:sz w:val="24"/>
          <w:szCs w:val="24"/>
          <w:lang w:val="ru-RU"/>
        </w:rPr>
        <w:t>у</w:t>
      </w:r>
      <w:r w:rsidRPr="00121D13">
        <w:rPr>
          <w:rFonts w:ascii="Times New Roman" w:hAnsi="Times New Roman"/>
          <w:color w:val="111111"/>
          <w:sz w:val="24"/>
          <w:szCs w:val="24"/>
          <w:lang w:val="fr-FR"/>
        </w:rPr>
        <w:t xml:space="preserve">. </w:t>
      </w:r>
    </w:p>
    <w:p w:rsidR="00CF774B" w:rsidRDefault="00CF774B" w:rsidP="00CF774B">
      <w:pPr>
        <w:jc w:val="both"/>
        <w:rPr>
          <w:rFonts w:ascii="Times New Roman" w:hAnsi="Times New Roman"/>
          <w:color w:val="111111"/>
          <w:sz w:val="24"/>
          <w:szCs w:val="24"/>
          <w:lang w:val="fr-FR"/>
        </w:rPr>
      </w:pPr>
      <w:r>
        <w:rPr>
          <w:rFonts w:ascii="Times New Roman" w:hAnsi="Times New Roman"/>
          <w:b/>
          <w:color w:val="111111"/>
          <w:sz w:val="24"/>
          <w:szCs w:val="24"/>
          <w:lang w:val="fr-FR"/>
        </w:rPr>
        <w:t>Лариса</w:t>
      </w:r>
      <w:r w:rsidRPr="00B37811">
        <w:rPr>
          <w:rFonts w:ascii="Times New Roman" w:hAnsi="Times New Roman"/>
          <w:b/>
          <w:color w:val="111111"/>
          <w:sz w:val="24"/>
          <w:szCs w:val="24"/>
          <w:lang w:val="fr-FR"/>
        </w:rPr>
        <w:t>:</w:t>
      </w:r>
      <w:r>
        <w:rPr>
          <w:rFonts w:ascii="Times New Roman" w:hAnsi="Times New Roman"/>
          <w:color w:val="111111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  <w:lang w:val="ru-RU"/>
        </w:rPr>
        <w:t>И по его скучным историям</w:t>
      </w:r>
      <w:r w:rsidRPr="00121D13">
        <w:rPr>
          <w:rFonts w:ascii="Times New Roman" w:hAnsi="Times New Roman"/>
          <w:color w:val="111111"/>
          <w:sz w:val="24"/>
          <w:szCs w:val="24"/>
          <w:lang w:val="fr-FR"/>
        </w:rPr>
        <w:t>…</w:t>
      </w:r>
    </w:p>
    <w:p w:rsidR="00CF774B" w:rsidRPr="00BA18FF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111111"/>
          <w:sz w:val="24"/>
          <w:szCs w:val="24"/>
          <w:lang w:val="fr-FR"/>
        </w:rPr>
        <w:t>Оливер</w:t>
      </w:r>
      <w:r w:rsidRPr="00B37811">
        <w:rPr>
          <w:rFonts w:ascii="Times New Roman" w:hAnsi="Times New Roman"/>
          <w:b/>
          <w:color w:val="111111"/>
          <w:sz w:val="24"/>
          <w:szCs w:val="24"/>
          <w:lang w:val="fr-FR"/>
        </w:rPr>
        <w:t>:</w:t>
      </w:r>
      <w:r w:rsidRPr="00121D13">
        <w:rPr>
          <w:rFonts w:ascii="Times New Roman" w:hAnsi="Times New Roman"/>
          <w:color w:val="111111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  <w:lang w:val="ru-RU"/>
        </w:rPr>
        <w:t xml:space="preserve">Расскажу-ка я вам лучше одну </w:t>
      </w:r>
      <w:r w:rsidR="00BE37A2">
        <w:rPr>
          <w:rFonts w:ascii="Times New Roman" w:hAnsi="Times New Roman"/>
          <w:color w:val="111111"/>
          <w:sz w:val="24"/>
          <w:szCs w:val="24"/>
          <w:lang w:val="ru-RU"/>
        </w:rPr>
        <w:t>историю. Мои родители были знаме</w:t>
      </w:r>
      <w:r>
        <w:rPr>
          <w:rFonts w:ascii="Times New Roman" w:hAnsi="Times New Roman"/>
          <w:color w:val="111111"/>
          <w:sz w:val="24"/>
          <w:szCs w:val="24"/>
          <w:lang w:val="ru-RU"/>
        </w:rPr>
        <w:t xml:space="preserve">нитыми воздушными гимнастами в цирке «Гранд Парадиз». Когда мама, вылетая из сильных </w:t>
      </w:r>
      <w:r w:rsidR="00BE37A2">
        <w:rPr>
          <w:rFonts w:ascii="Times New Roman" w:hAnsi="Times New Roman"/>
          <w:color w:val="111111"/>
          <w:sz w:val="24"/>
          <w:szCs w:val="24"/>
          <w:lang w:val="ru-RU"/>
        </w:rPr>
        <w:t>папиных рук, парила под куполом</w:t>
      </w:r>
      <w:r>
        <w:rPr>
          <w:rFonts w:ascii="Times New Roman" w:hAnsi="Times New Roman"/>
          <w:color w:val="111111"/>
          <w:sz w:val="24"/>
          <w:szCs w:val="24"/>
          <w:lang w:val="ru-RU"/>
        </w:rPr>
        <w:t xml:space="preserve"> словно птица, я каждый раз закрывал от страха глаза. Однажды открыл и увидел папу и маму лежащих неподвижно на опилках арены. Дедушку моего звали Гектор. Он похоронил дочку и зятя, взял меня к себе, и мы на его фургончике стали колесить по свету. Гектор был клоуном, у него были собака, кошка и внук. Мы давали представления в маленьких городках по всей Европе. Публика хохотала, когда Гектор чит</w:t>
      </w:r>
      <w:r w:rsidR="00BE37A2">
        <w:rPr>
          <w:rFonts w:ascii="Times New Roman" w:hAnsi="Times New Roman"/>
          <w:color w:val="111111"/>
          <w:sz w:val="24"/>
          <w:szCs w:val="24"/>
          <w:lang w:val="ru-RU"/>
        </w:rPr>
        <w:t>ал вслух местную газету, а пёс Т</w:t>
      </w:r>
      <w:r>
        <w:rPr>
          <w:rFonts w:ascii="Times New Roman" w:hAnsi="Times New Roman"/>
          <w:color w:val="111111"/>
          <w:sz w:val="24"/>
          <w:szCs w:val="24"/>
          <w:lang w:val="ru-RU"/>
        </w:rPr>
        <w:t>резор слушал и весело лаял, если новость была хорошей, а если плохой –</w:t>
      </w:r>
      <w:r w:rsidR="005F21C3">
        <w:rPr>
          <w:rFonts w:ascii="Times New Roman" w:hAnsi="Times New Roman"/>
          <w:color w:val="11111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  <w:lang w:val="ru-RU"/>
        </w:rPr>
        <w:t>то скалился и рычал.</w:t>
      </w:r>
      <w:r w:rsidR="005F21C3">
        <w:rPr>
          <w:rFonts w:ascii="Times New Roman" w:hAnsi="Times New Roman"/>
          <w:color w:val="111111"/>
          <w:sz w:val="24"/>
          <w:szCs w:val="24"/>
          <w:lang w:val="ru-RU"/>
        </w:rPr>
        <w:t xml:space="preserve"> </w:t>
      </w:r>
      <w:r w:rsidR="00BE37A2">
        <w:rPr>
          <w:rFonts w:ascii="Times New Roman" w:hAnsi="Times New Roman"/>
          <w:color w:val="111111"/>
          <w:sz w:val="24"/>
          <w:szCs w:val="24"/>
          <w:lang w:val="ru-RU"/>
        </w:rPr>
        <w:t>А я стоял рядом с мале</w:t>
      </w:r>
      <w:r>
        <w:rPr>
          <w:rFonts w:ascii="Times New Roman" w:hAnsi="Times New Roman"/>
          <w:color w:val="111111"/>
          <w:sz w:val="24"/>
          <w:szCs w:val="24"/>
          <w:lang w:val="ru-RU"/>
        </w:rPr>
        <w:t>нькой клизмой, спрятанной в руке и подавал Трезору сигналы. Два раз</w:t>
      </w:r>
      <w:r w:rsidR="00BE37A2">
        <w:rPr>
          <w:rFonts w:ascii="Times New Roman" w:hAnsi="Times New Roman"/>
          <w:color w:val="111111"/>
          <w:sz w:val="24"/>
          <w:szCs w:val="24"/>
          <w:lang w:val="ru-RU"/>
        </w:rPr>
        <w:t>а свист</w:t>
      </w:r>
      <w:r>
        <w:rPr>
          <w:rFonts w:ascii="Times New Roman" w:hAnsi="Times New Roman"/>
          <w:color w:val="111111"/>
          <w:sz w:val="24"/>
          <w:szCs w:val="24"/>
          <w:lang w:val="ru-RU"/>
        </w:rPr>
        <w:t>н</w:t>
      </w:r>
      <w:r w:rsidR="00BE37A2">
        <w:rPr>
          <w:rFonts w:ascii="Times New Roman" w:hAnsi="Times New Roman"/>
          <w:color w:val="111111"/>
          <w:sz w:val="24"/>
          <w:szCs w:val="24"/>
          <w:lang w:val="ru-RU"/>
        </w:rPr>
        <w:t>у</w:t>
      </w:r>
      <w:r>
        <w:rPr>
          <w:rFonts w:ascii="Times New Roman" w:hAnsi="Times New Roman"/>
          <w:color w:val="111111"/>
          <w:sz w:val="24"/>
          <w:szCs w:val="24"/>
          <w:lang w:val="ru-RU"/>
        </w:rPr>
        <w:t>ть клизмой – плохая новость, три – хорошая.</w:t>
      </w:r>
      <w:r w:rsidR="005F21C3">
        <w:rPr>
          <w:rFonts w:ascii="Times New Roman" w:hAnsi="Times New Roman"/>
          <w:color w:val="11111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  <w:lang w:val="ru-RU"/>
        </w:rPr>
        <w:t>Мы прекрасно ладили втроём – собака, дедушка и я.</w:t>
      </w:r>
      <w:r w:rsidR="005F21C3">
        <w:rPr>
          <w:rFonts w:ascii="Times New Roman" w:hAnsi="Times New Roman"/>
          <w:color w:val="11111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  <w:lang w:val="ru-RU"/>
        </w:rPr>
        <w:t>А вот с кошкой были проблемы. Далила, так её звали. Ужасно капризной была Далила, всё ей плохо пахло, она всё время сидела только у Гектора на плече, меня же ненавидела люто. Ей непонятно было, откуда я взялся, и почему вдруг Гектор стал любить меня так же как её. Она отвергала все мои попытки наладить отношения, не отвечала, когда я её звал, не брала из моих рук еду, шипела, когда я пытался её погладить..</w:t>
      </w:r>
      <w:r>
        <w:rPr>
          <w:rFonts w:ascii="Times New Roman" w:hAnsi="Times New Roman"/>
          <w:sz w:val="24"/>
          <w:szCs w:val="24"/>
          <w:lang w:val="fr-FR"/>
        </w:rPr>
        <w:t>.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Однажды мы гастролировали по Финляндии,</w:t>
      </w:r>
      <w:r w:rsidR="00D155D7">
        <w:rPr>
          <w:rFonts w:ascii="Times New Roman" w:hAnsi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/>
          <w:sz w:val="24"/>
          <w:szCs w:val="24"/>
          <w:lang w:val="ru-RU"/>
        </w:rPr>
        <w:t xml:space="preserve"> ночь застала нас в пути.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Была зима, и на одной пустынной дороге</w:t>
      </w:r>
      <w:r w:rsidRPr="00457C2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наша машина сломалась.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Часа два дедушка возился с мотором, но тот издох</w:t>
      </w:r>
      <w:r w:rsidRPr="00457C2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окончательно. Никто рядом с нами так и</w:t>
      </w:r>
      <w:r w:rsidR="00D155D7">
        <w:rPr>
          <w:rFonts w:ascii="Times New Roman" w:hAnsi="Times New Roman"/>
          <w:sz w:val="24"/>
          <w:szCs w:val="24"/>
          <w:lang w:val="ru-RU"/>
        </w:rPr>
        <w:t xml:space="preserve"> не п</w:t>
      </w:r>
      <w:r>
        <w:rPr>
          <w:rFonts w:ascii="Times New Roman" w:hAnsi="Times New Roman"/>
          <w:sz w:val="24"/>
          <w:szCs w:val="24"/>
          <w:lang w:val="ru-RU"/>
        </w:rPr>
        <w:t>р</w:t>
      </w:r>
      <w:r w:rsidR="00D155D7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>ехал,</w:t>
      </w:r>
      <w:r w:rsidR="00D155D7">
        <w:rPr>
          <w:rFonts w:ascii="Times New Roman" w:hAnsi="Times New Roman"/>
          <w:sz w:val="24"/>
          <w:szCs w:val="24"/>
          <w:lang w:val="ru-RU"/>
        </w:rPr>
        <w:t xml:space="preserve"> ни одна машина,</w:t>
      </w:r>
      <w:r>
        <w:rPr>
          <w:rFonts w:ascii="Times New Roman" w:hAnsi="Times New Roman"/>
          <w:sz w:val="24"/>
          <w:szCs w:val="24"/>
          <w:lang w:val="ru-RU"/>
        </w:rPr>
        <w:t xml:space="preserve"> так что пришлось нам ночевать в </w:t>
      </w:r>
      <w:r w:rsidR="00D155D7">
        <w:rPr>
          <w:rFonts w:ascii="Times New Roman" w:hAnsi="Times New Roman"/>
          <w:sz w:val="24"/>
          <w:szCs w:val="24"/>
          <w:lang w:val="ru-RU"/>
        </w:rPr>
        <w:t xml:space="preserve">чистом поле, в </w:t>
      </w:r>
      <w:r>
        <w:rPr>
          <w:rFonts w:ascii="Times New Roman" w:hAnsi="Times New Roman"/>
          <w:sz w:val="24"/>
          <w:szCs w:val="24"/>
          <w:lang w:val="ru-RU"/>
        </w:rPr>
        <w:t xml:space="preserve">кабине. Дедушка уложил меня на одном сиденье с кошкой, а сам с собакой устроился на другом. Мне тогда ещё показалось странным его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решение, он же знал, что кошка на дух меня не переносит, однако я послушался. Далила долго отбрыкивалась, но в конце концов устроилась у меня на груди под одялом, и я уснул. Ночью ударил жуткий мороз, и когда я проснулся, у меня был шок… Дедушка и пёс замёрзли насмерть, а мы с Далилой были живы-здоровы… Я так думаю, что Далила отдала мне все свои жизни, спасая меня от холода. Старый Гектор, знал, что делал…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774B" w:rsidRPr="00121D13" w:rsidRDefault="00CF774B" w:rsidP="00CF774B">
      <w:pPr>
        <w:jc w:val="both"/>
        <w:rPr>
          <w:rFonts w:ascii="Times New Roman" w:hAnsi="Times New Roman"/>
          <w:color w:val="111111"/>
          <w:sz w:val="24"/>
          <w:szCs w:val="24"/>
          <w:lang w:val="fr-FR"/>
        </w:rPr>
      </w:pPr>
      <w:r>
        <w:rPr>
          <w:rFonts w:ascii="Times New Roman" w:hAnsi="Times New Roman"/>
          <w:b/>
          <w:color w:val="111111"/>
          <w:sz w:val="24"/>
          <w:szCs w:val="24"/>
          <w:lang w:val="ru-RU"/>
        </w:rPr>
        <w:t>Кошки</w:t>
      </w:r>
      <w:r w:rsidRPr="00102540">
        <w:rPr>
          <w:rFonts w:ascii="Times New Roman" w:hAnsi="Times New Roman"/>
          <w:b/>
          <w:color w:val="111111"/>
          <w:sz w:val="24"/>
          <w:szCs w:val="24"/>
          <w:lang w:val="fr-FR"/>
        </w:rPr>
        <w:t>:</w:t>
      </w:r>
      <w:r>
        <w:rPr>
          <w:rFonts w:ascii="Times New Roman" w:hAnsi="Times New Roman"/>
          <w:color w:val="111111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  <w:lang w:val="ru-RU"/>
        </w:rPr>
        <w:t>Мяаау</w:t>
      </w:r>
      <w:r w:rsidRPr="00121D13">
        <w:rPr>
          <w:rFonts w:ascii="Times New Roman" w:hAnsi="Times New Roman"/>
          <w:color w:val="111111"/>
          <w:sz w:val="24"/>
          <w:szCs w:val="24"/>
          <w:lang w:val="fr-FR"/>
        </w:rPr>
        <w:t>.</w:t>
      </w:r>
    </w:p>
    <w:p w:rsidR="00CF774B" w:rsidRPr="00384C72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111111"/>
          <w:sz w:val="24"/>
          <w:szCs w:val="24"/>
          <w:lang w:val="fr-FR"/>
        </w:rPr>
        <w:t>Оливер</w:t>
      </w:r>
      <w:r w:rsidRPr="00102540">
        <w:rPr>
          <w:rFonts w:ascii="Times New Roman" w:hAnsi="Times New Roman"/>
          <w:b/>
          <w:color w:val="111111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Меня</w:t>
      </w:r>
      <w:r w:rsidRPr="006F1BA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отправили</w:t>
      </w:r>
      <w:r w:rsidRPr="006F1BA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6F1BA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приют</w:t>
      </w:r>
      <w:r w:rsidRPr="006F1BA7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6F1BA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Далилу</w:t>
      </w:r>
      <w:r w:rsidRPr="006F1BA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бросили</w:t>
      </w:r>
      <w:r w:rsidRPr="006F1BA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 w:rsidRPr="006F1BA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улице</w:t>
      </w:r>
      <w:r w:rsidRPr="006F1BA7">
        <w:rPr>
          <w:rFonts w:ascii="Times New Roman" w:hAnsi="Times New Roman"/>
          <w:sz w:val="24"/>
          <w:szCs w:val="24"/>
          <w:lang w:val="fr-FR"/>
        </w:rPr>
        <w:t>.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Через три месяца я вдруг услышал под окном своей спальне тихое мяуканье и выглянул наружу.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Это была Далила. Худющая, облезлая, совершенно обессиленная, в глазах её стояли слёзы. Она обегала всю страну, чтобы найти меня, любимая моя девочка. С тех пор мы не расставались до самой её смерти.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Когда она умерла, я отвёз её тело в Грецию и похоронил за Акрополем, </w:t>
      </w:r>
      <w:r w:rsidR="00D155D7">
        <w:rPr>
          <w:rFonts w:ascii="Times New Roman" w:hAnsi="Times New Roman"/>
          <w:sz w:val="24"/>
          <w:szCs w:val="24"/>
          <w:lang w:val="ru-RU"/>
        </w:rPr>
        <w:t>среди богинь.</w:t>
      </w:r>
    </w:p>
    <w:p w:rsidR="00CF774B" w:rsidRPr="007E3448" w:rsidRDefault="00CF774B" w:rsidP="00CF774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E3448">
        <w:rPr>
          <w:rFonts w:ascii="Times New Roman" w:hAnsi="Times New Roman"/>
          <w:b/>
          <w:sz w:val="24"/>
          <w:szCs w:val="24"/>
          <w:lang w:val="ru-RU"/>
        </w:rPr>
        <w:t>Матильда:</w:t>
      </w:r>
      <w:r w:rsidRPr="007E34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Бедняга</w:t>
      </w:r>
      <w:r w:rsidRPr="007E3448">
        <w:rPr>
          <w:rFonts w:ascii="Times New Roman" w:hAnsi="Times New Roman"/>
          <w:sz w:val="24"/>
          <w:szCs w:val="24"/>
          <w:lang w:val="ru-RU"/>
        </w:rPr>
        <w:t xml:space="preserve"> Оливер… </w:t>
      </w:r>
      <w:r>
        <w:rPr>
          <w:rFonts w:ascii="Times New Roman" w:hAnsi="Times New Roman"/>
          <w:sz w:val="24"/>
          <w:szCs w:val="24"/>
          <w:lang w:val="ru-RU"/>
        </w:rPr>
        <w:t>Он</w:t>
      </w:r>
      <w:r w:rsidRPr="007E34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тоже</w:t>
      </w:r>
      <w:r w:rsidRPr="007E34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верит</w:t>
      </w:r>
      <w:r w:rsidRPr="007E34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7E34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эту</w:t>
      </w:r>
      <w:r w:rsidRPr="007E34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чепуху</w:t>
      </w:r>
      <w:r w:rsidRPr="007E344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что</w:t>
      </w:r>
      <w:r w:rsidRPr="007E34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7E34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кошек</w:t>
      </w:r>
      <w:r w:rsidRPr="007E34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</w:t>
      </w:r>
      <w:r w:rsidRPr="007E34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девять</w:t>
      </w:r>
      <w:r w:rsidRPr="007E34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жизней</w:t>
      </w:r>
      <w:r w:rsidRPr="007E344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F774B" w:rsidRPr="00121D13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F7541D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Если бы и вправду</w:t>
      </w:r>
      <w:r w:rsidRPr="00121D13">
        <w:rPr>
          <w:rFonts w:ascii="Times New Roman" w:hAnsi="Times New Roman"/>
          <w:sz w:val="24"/>
          <w:szCs w:val="24"/>
          <w:lang w:val="fr-FR"/>
        </w:rPr>
        <w:t>…</w:t>
      </w:r>
    </w:p>
    <w:p w:rsidR="00CF774B" w:rsidRPr="00121D13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F7541D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Тогда</w:t>
      </w:r>
      <w:r w:rsidRPr="0022218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что</w:t>
      </w:r>
      <w:r w:rsidRPr="00222187">
        <w:rPr>
          <w:rFonts w:ascii="Times New Roman" w:hAnsi="Times New Roman"/>
          <w:sz w:val="24"/>
          <w:szCs w:val="24"/>
          <w:lang w:val="ru-RU"/>
        </w:rPr>
        <w:t xml:space="preserve">? </w:t>
      </w:r>
      <w:r>
        <w:rPr>
          <w:rFonts w:ascii="Times New Roman" w:hAnsi="Times New Roman"/>
          <w:sz w:val="24"/>
          <w:szCs w:val="24"/>
          <w:lang w:val="ru-RU"/>
        </w:rPr>
        <w:t xml:space="preserve">Ты бы отдала свои жизни </w:t>
      </w:r>
      <w:r>
        <w:rPr>
          <w:rFonts w:ascii="Times New Roman" w:hAnsi="Times New Roman"/>
          <w:sz w:val="24"/>
          <w:szCs w:val="24"/>
          <w:lang w:val="fr-FR"/>
        </w:rPr>
        <w:t>Оливер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121D13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121D13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F7541D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Конечно отдала бы, а как иначе? </w:t>
      </w:r>
    </w:p>
    <w:p w:rsidR="00CF774B" w:rsidRPr="00121D13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F7541D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Все</w:t>
      </w:r>
      <w:r w:rsidRPr="00121D13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121D13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F7541D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Все</w:t>
      </w:r>
      <w:r w:rsidRPr="0022218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</w:t>
      </w:r>
      <w:r w:rsidRPr="00222187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155D7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>д</w:t>
      </w:r>
      <w:r w:rsidR="00D155D7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>ной</w:t>
      </w:r>
      <w:r w:rsidRPr="00222187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22218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его</w:t>
      </w:r>
      <w:r w:rsidRPr="0022218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люблю</w:t>
      </w:r>
      <w:r w:rsidRPr="0022218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22218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</w:t>
      </w:r>
      <w:r w:rsidRPr="0022218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хочу</w:t>
      </w:r>
      <w:r w:rsidRPr="00222187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чтобы</w:t>
      </w:r>
      <w:r w:rsidRPr="0022218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он</w:t>
      </w:r>
      <w:r w:rsidRPr="0022218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умер</w:t>
      </w:r>
      <w:r w:rsidRPr="00222187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CF774B" w:rsidRPr="00121D13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Сильвия</w:t>
      </w:r>
      <w:r w:rsidRPr="00F7541D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 я бы отдала</w:t>
      </w:r>
      <w:r w:rsidRPr="00121D13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CF774B" w:rsidRPr="00121D13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Нинетта</w:t>
      </w:r>
      <w:r w:rsidRPr="00F7541D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Не представляю, что мы будем делать без Оливера. </w:t>
      </w:r>
    </w:p>
    <w:p w:rsidR="00CF774B" w:rsidRPr="00121D13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F7541D">
        <w:rPr>
          <w:rFonts w:ascii="Times New Roman" w:hAnsi="Times New Roman"/>
          <w:b/>
          <w:sz w:val="24"/>
          <w:szCs w:val="24"/>
          <w:lang w:val="fr-FR"/>
        </w:rPr>
        <w:t>:</w:t>
      </w:r>
      <w:r w:rsidRPr="00121D1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Вернёмся</w:t>
      </w:r>
      <w:r w:rsidRPr="0022218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 w:rsidRPr="0022218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помойки</w:t>
      </w:r>
      <w:r w:rsidRPr="00222187">
        <w:rPr>
          <w:rFonts w:ascii="Times New Roman" w:hAnsi="Times New Roman"/>
          <w:sz w:val="24"/>
          <w:szCs w:val="24"/>
          <w:lang w:val="fr-FR"/>
        </w:rPr>
        <w:t xml:space="preserve">! </w:t>
      </w:r>
      <w:r>
        <w:rPr>
          <w:rFonts w:ascii="Times New Roman" w:hAnsi="Times New Roman"/>
          <w:sz w:val="24"/>
          <w:szCs w:val="24"/>
          <w:lang w:val="ru-RU"/>
        </w:rPr>
        <w:t>Станем</w:t>
      </w:r>
      <w:r w:rsidRPr="0022218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бродячими</w:t>
      </w:r>
      <w:r w:rsidRPr="00222187">
        <w:rPr>
          <w:rFonts w:ascii="Times New Roman" w:hAnsi="Times New Roman"/>
          <w:sz w:val="24"/>
          <w:szCs w:val="24"/>
          <w:lang w:val="fr-FR"/>
        </w:rPr>
        <w:t>!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121D13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CF774B" w:rsidRPr="00121D13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F7541D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  <w:lang w:val="fr-FR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нет</w:t>
      </w:r>
      <w:r w:rsidRPr="00121D13">
        <w:rPr>
          <w:rFonts w:ascii="Times New Roman" w:hAnsi="Times New Roman"/>
          <w:sz w:val="24"/>
          <w:szCs w:val="24"/>
          <w:lang w:val="fr-FR"/>
        </w:rPr>
        <w:t>.</w:t>
      </w:r>
      <w:r w:rsidRPr="0022218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Ни</w:t>
      </w:r>
      <w:r w:rsidRPr="0022218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22218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коем</w:t>
      </w:r>
      <w:r w:rsidRPr="0022218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случае</w:t>
      </w:r>
      <w:r w:rsidRPr="00222187">
        <w:rPr>
          <w:rFonts w:ascii="Times New Roman" w:hAnsi="Times New Roman"/>
          <w:sz w:val="24"/>
          <w:szCs w:val="24"/>
          <w:lang w:val="fr-FR"/>
        </w:rPr>
        <w:t>.</w:t>
      </w:r>
      <w:r w:rsidR="005F21C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774B" w:rsidRPr="00121D13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Лариса</w:t>
      </w:r>
      <w:r w:rsidRPr="00F7541D">
        <w:rPr>
          <w:rFonts w:ascii="Times New Roman" w:hAnsi="Times New Roman"/>
          <w:b/>
          <w:sz w:val="24"/>
          <w:szCs w:val="24"/>
          <w:lang w:val="fr-FR"/>
        </w:rPr>
        <w:t>:</w:t>
      </w:r>
      <w:r w:rsidR="005F21C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 куда же ты пойдёшь, скажи на милость</w:t>
      </w:r>
      <w:r w:rsidRPr="00121D13">
        <w:rPr>
          <w:rFonts w:ascii="Times New Roman" w:hAnsi="Times New Roman"/>
          <w:sz w:val="24"/>
          <w:szCs w:val="24"/>
          <w:lang w:val="fr-FR"/>
        </w:rPr>
        <w:t xml:space="preserve">? </w:t>
      </w:r>
    </w:p>
    <w:p w:rsidR="00CF774B" w:rsidRPr="00121D13" w:rsidRDefault="00CF774B" w:rsidP="00CF774B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Рози</w:t>
      </w:r>
      <w:r w:rsidRPr="00F7541D">
        <w:rPr>
          <w:rFonts w:ascii="Times New Roman" w:hAnsi="Times New Roman"/>
          <w:b/>
          <w:sz w:val="24"/>
          <w:szCs w:val="24"/>
          <w:lang w:val="fr-FR"/>
        </w:rPr>
        <w:t>:</w:t>
      </w:r>
      <w:r w:rsidRPr="00121D1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Под трамвай лучше</w:t>
      </w:r>
      <w:r w:rsidRPr="007377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брошусь</w:t>
      </w:r>
      <w:r w:rsidRPr="00121D13">
        <w:rPr>
          <w:rFonts w:ascii="Times New Roman" w:hAnsi="Times New Roman"/>
          <w:sz w:val="24"/>
          <w:szCs w:val="24"/>
          <w:lang w:val="fr-FR"/>
        </w:rPr>
        <w:t xml:space="preserve">! </w:t>
      </w:r>
    </w:p>
    <w:p w:rsidR="00CF774B" w:rsidRPr="00CE0D00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>
        <w:rPr>
          <w:b/>
          <w:color w:val="111111"/>
          <w:lang w:val="fr-FR"/>
        </w:rPr>
        <w:t>Матильда</w:t>
      </w:r>
      <w:r w:rsidRPr="00F7541D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Светает. Сейчас придут эти в белых халатах и будут колоть Оливера иголками.</w:t>
      </w:r>
      <w:r w:rsidR="005F21C3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 xml:space="preserve">Надо валить. </w:t>
      </w:r>
    </w:p>
    <w:p w:rsidR="00CF774B" w:rsidRPr="00737738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sz w:val="22"/>
          <w:lang w:val="ru-RU"/>
        </w:rPr>
      </w:pPr>
      <w:r w:rsidRPr="00737738">
        <w:rPr>
          <w:i/>
          <w:color w:val="111111"/>
          <w:sz w:val="22"/>
          <w:lang w:val="ru-RU"/>
        </w:rPr>
        <w:t>Кошки</w:t>
      </w:r>
      <w:r w:rsidR="005F21C3">
        <w:rPr>
          <w:i/>
          <w:color w:val="111111"/>
          <w:sz w:val="22"/>
          <w:lang w:val="ru-RU"/>
        </w:rPr>
        <w:t xml:space="preserve"> </w:t>
      </w:r>
      <w:r w:rsidRPr="00737738">
        <w:rPr>
          <w:i/>
          <w:color w:val="111111"/>
          <w:sz w:val="22"/>
          <w:lang w:val="ru-RU"/>
        </w:rPr>
        <w:t xml:space="preserve">спрыгивают с кровати и направляются к окну. </w:t>
      </w:r>
    </w:p>
    <w:p w:rsidR="00CF774B" w:rsidRPr="00CE0D00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 w:rsidRPr="00CE0D00">
        <w:rPr>
          <w:b/>
          <w:color w:val="111111"/>
          <w:lang w:val="ru-RU"/>
        </w:rPr>
        <w:t>Оливер:</w:t>
      </w:r>
      <w:r w:rsidRPr="00CE0D00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 xml:space="preserve">Эй, вы куда? Погодите, я с вами. </w:t>
      </w:r>
    </w:p>
    <w:p w:rsidR="00CF774B" w:rsidRPr="00121D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ru-RU"/>
        </w:rPr>
        <w:t>Кошки</w:t>
      </w:r>
      <w:r w:rsidRPr="00F7541D">
        <w:rPr>
          <w:b/>
          <w:color w:val="111111"/>
          <w:lang w:val="fr-FR"/>
        </w:rPr>
        <w:t>:</w:t>
      </w:r>
      <w:r>
        <w:rPr>
          <w:b/>
          <w:color w:val="111111"/>
          <w:lang w:val="ru-RU"/>
        </w:rPr>
        <w:t xml:space="preserve"> </w:t>
      </w:r>
      <w:r w:rsidRPr="00737738">
        <w:rPr>
          <w:i/>
          <w:color w:val="111111"/>
          <w:sz w:val="22"/>
          <w:lang w:val="fr-FR"/>
        </w:rPr>
        <w:t>(</w:t>
      </w:r>
      <w:r w:rsidRPr="00737738">
        <w:rPr>
          <w:i/>
          <w:color w:val="111111"/>
          <w:sz w:val="22"/>
          <w:lang w:val="ru-RU"/>
        </w:rPr>
        <w:t>протестующе</w:t>
      </w:r>
      <w:r w:rsidRPr="00737738">
        <w:rPr>
          <w:i/>
          <w:color w:val="111111"/>
          <w:sz w:val="22"/>
          <w:lang w:val="fr-FR"/>
        </w:rPr>
        <w:t>)</w:t>
      </w:r>
      <w:r>
        <w:rPr>
          <w:color w:val="111111"/>
          <w:lang w:val="fr-FR"/>
        </w:rPr>
        <w:t xml:space="preserve"> Мяу!</w:t>
      </w:r>
      <w:r w:rsidRPr="00121D13">
        <w:rPr>
          <w:color w:val="111111"/>
          <w:lang w:val="fr-FR"/>
        </w:rPr>
        <w:t xml:space="preserve"> </w:t>
      </w:r>
    </w:p>
    <w:p w:rsidR="00CF774B" w:rsidRPr="00121D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lastRenderedPageBreak/>
        <w:t>Оливер</w:t>
      </w:r>
      <w:r w:rsidRPr="00F7541D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Мяу</w:t>
      </w:r>
      <w:r>
        <w:rPr>
          <w:color w:val="111111"/>
          <w:lang w:val="ru-RU"/>
        </w:rPr>
        <w:t xml:space="preserve"> там или не м</w:t>
      </w:r>
      <w:r>
        <w:rPr>
          <w:color w:val="111111"/>
          <w:lang w:val="fr-FR"/>
        </w:rPr>
        <w:t xml:space="preserve">яу, </w:t>
      </w:r>
      <w:r>
        <w:rPr>
          <w:color w:val="111111"/>
          <w:lang w:val="ru-RU"/>
        </w:rPr>
        <w:t>а мне надо выпить пивка</w:t>
      </w:r>
      <w:r w:rsidRPr="00121D13">
        <w:rPr>
          <w:color w:val="111111"/>
          <w:lang w:val="fr-FR"/>
        </w:rPr>
        <w:t xml:space="preserve">! </w:t>
      </w:r>
    </w:p>
    <w:p w:rsidR="00CF774B" w:rsidRPr="00F7541D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lang w:val="fr-FR"/>
        </w:rPr>
      </w:pPr>
      <w:r w:rsidRPr="00737738">
        <w:rPr>
          <w:i/>
          <w:color w:val="111111"/>
          <w:sz w:val="22"/>
          <w:lang w:val="fr-FR"/>
        </w:rPr>
        <w:t xml:space="preserve">Оливер </w:t>
      </w:r>
      <w:r w:rsidRPr="00737738">
        <w:rPr>
          <w:i/>
          <w:color w:val="111111"/>
          <w:sz w:val="22"/>
          <w:lang w:val="ru-RU"/>
        </w:rPr>
        <w:t>освобождается</w:t>
      </w:r>
      <w:r w:rsidRPr="00737738">
        <w:rPr>
          <w:i/>
          <w:color w:val="111111"/>
          <w:sz w:val="22"/>
          <w:lang w:val="fr-FR"/>
        </w:rPr>
        <w:t xml:space="preserve"> </w:t>
      </w:r>
      <w:r w:rsidRPr="00737738">
        <w:rPr>
          <w:i/>
          <w:color w:val="111111"/>
          <w:sz w:val="22"/>
          <w:lang w:val="ru-RU"/>
        </w:rPr>
        <w:t>от</w:t>
      </w:r>
      <w:r w:rsidRPr="00737738">
        <w:rPr>
          <w:i/>
          <w:color w:val="111111"/>
          <w:sz w:val="22"/>
          <w:lang w:val="fr-FR"/>
        </w:rPr>
        <w:t xml:space="preserve"> </w:t>
      </w:r>
      <w:r w:rsidRPr="00737738">
        <w:rPr>
          <w:i/>
          <w:color w:val="111111"/>
          <w:sz w:val="22"/>
          <w:lang w:val="ru-RU"/>
        </w:rPr>
        <w:t>оплетающих</w:t>
      </w:r>
      <w:r w:rsidRPr="00737738">
        <w:rPr>
          <w:i/>
          <w:color w:val="111111"/>
          <w:sz w:val="22"/>
          <w:lang w:val="fr-FR"/>
        </w:rPr>
        <w:t xml:space="preserve"> </w:t>
      </w:r>
      <w:r w:rsidRPr="00737738">
        <w:rPr>
          <w:i/>
          <w:color w:val="111111"/>
          <w:sz w:val="22"/>
          <w:lang w:val="ru-RU"/>
        </w:rPr>
        <w:t>его</w:t>
      </w:r>
      <w:r w:rsidRPr="00737738">
        <w:rPr>
          <w:i/>
          <w:color w:val="111111"/>
          <w:sz w:val="22"/>
          <w:lang w:val="fr-FR"/>
        </w:rPr>
        <w:t xml:space="preserve"> </w:t>
      </w:r>
      <w:r w:rsidRPr="00737738">
        <w:rPr>
          <w:i/>
          <w:color w:val="111111"/>
          <w:sz w:val="22"/>
          <w:lang w:val="ru-RU"/>
        </w:rPr>
        <w:t>трубок</w:t>
      </w:r>
      <w:r w:rsidRPr="00737738">
        <w:rPr>
          <w:i/>
          <w:color w:val="111111"/>
          <w:sz w:val="22"/>
          <w:lang w:val="fr-FR"/>
        </w:rPr>
        <w:t xml:space="preserve">, </w:t>
      </w:r>
      <w:r w:rsidRPr="00737738">
        <w:rPr>
          <w:i/>
          <w:color w:val="111111"/>
          <w:sz w:val="22"/>
          <w:lang w:val="ru-RU"/>
        </w:rPr>
        <w:t>слезает</w:t>
      </w:r>
      <w:r w:rsidRPr="00737738">
        <w:rPr>
          <w:i/>
          <w:color w:val="111111"/>
          <w:sz w:val="22"/>
          <w:lang w:val="fr-FR"/>
        </w:rPr>
        <w:t xml:space="preserve"> </w:t>
      </w:r>
      <w:r w:rsidRPr="00737738">
        <w:rPr>
          <w:i/>
          <w:color w:val="111111"/>
          <w:sz w:val="22"/>
          <w:lang w:val="ru-RU"/>
        </w:rPr>
        <w:t>с</w:t>
      </w:r>
      <w:r w:rsidRPr="00737738">
        <w:rPr>
          <w:i/>
          <w:color w:val="111111"/>
          <w:sz w:val="22"/>
          <w:lang w:val="fr-FR"/>
        </w:rPr>
        <w:t xml:space="preserve"> </w:t>
      </w:r>
      <w:r w:rsidRPr="00737738">
        <w:rPr>
          <w:i/>
          <w:color w:val="111111"/>
          <w:sz w:val="22"/>
          <w:lang w:val="ru-RU"/>
        </w:rPr>
        <w:t>кровати</w:t>
      </w:r>
      <w:r w:rsidRPr="00737738">
        <w:rPr>
          <w:i/>
          <w:color w:val="111111"/>
          <w:sz w:val="22"/>
          <w:lang w:val="fr-FR"/>
        </w:rPr>
        <w:t xml:space="preserve"> </w:t>
      </w:r>
      <w:r w:rsidRPr="00737738">
        <w:rPr>
          <w:i/>
          <w:color w:val="111111"/>
          <w:sz w:val="22"/>
          <w:lang w:val="ru-RU"/>
        </w:rPr>
        <w:t>и</w:t>
      </w:r>
      <w:r w:rsidRPr="00737738">
        <w:rPr>
          <w:i/>
          <w:color w:val="111111"/>
          <w:sz w:val="22"/>
          <w:lang w:val="fr-FR"/>
        </w:rPr>
        <w:t xml:space="preserve"> </w:t>
      </w:r>
      <w:r w:rsidRPr="00737738">
        <w:rPr>
          <w:i/>
          <w:color w:val="111111"/>
          <w:sz w:val="22"/>
          <w:lang w:val="ru-RU"/>
        </w:rPr>
        <w:t>пошатывясь</w:t>
      </w:r>
      <w:r w:rsidRPr="00737738">
        <w:rPr>
          <w:i/>
          <w:color w:val="111111"/>
          <w:sz w:val="22"/>
          <w:lang w:val="fr-FR"/>
        </w:rPr>
        <w:t xml:space="preserve"> </w:t>
      </w:r>
      <w:r w:rsidRPr="00737738">
        <w:rPr>
          <w:i/>
          <w:color w:val="111111"/>
          <w:sz w:val="22"/>
          <w:lang w:val="ru-RU"/>
        </w:rPr>
        <w:t>направляется</w:t>
      </w:r>
      <w:r w:rsidRPr="00737738">
        <w:rPr>
          <w:i/>
          <w:color w:val="111111"/>
          <w:sz w:val="22"/>
          <w:lang w:val="fr-FR"/>
        </w:rPr>
        <w:t xml:space="preserve"> </w:t>
      </w:r>
      <w:r w:rsidRPr="00737738">
        <w:rPr>
          <w:i/>
          <w:color w:val="111111"/>
          <w:sz w:val="22"/>
          <w:lang w:val="ru-RU"/>
        </w:rPr>
        <w:t>к</w:t>
      </w:r>
      <w:r w:rsidRPr="00737738">
        <w:rPr>
          <w:i/>
          <w:color w:val="111111"/>
          <w:sz w:val="22"/>
          <w:lang w:val="fr-FR"/>
        </w:rPr>
        <w:t xml:space="preserve"> </w:t>
      </w:r>
      <w:r w:rsidRPr="00737738">
        <w:rPr>
          <w:i/>
          <w:color w:val="111111"/>
          <w:sz w:val="22"/>
          <w:lang w:val="ru-RU"/>
        </w:rPr>
        <w:t>окну</w:t>
      </w:r>
      <w:r w:rsidRPr="00737738">
        <w:rPr>
          <w:i/>
          <w:color w:val="111111"/>
          <w:sz w:val="22"/>
          <w:lang w:val="fr-FR"/>
        </w:rPr>
        <w:t>.</w:t>
      </w:r>
      <w:r w:rsidRPr="00737738">
        <w:rPr>
          <w:i/>
          <w:color w:val="111111"/>
          <w:sz w:val="22"/>
          <w:lang w:val="ru-RU"/>
        </w:rPr>
        <w:t xml:space="preserve"> Свет медленно гаснет</w:t>
      </w:r>
      <w:r w:rsidRPr="00737738">
        <w:rPr>
          <w:i/>
          <w:color w:val="111111"/>
          <w:sz w:val="22"/>
          <w:lang w:val="fr-FR"/>
        </w:rPr>
        <w:t xml:space="preserve"> </w:t>
      </w:r>
    </w:p>
    <w:p w:rsidR="00CF774B" w:rsidRPr="005F46E8" w:rsidRDefault="005F21C3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ns w:id="0" w:author="Unknown"/>
          <w:i/>
          <w:color w:val="111111"/>
          <w:lang w:val="fr-FR"/>
        </w:rPr>
      </w:pPr>
      <w:r>
        <w:rPr>
          <w:i/>
          <w:color w:val="111111"/>
          <w:lang w:val="fr-FR"/>
        </w:rPr>
        <w:t xml:space="preserve">                                   </w:t>
      </w:r>
      <w:r w:rsidR="00CF774B" w:rsidRPr="00C5656E">
        <w:rPr>
          <w:i/>
          <w:color w:val="111111"/>
          <w:lang w:val="fr-FR"/>
        </w:rPr>
        <w:t xml:space="preserve">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center"/>
        <w:textAlignment w:val="baseline"/>
        <w:rPr>
          <w:b/>
          <w:color w:val="111111"/>
          <w:lang w:val="fr-FR"/>
        </w:rPr>
      </w:pPr>
      <w:r>
        <w:rPr>
          <w:b/>
          <w:color w:val="111111"/>
          <w:lang w:val="ru-RU"/>
        </w:rPr>
        <w:t>Сцена</w:t>
      </w:r>
      <w:r w:rsidRPr="00A52713">
        <w:rPr>
          <w:b/>
          <w:color w:val="111111"/>
          <w:lang w:val="fr-FR"/>
        </w:rPr>
        <w:t xml:space="preserve"> 7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</w:p>
    <w:p w:rsidR="00CF774B" w:rsidRPr="00737738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sz w:val="22"/>
          <w:lang w:val="ru-RU"/>
        </w:rPr>
      </w:pPr>
      <w:r w:rsidRPr="00737738">
        <w:rPr>
          <w:i/>
          <w:color w:val="111111"/>
          <w:sz w:val="22"/>
          <w:lang w:val="fr-FR"/>
        </w:rPr>
        <w:t xml:space="preserve"> </w:t>
      </w:r>
      <w:r w:rsidRPr="00737738">
        <w:rPr>
          <w:i/>
          <w:color w:val="111111"/>
          <w:sz w:val="22"/>
          <w:lang w:val="ru-RU"/>
        </w:rPr>
        <w:t>Комната</w:t>
      </w:r>
      <w:r w:rsidRPr="00737738">
        <w:rPr>
          <w:i/>
          <w:color w:val="111111"/>
          <w:sz w:val="22"/>
          <w:lang w:val="fr-FR"/>
        </w:rPr>
        <w:t xml:space="preserve"> </w:t>
      </w:r>
      <w:r w:rsidRPr="00737738">
        <w:rPr>
          <w:i/>
          <w:color w:val="111111"/>
          <w:sz w:val="22"/>
          <w:lang w:val="ru-RU"/>
        </w:rPr>
        <w:t>Оливера</w:t>
      </w:r>
      <w:r w:rsidRPr="00737738">
        <w:rPr>
          <w:i/>
          <w:color w:val="111111"/>
          <w:sz w:val="22"/>
          <w:lang w:val="fr-FR"/>
        </w:rPr>
        <w:t xml:space="preserve"> </w:t>
      </w:r>
      <w:r w:rsidRPr="00737738">
        <w:rPr>
          <w:i/>
          <w:color w:val="111111"/>
          <w:sz w:val="22"/>
          <w:lang w:val="ru-RU"/>
        </w:rPr>
        <w:t>в</w:t>
      </w:r>
      <w:r w:rsidRPr="00737738">
        <w:rPr>
          <w:i/>
          <w:color w:val="111111"/>
          <w:sz w:val="22"/>
          <w:lang w:val="fr-FR"/>
        </w:rPr>
        <w:t xml:space="preserve"> </w:t>
      </w:r>
      <w:r w:rsidR="003652E0">
        <w:rPr>
          <w:i/>
          <w:color w:val="111111"/>
          <w:sz w:val="22"/>
          <w:lang w:val="ru-RU"/>
        </w:rPr>
        <w:t>приюте для</w:t>
      </w:r>
      <w:r w:rsidRPr="00737738">
        <w:rPr>
          <w:i/>
          <w:color w:val="111111"/>
          <w:sz w:val="22"/>
          <w:lang w:val="fr-FR"/>
        </w:rPr>
        <w:t xml:space="preserve"> </w:t>
      </w:r>
      <w:r w:rsidRPr="00737738">
        <w:rPr>
          <w:i/>
          <w:color w:val="111111"/>
          <w:sz w:val="22"/>
          <w:lang w:val="ru-RU"/>
        </w:rPr>
        <w:t>престарелых</w:t>
      </w:r>
      <w:r w:rsidRPr="00737738">
        <w:rPr>
          <w:i/>
          <w:color w:val="111111"/>
          <w:sz w:val="22"/>
          <w:lang w:val="fr-FR"/>
        </w:rPr>
        <w:t xml:space="preserve"> </w:t>
      </w:r>
      <w:r w:rsidR="003652E0">
        <w:rPr>
          <w:i/>
          <w:color w:val="111111"/>
          <w:sz w:val="22"/>
          <w:lang w:val="ru-RU"/>
        </w:rPr>
        <w:t xml:space="preserve">артистов </w:t>
      </w:r>
      <w:r w:rsidRPr="00737738">
        <w:rPr>
          <w:i/>
          <w:color w:val="111111"/>
          <w:sz w:val="22"/>
          <w:lang w:val="fr-FR"/>
        </w:rPr>
        <w:t>«</w:t>
      </w:r>
      <w:r w:rsidRPr="00737738">
        <w:rPr>
          <w:i/>
          <w:color w:val="111111"/>
          <w:sz w:val="22"/>
          <w:lang w:val="ru-RU"/>
        </w:rPr>
        <w:t>Звездопад</w:t>
      </w:r>
      <w:r w:rsidRPr="00737738">
        <w:rPr>
          <w:i/>
          <w:color w:val="111111"/>
          <w:sz w:val="22"/>
          <w:lang w:val="fr-FR"/>
        </w:rPr>
        <w:t>».</w:t>
      </w:r>
      <w:r>
        <w:rPr>
          <w:i/>
          <w:color w:val="111111"/>
          <w:sz w:val="22"/>
          <w:lang w:val="ru-RU"/>
        </w:rPr>
        <w:t xml:space="preserve"> </w:t>
      </w:r>
      <w:r w:rsidRPr="00737738">
        <w:rPr>
          <w:i/>
          <w:color w:val="111111"/>
          <w:sz w:val="22"/>
          <w:lang w:val="fr-FR"/>
        </w:rPr>
        <w:t xml:space="preserve">Матильда, Лариса </w:t>
      </w:r>
      <w:r w:rsidRPr="00737738">
        <w:rPr>
          <w:i/>
          <w:color w:val="111111"/>
          <w:sz w:val="22"/>
          <w:lang w:val="ru-RU"/>
        </w:rPr>
        <w:t>и</w:t>
      </w:r>
      <w:r w:rsidRPr="00737738">
        <w:rPr>
          <w:i/>
          <w:color w:val="111111"/>
          <w:sz w:val="22"/>
          <w:lang w:val="fr-FR"/>
        </w:rPr>
        <w:t xml:space="preserve"> Рози</w:t>
      </w:r>
      <w:r w:rsidRPr="00737738">
        <w:rPr>
          <w:i/>
          <w:color w:val="111111"/>
          <w:sz w:val="22"/>
          <w:lang w:val="ru-RU"/>
        </w:rPr>
        <w:t xml:space="preserve"> напряжённо</w:t>
      </w:r>
      <w:r>
        <w:rPr>
          <w:i/>
          <w:color w:val="111111"/>
          <w:sz w:val="22"/>
          <w:lang w:val="ru-RU"/>
        </w:rPr>
        <w:t xml:space="preserve"> </w:t>
      </w:r>
      <w:r w:rsidRPr="00737738">
        <w:rPr>
          <w:i/>
          <w:color w:val="111111"/>
          <w:sz w:val="22"/>
          <w:lang w:val="ru-RU"/>
        </w:rPr>
        <w:t xml:space="preserve">прислушиваются к происходящему в ванной. </w:t>
      </w:r>
    </w:p>
    <w:p w:rsidR="00CF774B" w:rsidRPr="00681B69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Сильвия</w:t>
      </w:r>
      <w:r w:rsidRPr="00A52713">
        <w:rPr>
          <w:b/>
          <w:color w:val="111111"/>
          <w:lang w:val="fr-FR"/>
        </w:rPr>
        <w:t>:</w:t>
      </w:r>
      <w:r>
        <w:rPr>
          <w:b/>
          <w:color w:val="111111"/>
          <w:lang w:val="ru-RU"/>
        </w:rPr>
        <w:t xml:space="preserve"> </w:t>
      </w:r>
      <w:r w:rsidRPr="00737738">
        <w:rPr>
          <w:i/>
          <w:color w:val="111111"/>
          <w:sz w:val="22"/>
          <w:lang w:val="fr-FR"/>
        </w:rPr>
        <w:t>(</w:t>
      </w:r>
      <w:r w:rsidRPr="00737738">
        <w:rPr>
          <w:i/>
          <w:color w:val="111111"/>
          <w:sz w:val="22"/>
          <w:lang w:val="ru-RU"/>
        </w:rPr>
        <w:t>из ванной</w:t>
      </w:r>
      <w:r w:rsidRPr="00737738">
        <w:rPr>
          <w:i/>
          <w:color w:val="111111"/>
          <w:sz w:val="22"/>
          <w:lang w:val="fr-FR"/>
        </w:rPr>
        <w:t>)</w:t>
      </w:r>
      <w:r w:rsidRPr="00A52713">
        <w:rPr>
          <w:color w:val="111111"/>
          <w:lang w:val="fr-FR"/>
        </w:rPr>
        <w:t xml:space="preserve"> </w:t>
      </w:r>
      <w:r>
        <w:rPr>
          <w:color w:val="111111"/>
          <w:lang w:val="fr-FR"/>
        </w:rPr>
        <w:t>Мяу</w:t>
      </w:r>
      <w:r>
        <w:rPr>
          <w:color w:val="111111"/>
          <w:lang w:val="ru-RU"/>
        </w:rPr>
        <w:t>ууу</w:t>
      </w:r>
      <w:r w:rsidRPr="00A52713">
        <w:rPr>
          <w:color w:val="111111"/>
          <w:lang w:val="fr-FR"/>
        </w:rPr>
        <w:t xml:space="preserve">! </w:t>
      </w:r>
      <w:r>
        <w:rPr>
          <w:color w:val="111111"/>
          <w:lang w:val="ru-RU"/>
        </w:rPr>
        <w:t>Уууайяааууу</w:t>
      </w:r>
      <w:r w:rsidRPr="00681B69">
        <w:rPr>
          <w:color w:val="111111"/>
          <w:lang w:val="fr-FR"/>
        </w:rPr>
        <w:t xml:space="preserve">! </w:t>
      </w:r>
    </w:p>
    <w:p w:rsidR="00CF774B" w:rsidRPr="00681B69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 w:rsidRPr="007E3448">
        <w:rPr>
          <w:b/>
          <w:color w:val="111111"/>
          <w:lang w:val="ru-RU"/>
        </w:rPr>
        <w:t>Рози</w:t>
      </w:r>
      <w:r w:rsidRPr="00681B69">
        <w:rPr>
          <w:b/>
          <w:color w:val="111111"/>
          <w:lang w:val="fr-FR"/>
        </w:rPr>
        <w:t>:</w:t>
      </w:r>
      <w:r w:rsidRPr="00706CB6">
        <w:rPr>
          <w:b/>
          <w:color w:val="111111"/>
          <w:lang w:val="fr-FR"/>
        </w:rPr>
        <w:t xml:space="preserve"> </w:t>
      </w:r>
      <w:r w:rsidRPr="00737738">
        <w:rPr>
          <w:i/>
          <w:color w:val="111111"/>
          <w:sz w:val="22"/>
          <w:lang w:val="fr-FR"/>
        </w:rPr>
        <w:t>(</w:t>
      </w:r>
      <w:r w:rsidRPr="00737738">
        <w:rPr>
          <w:i/>
          <w:color w:val="111111"/>
          <w:sz w:val="22"/>
          <w:lang w:val="ru-RU"/>
        </w:rPr>
        <w:t>испуганно</w:t>
      </w:r>
      <w:r w:rsidRPr="00737738">
        <w:rPr>
          <w:i/>
          <w:color w:val="111111"/>
          <w:sz w:val="22"/>
          <w:lang w:val="fr-FR"/>
        </w:rPr>
        <w:t>)</w:t>
      </w:r>
      <w:r w:rsidRPr="00737738">
        <w:rPr>
          <w:color w:val="111111"/>
          <w:sz w:val="22"/>
          <w:lang w:val="fr-FR"/>
        </w:rPr>
        <w:t xml:space="preserve"> </w:t>
      </w:r>
      <w:r>
        <w:rPr>
          <w:color w:val="111111"/>
          <w:lang w:val="ru-RU"/>
        </w:rPr>
        <w:t>Началось</w:t>
      </w:r>
      <w:r w:rsidRPr="00681B69">
        <w:rPr>
          <w:color w:val="111111"/>
          <w:lang w:val="fr-FR"/>
        </w:rPr>
        <w:t xml:space="preserve">?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lang w:val="fr-FR"/>
        </w:rPr>
      </w:pPr>
      <w:r w:rsidRPr="00737738">
        <w:rPr>
          <w:i/>
          <w:color w:val="111111"/>
          <w:sz w:val="22"/>
          <w:lang w:val="fr-FR"/>
        </w:rPr>
        <w:t xml:space="preserve">Лариса </w:t>
      </w:r>
      <w:r w:rsidRPr="00737738">
        <w:rPr>
          <w:i/>
          <w:color w:val="111111"/>
          <w:sz w:val="22"/>
          <w:lang w:val="ru-RU"/>
        </w:rPr>
        <w:t>подходит</w:t>
      </w:r>
      <w:r w:rsidRPr="00737738">
        <w:rPr>
          <w:i/>
          <w:color w:val="111111"/>
          <w:sz w:val="22"/>
          <w:lang w:val="fr-FR"/>
        </w:rPr>
        <w:t xml:space="preserve"> </w:t>
      </w:r>
      <w:r w:rsidRPr="00737738">
        <w:rPr>
          <w:i/>
          <w:color w:val="111111"/>
          <w:sz w:val="22"/>
          <w:lang w:val="ru-RU"/>
        </w:rPr>
        <w:t>к</w:t>
      </w:r>
      <w:r w:rsidRPr="00737738">
        <w:rPr>
          <w:i/>
          <w:color w:val="111111"/>
          <w:sz w:val="22"/>
          <w:lang w:val="fr-FR"/>
        </w:rPr>
        <w:t xml:space="preserve"> </w:t>
      </w:r>
      <w:r w:rsidRPr="00737738">
        <w:rPr>
          <w:i/>
          <w:color w:val="111111"/>
          <w:sz w:val="22"/>
          <w:lang w:val="ru-RU"/>
        </w:rPr>
        <w:t>приоткрытой</w:t>
      </w:r>
      <w:r w:rsidRPr="00737738">
        <w:rPr>
          <w:i/>
          <w:color w:val="111111"/>
          <w:sz w:val="22"/>
          <w:lang w:val="fr-FR"/>
        </w:rPr>
        <w:t xml:space="preserve"> </w:t>
      </w:r>
      <w:r w:rsidRPr="00737738">
        <w:rPr>
          <w:i/>
          <w:color w:val="111111"/>
          <w:sz w:val="22"/>
          <w:lang w:val="ru-RU"/>
        </w:rPr>
        <w:t>двери</w:t>
      </w:r>
      <w:r w:rsidRPr="00737738">
        <w:rPr>
          <w:i/>
          <w:color w:val="111111"/>
          <w:sz w:val="22"/>
          <w:lang w:val="fr-FR"/>
        </w:rPr>
        <w:t xml:space="preserve">, </w:t>
      </w:r>
      <w:r w:rsidRPr="00737738">
        <w:rPr>
          <w:i/>
          <w:color w:val="111111"/>
          <w:sz w:val="22"/>
          <w:lang w:val="ru-RU"/>
        </w:rPr>
        <w:t>заглядывает</w:t>
      </w:r>
      <w:r w:rsidRPr="00737738">
        <w:rPr>
          <w:i/>
          <w:color w:val="111111"/>
          <w:sz w:val="22"/>
          <w:lang w:val="fr-FR"/>
        </w:rPr>
        <w:t xml:space="preserve">, </w:t>
      </w:r>
      <w:r w:rsidRPr="00737738">
        <w:rPr>
          <w:i/>
          <w:color w:val="111111"/>
          <w:sz w:val="22"/>
          <w:lang w:val="ru-RU"/>
        </w:rPr>
        <w:t>потом</w:t>
      </w:r>
      <w:r w:rsidRPr="00737738">
        <w:rPr>
          <w:i/>
          <w:color w:val="111111"/>
          <w:sz w:val="22"/>
          <w:lang w:val="fr-FR"/>
        </w:rPr>
        <w:t xml:space="preserve"> </w:t>
      </w:r>
      <w:r w:rsidRPr="00737738">
        <w:rPr>
          <w:i/>
          <w:color w:val="111111"/>
          <w:sz w:val="22"/>
          <w:lang w:val="ru-RU"/>
        </w:rPr>
        <w:t>возвращается</w:t>
      </w:r>
      <w:r w:rsidRPr="00737738">
        <w:rPr>
          <w:i/>
          <w:color w:val="111111"/>
          <w:sz w:val="22"/>
          <w:lang w:val="fr-FR"/>
        </w:rPr>
        <w:t>.</w:t>
      </w:r>
      <w:r w:rsidR="00314574">
        <w:rPr>
          <w:i/>
          <w:color w:val="111111"/>
          <w:sz w:val="22"/>
          <w:lang w:val="ru-RU"/>
        </w:rPr>
        <w:t>.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Лариса</w:t>
      </w:r>
      <w:r w:rsidRPr="00A52713">
        <w:rPr>
          <w:b/>
          <w:color w:val="111111"/>
          <w:lang w:val="fr-FR"/>
        </w:rPr>
        <w:t>:</w:t>
      </w:r>
      <w:r w:rsidRPr="00A52713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Ложная тревога</w:t>
      </w:r>
      <w:r w:rsidRPr="00A52713">
        <w:rPr>
          <w:color w:val="111111"/>
          <w:lang w:val="fr-FR"/>
        </w:rPr>
        <w:t>.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lang w:val="fr-FR"/>
        </w:rPr>
      </w:pPr>
      <w:r>
        <w:rPr>
          <w:i/>
          <w:color w:val="111111"/>
          <w:lang w:val="fr-FR"/>
        </w:rPr>
        <w:t xml:space="preserve"> </w:t>
      </w:r>
      <w:r w:rsidRPr="00737738">
        <w:rPr>
          <w:i/>
          <w:color w:val="111111"/>
          <w:sz w:val="22"/>
          <w:lang w:val="ru-RU"/>
        </w:rPr>
        <w:t>П</w:t>
      </w:r>
      <w:r w:rsidRPr="00737738">
        <w:rPr>
          <w:i/>
          <w:color w:val="111111"/>
          <w:sz w:val="22"/>
          <w:lang w:val="fr-FR"/>
        </w:rPr>
        <w:t>ауза.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Матильда</w:t>
      </w:r>
      <w:r w:rsidRPr="00A52713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Надеюсь, их будет не очень много</w:t>
      </w:r>
      <w:r w:rsidRPr="00A52713">
        <w:rPr>
          <w:color w:val="111111"/>
          <w:lang w:val="fr-FR"/>
        </w:rPr>
        <w:t>.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Рози</w:t>
      </w:r>
      <w:r w:rsidRPr="00A52713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А обычно сколько бывает</w:t>
      </w:r>
      <w:r w:rsidRPr="00A52713">
        <w:rPr>
          <w:color w:val="111111"/>
          <w:lang w:val="fr-FR"/>
        </w:rPr>
        <w:t>?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Лариса</w:t>
      </w:r>
      <w:r w:rsidRPr="00A52713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 xml:space="preserve">Мама однажды родила дюжину. Это её личный рекорд.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>
        <w:rPr>
          <w:b/>
          <w:color w:val="111111"/>
          <w:lang w:val="fr-FR"/>
        </w:rPr>
        <w:t>Матильда</w:t>
      </w:r>
      <w:r w:rsidRPr="00A52713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Тимофей</w:t>
      </w:r>
      <w:r w:rsidRPr="00706CB6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у</w:t>
      </w:r>
      <w:r w:rsidRPr="00706CB6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нас</w:t>
      </w:r>
      <w:r w:rsidRPr="00706CB6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такой</w:t>
      </w:r>
      <w:r w:rsidRPr="00706CB6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ухарь</w:t>
      </w:r>
      <w:r w:rsidRPr="00706CB6">
        <w:rPr>
          <w:color w:val="111111"/>
          <w:lang w:val="fr-FR"/>
        </w:rPr>
        <w:t xml:space="preserve">, </w:t>
      </w:r>
      <w:r>
        <w:rPr>
          <w:color w:val="111111"/>
          <w:lang w:val="ru-RU"/>
        </w:rPr>
        <w:t>что</w:t>
      </w:r>
      <w:r w:rsidRPr="00706CB6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тут</w:t>
      </w:r>
      <w:r w:rsidRPr="00706CB6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могут</w:t>
      </w:r>
      <w:r w:rsidRPr="00706CB6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и</w:t>
      </w:r>
      <w:r w:rsidRPr="00706CB6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две</w:t>
      </w:r>
      <w:r w:rsidRPr="00706CB6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дюжины</w:t>
      </w:r>
      <w:r w:rsidRPr="00706CB6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 xml:space="preserve">родиться.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Рози</w:t>
      </w:r>
      <w:r w:rsidRPr="00A52713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А ты откуда знаешь</w:t>
      </w:r>
      <w:r w:rsidRPr="00A52713">
        <w:rPr>
          <w:color w:val="111111"/>
          <w:lang w:val="fr-FR"/>
        </w:rPr>
        <w:t xml:space="preserve">?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Матильда</w:t>
      </w:r>
      <w:r w:rsidRPr="00A52713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Знаю</w:t>
      </w:r>
      <w:r w:rsidRPr="00A52713">
        <w:rPr>
          <w:color w:val="111111"/>
          <w:lang w:val="fr-FR"/>
        </w:rPr>
        <w:t xml:space="preserve">.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Лариса</w:t>
      </w:r>
      <w:r w:rsidRPr="00A52713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Угум… Злотрахучий монстр, по-другому не скажешь</w:t>
      </w:r>
      <w:r w:rsidRPr="00A52713">
        <w:rPr>
          <w:color w:val="111111"/>
          <w:lang w:val="fr-FR"/>
        </w:rPr>
        <w:t xml:space="preserve">.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Рози</w:t>
      </w:r>
      <w:r w:rsidRPr="00A52713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Вы хотите сказать, что</w:t>
      </w:r>
      <w:r>
        <w:rPr>
          <w:color w:val="111111"/>
          <w:lang w:val="fr-FR"/>
        </w:rPr>
        <w:t>…</w:t>
      </w:r>
      <w:r w:rsidRPr="00A52713">
        <w:rPr>
          <w:color w:val="111111"/>
          <w:lang w:val="fr-FR"/>
        </w:rPr>
        <w:t xml:space="preserve">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Матильда</w:t>
      </w:r>
      <w:r w:rsidRPr="00A52713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Что</w:t>
      </w:r>
      <w:r w:rsidRPr="00A52713">
        <w:rPr>
          <w:color w:val="111111"/>
          <w:lang w:val="fr-FR"/>
        </w:rPr>
        <w:t xml:space="preserve">?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Лариса</w:t>
      </w:r>
      <w:r w:rsidRPr="00A52713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 xml:space="preserve">Ну да, мы тоже с ним перепихнулись, и в чём проблема?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Рози: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Бессовестные</w:t>
      </w:r>
      <w:r w:rsidRPr="00A52713">
        <w:rPr>
          <w:color w:val="111111"/>
          <w:lang w:val="fr-FR"/>
        </w:rPr>
        <w:t xml:space="preserve">! </w:t>
      </w:r>
    </w:p>
    <w:p w:rsidR="00CF774B" w:rsidRPr="00737738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sz w:val="22"/>
          <w:lang w:val="fr-FR"/>
        </w:rPr>
      </w:pPr>
      <w:r w:rsidRPr="00737738">
        <w:rPr>
          <w:i/>
          <w:color w:val="111111"/>
          <w:sz w:val="22"/>
          <w:lang w:val="fr-FR"/>
        </w:rPr>
        <w:t xml:space="preserve">Матильда </w:t>
      </w:r>
      <w:r w:rsidRPr="00737738">
        <w:rPr>
          <w:i/>
          <w:color w:val="111111"/>
          <w:sz w:val="22"/>
          <w:lang w:val="ru-RU"/>
        </w:rPr>
        <w:t>и</w:t>
      </w:r>
      <w:r w:rsidRPr="00737738">
        <w:rPr>
          <w:i/>
          <w:color w:val="111111"/>
          <w:sz w:val="22"/>
          <w:lang w:val="fr-FR"/>
        </w:rPr>
        <w:t xml:space="preserve"> Лариса </w:t>
      </w:r>
      <w:r w:rsidRPr="00737738">
        <w:rPr>
          <w:i/>
          <w:color w:val="111111"/>
          <w:sz w:val="22"/>
          <w:lang w:val="ru-RU"/>
        </w:rPr>
        <w:t>хохочут</w:t>
      </w:r>
      <w:r w:rsidRPr="00737738">
        <w:rPr>
          <w:i/>
          <w:color w:val="111111"/>
          <w:sz w:val="22"/>
          <w:lang w:val="fr-FR"/>
        </w:rPr>
        <w:t>.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Лариса</w:t>
      </w:r>
      <w:r w:rsidRPr="00A52713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Тьфу на тебя, дурочка</w:t>
      </w:r>
      <w:r w:rsidRPr="00A52713">
        <w:rPr>
          <w:color w:val="111111"/>
          <w:lang w:val="fr-FR"/>
        </w:rPr>
        <w:t>.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lastRenderedPageBreak/>
        <w:t>Рози</w:t>
      </w:r>
      <w:r w:rsidRPr="00A52713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Но это же её кот! Как вы могли</w:t>
      </w:r>
      <w:r w:rsidRPr="00A52713">
        <w:rPr>
          <w:color w:val="111111"/>
          <w:lang w:val="fr-FR"/>
        </w:rPr>
        <w:t>?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Матильда</w:t>
      </w:r>
      <w:r w:rsidRPr="00A52713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 w:rsidR="00D155D7">
        <w:rPr>
          <w:color w:val="111111"/>
          <w:lang w:val="ru-RU"/>
        </w:rPr>
        <w:t>Коты не бывают чьими-то. Коты</w:t>
      </w:r>
      <w:r>
        <w:rPr>
          <w:color w:val="111111"/>
          <w:lang w:val="ru-RU"/>
        </w:rPr>
        <w:t xml:space="preserve"> – это блага общего пользования. Ты их видишь, соблазняешь, они тебя замечают, возбуждаются, на спину – прыг, за загривок – хвать, и…</w:t>
      </w:r>
      <w:r w:rsidR="005F21C3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 xml:space="preserve">Ну и всё… </w:t>
      </w:r>
    </w:p>
    <w:p w:rsidR="00CF774B" w:rsidRPr="00641179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 w:rsidRPr="007E3448">
        <w:rPr>
          <w:b/>
          <w:color w:val="111111"/>
          <w:lang w:val="ru-RU"/>
        </w:rPr>
        <w:t>Рози</w:t>
      </w:r>
      <w:r w:rsidRPr="00641179">
        <w:rPr>
          <w:b/>
          <w:color w:val="111111"/>
          <w:lang w:val="fr-FR"/>
        </w:rPr>
        <w:t>:</w:t>
      </w:r>
      <w:r w:rsidRPr="00641179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Всё</w:t>
      </w:r>
      <w:r w:rsidRPr="00641179">
        <w:rPr>
          <w:color w:val="111111"/>
          <w:lang w:val="fr-FR"/>
        </w:rPr>
        <w:t>?</w:t>
      </w:r>
      <w:r w:rsidR="005F21C3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А</w:t>
      </w:r>
      <w:r w:rsidR="005F21C3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как же…</w:t>
      </w:r>
      <w:r w:rsidR="005F21C3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 xml:space="preserve">любовь?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 w:rsidRPr="007E3448">
        <w:rPr>
          <w:b/>
          <w:color w:val="111111"/>
          <w:lang w:val="ru-RU"/>
        </w:rPr>
        <w:t>Матильда</w:t>
      </w:r>
      <w:r w:rsidRPr="00641179">
        <w:rPr>
          <w:b/>
          <w:color w:val="111111"/>
          <w:lang w:val="fr-FR"/>
        </w:rPr>
        <w:t>:</w:t>
      </w:r>
      <w:r w:rsidRPr="00641179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Любовь</w:t>
      </w:r>
      <w:r w:rsidRPr="00641179">
        <w:rPr>
          <w:color w:val="111111"/>
          <w:lang w:val="fr-FR"/>
        </w:rPr>
        <w:t xml:space="preserve">? </w:t>
      </w:r>
      <w:r>
        <w:rPr>
          <w:color w:val="111111"/>
          <w:lang w:val="ru-RU"/>
        </w:rPr>
        <w:t>Я</w:t>
      </w:r>
      <w:r w:rsidRPr="00641179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могу</w:t>
      </w:r>
      <w:r w:rsidRPr="00641179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рассказать</w:t>
      </w:r>
      <w:r w:rsidRPr="00641179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тебе</w:t>
      </w:r>
      <w:r w:rsidRPr="00641179">
        <w:rPr>
          <w:color w:val="111111"/>
          <w:lang w:val="fr-FR"/>
        </w:rPr>
        <w:t xml:space="preserve">, </w:t>
      </w:r>
      <w:r>
        <w:rPr>
          <w:color w:val="111111"/>
          <w:lang w:val="ru-RU"/>
        </w:rPr>
        <w:t>что</w:t>
      </w:r>
      <w:r w:rsidRPr="00641179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такое</w:t>
      </w:r>
      <w:r w:rsidRPr="00641179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любовь</w:t>
      </w:r>
      <w:r w:rsidRPr="00641179">
        <w:rPr>
          <w:color w:val="111111"/>
          <w:lang w:val="fr-FR"/>
        </w:rPr>
        <w:t xml:space="preserve">. </w:t>
      </w:r>
      <w:r>
        <w:rPr>
          <w:color w:val="111111"/>
          <w:lang w:val="ru-RU"/>
        </w:rPr>
        <w:t>Я молоденькая тогда была и такая же дура, как ты.</w:t>
      </w:r>
      <w:r w:rsidR="005F21C3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Его звали Тамерлан. Красивый был – прямо рысь</w:t>
      </w:r>
      <w:r w:rsidR="00314574">
        <w:rPr>
          <w:color w:val="111111"/>
          <w:lang w:val="ru-RU"/>
        </w:rPr>
        <w:t>,</w:t>
      </w:r>
      <w:r>
        <w:rPr>
          <w:color w:val="111111"/>
          <w:lang w:val="ru-RU"/>
        </w:rPr>
        <w:t xml:space="preserve"> а не кот. Забирался на балкон нашей квартиры и приносил мне живых ласточек. Мы играли с ними, пока не надоест, а потом съедали. Он называл это «романтический ужин»… </w:t>
      </w:r>
    </w:p>
    <w:p w:rsidR="00CF774B" w:rsidRPr="005B15C4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sz w:val="22"/>
          <w:lang w:val="fr-FR"/>
        </w:rPr>
      </w:pPr>
      <w:r w:rsidRPr="005B15C4">
        <w:rPr>
          <w:i/>
          <w:color w:val="111111"/>
          <w:sz w:val="22"/>
          <w:lang w:val="ru-RU"/>
        </w:rPr>
        <w:t>Орёт</w:t>
      </w:r>
      <w:r w:rsidRPr="005B15C4">
        <w:rPr>
          <w:i/>
          <w:color w:val="111111"/>
          <w:sz w:val="22"/>
          <w:lang w:val="fr-FR"/>
        </w:rPr>
        <w:t xml:space="preserve"> Сильвия.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Сильвия</w:t>
      </w:r>
      <w:r w:rsidRPr="00A52713">
        <w:rPr>
          <w:b/>
          <w:color w:val="111111"/>
          <w:lang w:val="fr-FR"/>
        </w:rPr>
        <w:t>:</w:t>
      </w:r>
      <w:r w:rsidRPr="00A52713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Мяааааааа</w:t>
      </w:r>
      <w:r w:rsidRPr="00A52713">
        <w:rPr>
          <w:color w:val="111111"/>
          <w:lang w:val="fr-FR"/>
        </w:rPr>
        <w:t xml:space="preserve">! </w:t>
      </w:r>
    </w:p>
    <w:p w:rsidR="00CF774B" w:rsidRPr="005B15C4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sz w:val="22"/>
          <w:lang w:val="fr-FR"/>
        </w:rPr>
      </w:pPr>
      <w:r w:rsidRPr="005B15C4">
        <w:rPr>
          <w:i/>
          <w:color w:val="111111"/>
          <w:sz w:val="22"/>
          <w:lang w:val="fr-FR"/>
        </w:rPr>
        <w:t xml:space="preserve">Лариса </w:t>
      </w:r>
      <w:r w:rsidRPr="005B15C4">
        <w:rPr>
          <w:i/>
          <w:color w:val="111111"/>
          <w:sz w:val="22"/>
          <w:lang w:val="ru-RU"/>
        </w:rPr>
        <w:t>бежит в ванную</w:t>
      </w:r>
      <w:r w:rsidRPr="005B15C4">
        <w:rPr>
          <w:i/>
          <w:color w:val="111111"/>
          <w:sz w:val="22"/>
          <w:lang w:val="fr-FR"/>
        </w:rPr>
        <w:t>.</w:t>
      </w:r>
    </w:p>
    <w:p w:rsidR="00CF774B" w:rsidRPr="00641179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 w:rsidRPr="00641179">
        <w:rPr>
          <w:b/>
          <w:color w:val="111111"/>
          <w:lang w:val="ru-RU"/>
        </w:rPr>
        <w:t>Рози:</w:t>
      </w:r>
      <w:r w:rsidRPr="00641179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Ой, скорее бы началось уже, не могу больше этого слышать</w:t>
      </w:r>
      <w:r w:rsidRPr="00641179">
        <w:rPr>
          <w:color w:val="111111"/>
          <w:lang w:val="ru-RU"/>
        </w:rPr>
        <w:t xml:space="preserve">!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 w:rsidRPr="00641179">
        <w:rPr>
          <w:b/>
          <w:color w:val="111111"/>
          <w:lang w:val="ru-RU"/>
        </w:rPr>
        <w:t>Матильда:</w:t>
      </w:r>
      <w:r w:rsidRPr="00641179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Терпение, скоро начнётся.</w:t>
      </w:r>
      <w:r w:rsidRPr="00641179">
        <w:rPr>
          <w:color w:val="111111"/>
          <w:lang w:val="ru-RU"/>
        </w:rPr>
        <w:t xml:space="preserve"> </w:t>
      </w:r>
      <w:r w:rsidRPr="005B15C4">
        <w:rPr>
          <w:i/>
          <w:color w:val="111111"/>
          <w:sz w:val="22"/>
          <w:lang w:val="fr-FR"/>
        </w:rPr>
        <w:t>(</w:t>
      </w:r>
      <w:r w:rsidRPr="005B15C4">
        <w:rPr>
          <w:i/>
          <w:color w:val="111111"/>
          <w:sz w:val="22"/>
          <w:lang w:val="ru-RU"/>
        </w:rPr>
        <w:t>вернувшейся Ларисе</w:t>
      </w:r>
      <w:r w:rsidRPr="005B15C4">
        <w:rPr>
          <w:i/>
          <w:color w:val="111111"/>
          <w:sz w:val="22"/>
          <w:lang w:val="fr-FR"/>
        </w:rPr>
        <w:t>)</w:t>
      </w:r>
      <w:r w:rsidRPr="005B15C4">
        <w:rPr>
          <w:color w:val="111111"/>
          <w:sz w:val="22"/>
          <w:lang w:val="fr-FR"/>
        </w:rPr>
        <w:t xml:space="preserve"> </w:t>
      </w:r>
      <w:r>
        <w:rPr>
          <w:color w:val="111111"/>
          <w:lang w:val="ru-RU"/>
        </w:rPr>
        <w:t>Что</w:t>
      </w:r>
      <w:r w:rsidRPr="00A52713">
        <w:rPr>
          <w:color w:val="111111"/>
          <w:lang w:val="fr-FR"/>
        </w:rPr>
        <w:t>?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Сильвия</w:t>
      </w:r>
      <w:r w:rsidRPr="00B43567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Спрашивает про Тимофея</w:t>
      </w:r>
      <w:r w:rsidRPr="00A52713">
        <w:rPr>
          <w:color w:val="111111"/>
          <w:lang w:val="fr-FR"/>
        </w:rPr>
        <w:t>.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Матильда</w:t>
      </w:r>
      <w:r w:rsidRPr="00B43567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Что её замкнуло на этом? Вот прямо подавай ей сюда Тимофея, и всё тут.</w:t>
      </w:r>
      <w:r w:rsidR="005F21C3">
        <w:rPr>
          <w:color w:val="111111"/>
          <w:lang w:val="ru-RU"/>
        </w:rPr>
        <w:t xml:space="preserve">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Рози</w:t>
      </w:r>
      <w:r w:rsidRPr="00B43567">
        <w:rPr>
          <w:b/>
          <w:color w:val="111111"/>
          <w:lang w:val="fr-FR"/>
        </w:rPr>
        <w:t>:</w:t>
      </w:r>
      <w:r w:rsidRPr="00A52713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Потому</w:t>
      </w:r>
      <w:r w:rsidRPr="00641179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что</w:t>
      </w:r>
      <w:r w:rsidRPr="00641179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она</w:t>
      </w:r>
      <w:r w:rsidRPr="00641179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его</w:t>
      </w:r>
      <w:r w:rsidRPr="00641179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любит</w:t>
      </w:r>
      <w:r w:rsidRPr="00641179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и</w:t>
      </w:r>
      <w:r w:rsidRPr="00641179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хочет</w:t>
      </w:r>
      <w:r w:rsidRPr="00641179">
        <w:rPr>
          <w:color w:val="111111"/>
          <w:lang w:val="fr-FR"/>
        </w:rPr>
        <w:t xml:space="preserve">, </w:t>
      </w:r>
      <w:r>
        <w:rPr>
          <w:color w:val="111111"/>
          <w:lang w:val="ru-RU"/>
        </w:rPr>
        <w:t>чтобы</w:t>
      </w:r>
      <w:r w:rsidRPr="00641179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он</w:t>
      </w:r>
      <w:r w:rsidRPr="00641179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тоже</w:t>
      </w:r>
      <w:r w:rsidRPr="00641179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порадовался</w:t>
      </w:r>
      <w:r w:rsidRPr="00641179">
        <w:rPr>
          <w:color w:val="111111"/>
          <w:lang w:val="fr-FR"/>
        </w:rPr>
        <w:t xml:space="preserve">, </w:t>
      </w:r>
      <w:r>
        <w:rPr>
          <w:color w:val="111111"/>
          <w:lang w:val="ru-RU"/>
        </w:rPr>
        <w:t>неужели</w:t>
      </w:r>
      <w:r w:rsidRPr="00641179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не</w:t>
      </w:r>
      <w:r w:rsidRPr="00641179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 xml:space="preserve">понимаешь?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>
        <w:rPr>
          <w:b/>
          <w:color w:val="111111"/>
          <w:lang w:val="fr-FR"/>
        </w:rPr>
        <w:t>Лариса</w:t>
      </w:r>
      <w:r w:rsidRPr="00B43567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 xml:space="preserve">Знаешь, Рози, меня иногда сомнения берут – а кошка ли ты вообще?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Матильда</w:t>
      </w:r>
      <w:r w:rsidRPr="00B43567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Коты не радуются котятам, они сразу сваливают.</w:t>
      </w:r>
      <w:r w:rsidR="005F21C3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Вот мой Тамерлан, к примеру. Как узнал, что я залетела, так больше носа не казал на наш балкон.</w:t>
      </w:r>
      <w:r w:rsidR="005F21C3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 xml:space="preserve">Нашёл себе другую, в доме напротив, и начал </w:t>
      </w:r>
      <w:r w:rsidR="00D155D7">
        <w:rPr>
          <w:color w:val="111111"/>
          <w:lang w:val="ru-RU"/>
        </w:rPr>
        <w:t xml:space="preserve">уже </w:t>
      </w:r>
      <w:r>
        <w:rPr>
          <w:color w:val="111111"/>
          <w:lang w:val="ru-RU"/>
        </w:rPr>
        <w:t xml:space="preserve">ей таскать ласточек…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Рози</w:t>
      </w:r>
      <w:r w:rsidRPr="00B43567">
        <w:rPr>
          <w:b/>
          <w:color w:val="111111"/>
          <w:lang w:val="fr-FR"/>
        </w:rPr>
        <w:t>:</w:t>
      </w:r>
      <w:r>
        <w:rPr>
          <w:b/>
          <w:color w:val="111111"/>
          <w:lang w:val="ru-RU"/>
        </w:rPr>
        <w:t xml:space="preserve"> </w:t>
      </w:r>
      <w:r w:rsidRPr="00C21FBA">
        <w:rPr>
          <w:i/>
          <w:color w:val="111111"/>
          <w:sz w:val="22"/>
          <w:lang w:val="fr-FR"/>
        </w:rPr>
        <w:t>(</w:t>
      </w:r>
      <w:r w:rsidRPr="00C21FBA">
        <w:rPr>
          <w:i/>
          <w:color w:val="111111"/>
          <w:sz w:val="22"/>
          <w:lang w:val="ru-RU"/>
        </w:rPr>
        <w:t>удивлённо</w:t>
      </w:r>
      <w:r w:rsidRPr="00C21FBA">
        <w:rPr>
          <w:i/>
          <w:color w:val="111111"/>
          <w:sz w:val="22"/>
          <w:lang w:val="fr-FR"/>
        </w:rPr>
        <w:t>)</w:t>
      </w:r>
      <w:r w:rsidRPr="00C21FBA">
        <w:rPr>
          <w:color w:val="111111"/>
          <w:sz w:val="22"/>
          <w:lang w:val="fr-FR"/>
        </w:rPr>
        <w:t xml:space="preserve"> </w:t>
      </w:r>
      <w:r>
        <w:rPr>
          <w:color w:val="111111"/>
          <w:lang w:val="ru-RU"/>
        </w:rPr>
        <w:t>У тебя были котята</w:t>
      </w:r>
      <w:r w:rsidRPr="00A52713">
        <w:rPr>
          <w:color w:val="111111"/>
          <w:lang w:val="fr-FR"/>
        </w:rPr>
        <w:t xml:space="preserve">? </w:t>
      </w:r>
    </w:p>
    <w:p w:rsidR="00CF774B" w:rsidRPr="00B50EE7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 w:rsidRPr="00FD4469">
        <w:rPr>
          <w:b/>
          <w:color w:val="111111"/>
          <w:lang w:val="ru-RU"/>
        </w:rPr>
        <w:t>Матильда</w:t>
      </w:r>
      <w:r w:rsidRPr="00B50EE7">
        <w:rPr>
          <w:b/>
          <w:color w:val="111111"/>
          <w:lang w:val="fr-FR"/>
        </w:rPr>
        <w:t>:</w:t>
      </w:r>
      <w:r w:rsidRPr="00B50EE7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Один</w:t>
      </w:r>
      <w:r w:rsidRPr="00B50EE7">
        <w:rPr>
          <w:color w:val="111111"/>
          <w:lang w:val="fr-FR"/>
        </w:rPr>
        <w:t>…</w:t>
      </w:r>
    </w:p>
    <w:p w:rsidR="00CF774B" w:rsidRPr="00B50EE7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 w:rsidRPr="00FD4469">
        <w:rPr>
          <w:b/>
          <w:color w:val="111111"/>
          <w:lang w:val="ru-RU"/>
        </w:rPr>
        <w:t>Лариса</w:t>
      </w:r>
      <w:r w:rsidRPr="00B50EE7">
        <w:rPr>
          <w:b/>
          <w:color w:val="111111"/>
          <w:lang w:val="fr-FR"/>
        </w:rPr>
        <w:t>:</w:t>
      </w:r>
      <w:r w:rsidRPr="00B50EE7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И что с ним стало</w:t>
      </w:r>
      <w:r w:rsidRPr="00B50EE7">
        <w:rPr>
          <w:color w:val="111111"/>
          <w:lang w:val="fr-FR"/>
        </w:rPr>
        <w:t xml:space="preserve">? </w:t>
      </w:r>
    </w:p>
    <w:p w:rsidR="00CF774B" w:rsidRPr="00B50EE7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 w:rsidRPr="00676351">
        <w:rPr>
          <w:b/>
          <w:color w:val="111111"/>
          <w:lang w:val="ru-RU"/>
        </w:rPr>
        <w:t>Матильда</w:t>
      </w:r>
      <w:r w:rsidRPr="00B50EE7">
        <w:rPr>
          <w:b/>
          <w:color w:val="111111"/>
          <w:lang w:val="fr-FR"/>
        </w:rPr>
        <w:t>:</w:t>
      </w:r>
      <w:r w:rsidRPr="00B50EE7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Я его</w:t>
      </w:r>
      <w:r w:rsidRPr="00B50EE7">
        <w:rPr>
          <w:color w:val="111111"/>
          <w:lang w:val="fr-FR"/>
        </w:rPr>
        <w:t xml:space="preserve">… </w:t>
      </w:r>
      <w:r>
        <w:rPr>
          <w:color w:val="111111"/>
          <w:lang w:val="ru-RU"/>
        </w:rPr>
        <w:t>убила</w:t>
      </w:r>
      <w:r w:rsidRPr="00B50EE7">
        <w:rPr>
          <w:color w:val="111111"/>
          <w:lang w:val="fr-FR"/>
        </w:rPr>
        <w:t>.</w:t>
      </w:r>
    </w:p>
    <w:p w:rsidR="00CF774B" w:rsidRPr="00B50EE7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 w:rsidRPr="00676351">
        <w:rPr>
          <w:b/>
          <w:color w:val="111111"/>
          <w:lang w:val="ru-RU"/>
        </w:rPr>
        <w:t>Рози</w:t>
      </w:r>
      <w:r w:rsidRPr="00B50EE7">
        <w:rPr>
          <w:b/>
          <w:color w:val="111111"/>
          <w:lang w:val="fr-FR"/>
        </w:rPr>
        <w:t xml:space="preserve">, </w:t>
      </w:r>
      <w:r w:rsidRPr="00676351">
        <w:rPr>
          <w:b/>
          <w:color w:val="111111"/>
          <w:lang w:val="ru-RU"/>
        </w:rPr>
        <w:t>Лариса</w:t>
      </w:r>
      <w:r w:rsidRPr="00B50EE7">
        <w:rPr>
          <w:b/>
          <w:color w:val="111111"/>
          <w:lang w:val="fr-FR"/>
        </w:rPr>
        <w:t>:</w:t>
      </w:r>
      <w:r w:rsidRPr="00B50EE7">
        <w:rPr>
          <w:color w:val="111111"/>
          <w:lang w:val="fr-FR"/>
        </w:rPr>
        <w:t xml:space="preserve"> </w:t>
      </w:r>
      <w:r>
        <w:rPr>
          <w:color w:val="111111"/>
          <w:lang w:val="fr-FR"/>
        </w:rPr>
        <w:t>Мяу</w:t>
      </w:r>
      <w:r w:rsidRPr="00B50EE7">
        <w:rPr>
          <w:color w:val="111111"/>
          <w:lang w:val="fr-FR"/>
        </w:rPr>
        <w:t>?</w:t>
      </w:r>
    </w:p>
    <w:p w:rsidR="00CF774B" w:rsidRPr="00F07DD2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 w:rsidRPr="00F07DD2">
        <w:rPr>
          <w:b/>
          <w:color w:val="111111"/>
          <w:lang w:val="ru-RU"/>
        </w:rPr>
        <w:t>Матильда:</w:t>
      </w:r>
      <w:r w:rsidRPr="00F07DD2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 xml:space="preserve">Родила его, дождалась, когда Тамерлан посмотрит на мой балкон, взяла детёныша в зубы и сбросила вниз. Я была тупой соплячкой, думала, что так отомщу. </w:t>
      </w:r>
      <w:r w:rsidRPr="00C21FBA">
        <w:rPr>
          <w:i/>
          <w:color w:val="111111"/>
          <w:sz w:val="22"/>
          <w:lang w:val="ru-RU"/>
        </w:rPr>
        <w:t>(тяжело вздыхает)</w:t>
      </w:r>
    </w:p>
    <w:p w:rsidR="00CF774B" w:rsidRPr="00F07DD2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 w:rsidRPr="00C21FBA">
        <w:rPr>
          <w:i/>
          <w:color w:val="111111"/>
          <w:sz w:val="22"/>
          <w:lang w:val="ru-RU"/>
        </w:rPr>
        <w:lastRenderedPageBreak/>
        <w:t>Вбегает Нинетта.</w:t>
      </w:r>
      <w:r w:rsidRPr="00F07DD2">
        <w:rPr>
          <w:i/>
          <w:color w:val="111111"/>
          <w:lang w:val="ru-RU"/>
        </w:rPr>
        <w:t xml:space="preserve"> </w:t>
      </w:r>
    </w:p>
    <w:p w:rsidR="00CF774B" w:rsidRPr="00F07DD2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 w:rsidRPr="00676351">
        <w:rPr>
          <w:b/>
          <w:color w:val="111111"/>
          <w:lang w:val="ru-RU"/>
        </w:rPr>
        <w:t>Рози</w:t>
      </w:r>
      <w:r w:rsidRPr="00B50EE7">
        <w:rPr>
          <w:b/>
          <w:color w:val="111111"/>
          <w:lang w:val="fr-FR"/>
        </w:rPr>
        <w:t xml:space="preserve">, </w:t>
      </w:r>
      <w:r w:rsidRPr="00676351">
        <w:rPr>
          <w:b/>
          <w:color w:val="111111"/>
          <w:lang w:val="ru-RU"/>
        </w:rPr>
        <w:t>Лариса</w:t>
      </w:r>
      <w:r>
        <w:rPr>
          <w:b/>
          <w:color w:val="111111"/>
          <w:lang w:val="ru-RU"/>
        </w:rPr>
        <w:t xml:space="preserve"> и</w:t>
      </w:r>
      <w:r w:rsidRPr="00F07DD2">
        <w:rPr>
          <w:b/>
          <w:color w:val="111111"/>
          <w:lang w:val="ru-RU"/>
        </w:rPr>
        <w:t xml:space="preserve"> Матильда:</w:t>
      </w:r>
      <w:r w:rsidRPr="00F07DD2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Где Тимофей</w:t>
      </w:r>
      <w:r w:rsidRPr="00F07DD2">
        <w:rPr>
          <w:color w:val="111111"/>
          <w:lang w:val="ru-RU"/>
        </w:rPr>
        <w:t>?</w:t>
      </w:r>
      <w:r w:rsidR="005F21C3">
        <w:rPr>
          <w:color w:val="111111"/>
          <w:lang w:val="ru-RU"/>
        </w:rPr>
        <w:t xml:space="preserve">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Нинетта</w:t>
      </w:r>
      <w:r w:rsidRPr="000D1E8E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На чердаке</w:t>
      </w:r>
      <w:r w:rsidRPr="00A52713">
        <w:rPr>
          <w:color w:val="111111"/>
          <w:lang w:val="fr-FR"/>
        </w:rPr>
        <w:t>.</w:t>
      </w:r>
      <w:r w:rsidR="005F21C3">
        <w:rPr>
          <w:color w:val="111111"/>
          <w:lang w:val="fr-FR"/>
        </w:rPr>
        <w:t xml:space="preserve">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Лариса</w:t>
      </w:r>
      <w:r w:rsidRPr="000D1E8E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Ты сказала ему, что</w:t>
      </w:r>
      <w:r w:rsidR="005F21C3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у него любимая рожает</w:t>
      </w:r>
      <w:r w:rsidRPr="00A52713">
        <w:rPr>
          <w:color w:val="111111"/>
          <w:lang w:val="fr-FR"/>
        </w:rPr>
        <w:t xml:space="preserve">?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Нинетта: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Сказала</w:t>
      </w:r>
      <w:r w:rsidRPr="00A52713">
        <w:rPr>
          <w:color w:val="111111"/>
          <w:lang w:val="fr-FR"/>
        </w:rPr>
        <w:t>.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Лариса</w:t>
      </w:r>
      <w:r w:rsidRPr="000D1E8E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И</w:t>
      </w:r>
      <w:r w:rsidRPr="00A52713">
        <w:rPr>
          <w:color w:val="111111"/>
          <w:lang w:val="fr-FR"/>
        </w:rPr>
        <w:t xml:space="preserve">?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lang w:val="fr-FR"/>
        </w:rPr>
      </w:pPr>
      <w:r>
        <w:rPr>
          <w:b/>
          <w:color w:val="111111"/>
          <w:lang w:val="fr-FR"/>
        </w:rPr>
        <w:t>Нинетта</w:t>
      </w:r>
      <w:r w:rsidRPr="000D1E8E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А он говорит, что ему насрать</w:t>
      </w:r>
      <w:r w:rsidRPr="00A52713">
        <w:rPr>
          <w:color w:val="111111"/>
          <w:lang w:val="fr-FR"/>
        </w:rPr>
        <w:t xml:space="preserve">. </w:t>
      </w:r>
      <w:r w:rsidRPr="00C21FBA">
        <w:rPr>
          <w:i/>
          <w:color w:val="111111"/>
          <w:sz w:val="22"/>
          <w:lang w:val="fr-FR"/>
        </w:rPr>
        <w:t>(</w:t>
      </w:r>
      <w:r w:rsidRPr="00C21FBA">
        <w:rPr>
          <w:i/>
          <w:color w:val="111111"/>
          <w:sz w:val="22"/>
          <w:lang w:val="ru-RU"/>
        </w:rPr>
        <w:t>смеётся</w:t>
      </w:r>
      <w:r w:rsidRPr="00C21FBA">
        <w:rPr>
          <w:i/>
          <w:color w:val="111111"/>
          <w:sz w:val="22"/>
          <w:lang w:val="fr-FR"/>
        </w:rPr>
        <w:t xml:space="preserve">)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Рози</w:t>
      </w:r>
      <w:r w:rsidRPr="000D1E8E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Сволочь</w:t>
      </w:r>
      <w:r w:rsidRPr="00A52713">
        <w:rPr>
          <w:color w:val="111111"/>
          <w:lang w:val="fr-FR"/>
        </w:rPr>
        <w:t xml:space="preserve">!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lang w:val="fr-FR"/>
        </w:rPr>
      </w:pPr>
      <w:r w:rsidRPr="00C21FBA">
        <w:rPr>
          <w:i/>
          <w:color w:val="111111"/>
          <w:sz w:val="22"/>
          <w:lang w:val="fr-FR"/>
        </w:rPr>
        <w:t xml:space="preserve">Сильвия </w:t>
      </w:r>
      <w:r w:rsidRPr="00C21FBA">
        <w:rPr>
          <w:i/>
          <w:color w:val="111111"/>
          <w:sz w:val="22"/>
          <w:lang w:val="ru-RU"/>
        </w:rPr>
        <w:t>кричит</w:t>
      </w:r>
      <w:r w:rsidRPr="00C21FBA">
        <w:rPr>
          <w:i/>
          <w:color w:val="111111"/>
          <w:sz w:val="22"/>
          <w:lang w:val="fr-FR"/>
        </w:rPr>
        <w:t xml:space="preserve">. </w:t>
      </w:r>
      <w:r w:rsidRPr="00C21FBA">
        <w:rPr>
          <w:i/>
          <w:color w:val="111111"/>
          <w:sz w:val="22"/>
          <w:lang w:val="ru-RU"/>
        </w:rPr>
        <w:t>Все четверо бегут к двери и с большим интерессом следят за происходящим в ванной</w:t>
      </w:r>
      <w:r>
        <w:rPr>
          <w:i/>
          <w:color w:val="111111"/>
          <w:lang w:val="ru-RU"/>
        </w:rPr>
        <w:t>.</w:t>
      </w:r>
      <w:r w:rsidRPr="00C21FBA">
        <w:rPr>
          <w:i/>
          <w:color w:val="111111"/>
          <w:lang w:val="fr-FR"/>
        </w:rPr>
        <w:t xml:space="preserve"> </w:t>
      </w:r>
    </w:p>
    <w:p w:rsidR="00CF774B" w:rsidRPr="00A968C7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 w:rsidRPr="00F07DD2">
        <w:rPr>
          <w:b/>
          <w:color w:val="111111"/>
          <w:lang w:val="ru-RU"/>
        </w:rPr>
        <w:t>Рози</w:t>
      </w:r>
      <w:r w:rsidRPr="00A968C7">
        <w:rPr>
          <w:b/>
          <w:color w:val="111111"/>
          <w:lang w:val="fr-FR"/>
        </w:rPr>
        <w:t>:</w:t>
      </w:r>
      <w:r w:rsidRPr="00A968C7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Вылазит</w:t>
      </w:r>
      <w:r w:rsidRPr="00A968C7">
        <w:rPr>
          <w:color w:val="111111"/>
          <w:lang w:val="fr-FR"/>
        </w:rPr>
        <w:t xml:space="preserve">…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 w:rsidRPr="00F07DD2">
        <w:rPr>
          <w:b/>
          <w:color w:val="111111"/>
          <w:lang w:val="ru-RU"/>
        </w:rPr>
        <w:t>Матильда</w:t>
      </w:r>
      <w:r w:rsidRPr="00A968C7">
        <w:rPr>
          <w:b/>
          <w:color w:val="111111"/>
          <w:lang w:val="fr-FR"/>
        </w:rPr>
        <w:t>:</w:t>
      </w:r>
      <w:r w:rsidRPr="00A968C7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Давай, тужься</w:t>
      </w:r>
      <w:r w:rsidRPr="00A968C7">
        <w:rPr>
          <w:color w:val="111111"/>
          <w:lang w:val="fr-FR"/>
        </w:rPr>
        <w:t xml:space="preserve">! </w:t>
      </w:r>
      <w:r>
        <w:rPr>
          <w:color w:val="111111"/>
          <w:lang w:val="ru-RU"/>
        </w:rPr>
        <w:t>Давай</w:t>
      </w:r>
      <w:r w:rsidRPr="00A52713">
        <w:rPr>
          <w:color w:val="111111"/>
          <w:lang w:val="fr-FR"/>
        </w:rPr>
        <w:t>…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Лариса</w:t>
      </w:r>
      <w:r w:rsidRPr="000D1E8E">
        <w:rPr>
          <w:b/>
          <w:color w:val="111111"/>
          <w:lang w:val="fr-FR"/>
        </w:rPr>
        <w:t>:</w:t>
      </w:r>
      <w:r w:rsidRPr="00A52713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Первый</w:t>
      </w:r>
      <w:r w:rsidR="00D155D7">
        <w:rPr>
          <w:color w:val="111111"/>
          <w:lang w:val="ru-RU"/>
        </w:rPr>
        <w:t xml:space="preserve"> пошёл</w:t>
      </w:r>
      <w:r w:rsidRPr="00A52713">
        <w:rPr>
          <w:color w:val="111111"/>
          <w:lang w:val="fr-FR"/>
        </w:rPr>
        <w:t xml:space="preserve">!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Лариса</w:t>
      </w:r>
      <w:r w:rsidRPr="000D1E8E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Мальчик</w:t>
      </w:r>
      <w:r w:rsidRPr="00A52713">
        <w:rPr>
          <w:color w:val="111111"/>
          <w:lang w:val="fr-FR"/>
        </w:rPr>
        <w:t xml:space="preserve">.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Рози</w:t>
      </w:r>
      <w:r w:rsidRPr="000D1E8E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Ура</w:t>
      </w:r>
      <w:r>
        <w:rPr>
          <w:color w:val="111111"/>
          <w:lang w:val="fr-FR"/>
        </w:rPr>
        <w:t xml:space="preserve">! </w:t>
      </w:r>
      <w:r>
        <w:rPr>
          <w:color w:val="111111"/>
          <w:lang w:val="ru-RU"/>
        </w:rPr>
        <w:t>Какой хорошенький</w:t>
      </w:r>
      <w:r w:rsidRPr="00A52713">
        <w:rPr>
          <w:color w:val="111111"/>
          <w:lang w:val="fr-FR"/>
        </w:rPr>
        <w:t>!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lang w:val="fr-FR"/>
        </w:rPr>
      </w:pPr>
      <w:r w:rsidRPr="00C21FBA">
        <w:rPr>
          <w:i/>
          <w:color w:val="111111"/>
          <w:sz w:val="22"/>
          <w:lang w:val="ru-RU"/>
        </w:rPr>
        <w:t>Толкаются, птыаясь луше рассмотреть</w:t>
      </w:r>
      <w:r w:rsidRPr="00C21FBA">
        <w:rPr>
          <w:i/>
          <w:color w:val="111111"/>
          <w:sz w:val="22"/>
          <w:lang w:val="fr-FR"/>
        </w:rPr>
        <w:t>.</w:t>
      </w:r>
      <w:r w:rsidRPr="00A52713">
        <w:rPr>
          <w:i/>
          <w:color w:val="111111"/>
          <w:lang w:val="fr-FR"/>
        </w:rPr>
        <w:t xml:space="preserve">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Нинетта</w:t>
      </w:r>
      <w:r w:rsidRPr="000D1E8E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Чего он там шарится</w:t>
      </w:r>
      <w:r w:rsidRPr="00A52713">
        <w:rPr>
          <w:color w:val="111111"/>
          <w:lang w:val="fr-FR"/>
        </w:rPr>
        <w:t xml:space="preserve">?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Матильда</w:t>
      </w:r>
      <w:r w:rsidRPr="000D1E8E">
        <w:rPr>
          <w:b/>
          <w:color w:val="111111"/>
          <w:lang w:val="fr-FR"/>
        </w:rPr>
        <w:t>:</w:t>
      </w:r>
      <w:r w:rsidRPr="00A52713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Сиську</w:t>
      </w:r>
      <w:r w:rsidRPr="00F07DD2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ищет</w:t>
      </w:r>
      <w:r w:rsidRPr="00A52713">
        <w:rPr>
          <w:color w:val="111111"/>
          <w:lang w:val="fr-FR"/>
        </w:rPr>
        <w:t xml:space="preserve">.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Рози</w:t>
      </w:r>
      <w:r w:rsidRPr="000D1E8E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Нашёл</w:t>
      </w:r>
      <w:r w:rsidRPr="00F07DD2">
        <w:rPr>
          <w:color w:val="111111"/>
          <w:lang w:val="fr-FR"/>
        </w:rPr>
        <w:t>!</w:t>
      </w:r>
      <w:r w:rsidR="005F21C3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Ух</w:t>
      </w:r>
      <w:r w:rsidRPr="00F07DD2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ты</w:t>
      </w:r>
      <w:r w:rsidRPr="00F07DD2">
        <w:rPr>
          <w:color w:val="111111"/>
          <w:lang w:val="fr-FR"/>
        </w:rPr>
        <w:t xml:space="preserve">, </w:t>
      </w:r>
      <w:r>
        <w:rPr>
          <w:color w:val="111111"/>
          <w:lang w:val="ru-RU"/>
        </w:rPr>
        <w:t>дорвался, ненасытный какой</w:t>
      </w:r>
      <w:r w:rsidRPr="00F07DD2">
        <w:rPr>
          <w:color w:val="111111"/>
          <w:lang w:val="fr-FR"/>
        </w:rPr>
        <w:t xml:space="preserve">!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Нинетта</w:t>
      </w:r>
      <w:r w:rsidRPr="000D1E8E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Весь в папочку</w:t>
      </w:r>
      <w:r w:rsidRPr="00A52713">
        <w:rPr>
          <w:color w:val="111111"/>
          <w:lang w:val="fr-FR"/>
        </w:rPr>
        <w:t>.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Лариса</w:t>
      </w:r>
      <w:r w:rsidRPr="000D1E8E">
        <w:rPr>
          <w:b/>
          <w:color w:val="111111"/>
          <w:lang w:val="fr-FR"/>
        </w:rPr>
        <w:t>:</w:t>
      </w:r>
      <w:r>
        <w:rPr>
          <w:b/>
          <w:color w:val="111111"/>
          <w:lang w:val="ru-RU"/>
        </w:rPr>
        <w:t xml:space="preserve"> </w:t>
      </w:r>
      <w:r w:rsidRPr="00C01B1C">
        <w:rPr>
          <w:i/>
          <w:color w:val="111111"/>
          <w:sz w:val="22"/>
          <w:szCs w:val="22"/>
          <w:lang w:val="fr-FR"/>
        </w:rPr>
        <w:t>(</w:t>
      </w:r>
      <w:r w:rsidRPr="00C01B1C">
        <w:rPr>
          <w:i/>
          <w:color w:val="111111"/>
          <w:sz w:val="22"/>
          <w:szCs w:val="22"/>
          <w:lang w:val="ru-RU"/>
        </w:rPr>
        <w:t>пристально глядит на</w:t>
      </w:r>
      <w:r w:rsidRPr="00C01B1C">
        <w:rPr>
          <w:i/>
          <w:color w:val="111111"/>
          <w:sz w:val="22"/>
          <w:szCs w:val="22"/>
          <w:lang w:val="fr-FR"/>
        </w:rPr>
        <w:t xml:space="preserve"> Нинетт</w:t>
      </w:r>
      <w:r w:rsidRPr="00C01B1C">
        <w:rPr>
          <w:i/>
          <w:color w:val="111111"/>
          <w:sz w:val="22"/>
          <w:szCs w:val="22"/>
          <w:lang w:val="ru-RU"/>
        </w:rPr>
        <w:t>у</w:t>
      </w:r>
      <w:r w:rsidRPr="00A52713">
        <w:rPr>
          <w:i/>
          <w:color w:val="111111"/>
          <w:lang w:val="fr-FR"/>
        </w:rPr>
        <w:t>)</w:t>
      </w:r>
      <w:r>
        <w:rPr>
          <w:color w:val="111111"/>
          <w:lang w:val="fr-FR"/>
        </w:rPr>
        <w:t xml:space="preserve"> Мяу</w:t>
      </w:r>
      <w:r w:rsidRPr="00A52713">
        <w:rPr>
          <w:color w:val="111111"/>
          <w:lang w:val="fr-FR"/>
        </w:rPr>
        <w:t>?</w:t>
      </w:r>
      <w:r w:rsidR="005F21C3">
        <w:rPr>
          <w:color w:val="111111"/>
          <w:lang w:val="fr-FR"/>
        </w:rPr>
        <w:t xml:space="preserve">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Нинетта</w:t>
      </w:r>
      <w:r w:rsidRPr="000D1E8E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Мяу</w:t>
      </w:r>
      <w:r w:rsidRPr="00A52713">
        <w:rPr>
          <w:color w:val="111111"/>
          <w:lang w:val="fr-FR"/>
        </w:rPr>
        <w:t xml:space="preserve">?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Лариса</w:t>
      </w:r>
      <w:r w:rsidRPr="000D1E8E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А что ты так долго делала на чердаке</w:t>
      </w:r>
      <w:r w:rsidRPr="00A52713">
        <w:rPr>
          <w:color w:val="111111"/>
          <w:lang w:val="fr-FR"/>
        </w:rPr>
        <w:t>?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Нинетта</w:t>
      </w:r>
      <w:r w:rsidRPr="000D1E8E">
        <w:rPr>
          <w:b/>
          <w:color w:val="111111"/>
          <w:lang w:val="fr-FR"/>
        </w:rPr>
        <w:t>:</w:t>
      </w:r>
      <w:r w:rsidRPr="00A52713">
        <w:rPr>
          <w:color w:val="111111"/>
          <w:lang w:val="fr-FR"/>
        </w:rPr>
        <w:t xml:space="preserve"> </w:t>
      </w:r>
      <w:r>
        <w:rPr>
          <w:i/>
          <w:color w:val="111111"/>
          <w:lang w:val="fr-FR"/>
        </w:rPr>
        <w:t>(</w:t>
      </w:r>
      <w:r>
        <w:rPr>
          <w:i/>
          <w:color w:val="111111"/>
          <w:lang w:val="ru-RU"/>
        </w:rPr>
        <w:t>кокетливо</w:t>
      </w:r>
      <w:r w:rsidRPr="00A52713">
        <w:rPr>
          <w:i/>
          <w:color w:val="111111"/>
          <w:lang w:val="fr-FR"/>
        </w:rPr>
        <w:t>)</w:t>
      </w:r>
      <w:r w:rsidRPr="00A52713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Ах, и что же я там делала</w:t>
      </w:r>
      <w:r w:rsidRPr="00A52713">
        <w:rPr>
          <w:color w:val="111111"/>
          <w:lang w:val="fr-FR"/>
        </w:rPr>
        <w:t>?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Рози</w:t>
      </w:r>
      <w:r w:rsidRPr="00F4770C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Ты… это самое… с Тимофеем</w:t>
      </w:r>
      <w:r w:rsidRPr="00A52713">
        <w:rPr>
          <w:color w:val="111111"/>
          <w:lang w:val="fr-FR"/>
        </w:rPr>
        <w:t xml:space="preserve">?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Нинетта</w:t>
      </w:r>
      <w:r w:rsidRPr="00F4770C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Он такой безобразник</w:t>
      </w:r>
      <w:r>
        <w:rPr>
          <w:color w:val="111111"/>
          <w:lang w:val="fr-FR"/>
        </w:rPr>
        <w:t xml:space="preserve">. </w:t>
      </w:r>
      <w:r>
        <w:rPr>
          <w:color w:val="111111"/>
          <w:lang w:val="ru-RU"/>
        </w:rPr>
        <w:t>Муррр</w:t>
      </w:r>
      <w:r>
        <w:rPr>
          <w:color w:val="111111"/>
          <w:lang w:val="fr-FR"/>
        </w:rPr>
        <w:t xml:space="preserve">…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lastRenderedPageBreak/>
        <w:t>Рози</w:t>
      </w:r>
      <w:r w:rsidRPr="00F4770C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Развратница</w:t>
      </w:r>
      <w:r w:rsidRPr="00A52713">
        <w:rPr>
          <w:color w:val="111111"/>
          <w:lang w:val="fr-FR"/>
        </w:rPr>
        <w:t>.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Нинетта</w:t>
      </w:r>
      <w:r w:rsidRPr="00F4770C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Завистница</w:t>
      </w:r>
      <w:r w:rsidRPr="00A52713">
        <w:rPr>
          <w:color w:val="111111"/>
          <w:lang w:val="fr-FR"/>
        </w:rPr>
        <w:t>.</w:t>
      </w:r>
      <w:r w:rsidR="005F21C3">
        <w:rPr>
          <w:color w:val="111111"/>
          <w:lang w:val="fr-FR"/>
        </w:rPr>
        <w:t xml:space="preserve">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lang w:val="fr-FR"/>
        </w:rPr>
      </w:pPr>
      <w:r w:rsidRPr="00C21FBA">
        <w:rPr>
          <w:i/>
          <w:color w:val="111111"/>
          <w:sz w:val="22"/>
          <w:lang w:val="fr-FR"/>
        </w:rPr>
        <w:t xml:space="preserve">Сильвия </w:t>
      </w:r>
      <w:r w:rsidRPr="00C21FBA">
        <w:rPr>
          <w:i/>
          <w:color w:val="111111"/>
          <w:sz w:val="22"/>
          <w:lang w:val="ru-RU"/>
        </w:rPr>
        <w:t>снова орёт</w:t>
      </w:r>
      <w:r w:rsidRPr="00C21FBA">
        <w:rPr>
          <w:i/>
          <w:color w:val="111111"/>
          <w:sz w:val="22"/>
          <w:lang w:val="fr-FR"/>
        </w:rPr>
        <w:t xml:space="preserve">. </w:t>
      </w:r>
      <w:r w:rsidRPr="00C21FBA">
        <w:rPr>
          <w:i/>
          <w:color w:val="111111"/>
          <w:sz w:val="22"/>
          <w:lang w:val="ru-RU"/>
        </w:rPr>
        <w:t>Все бегут к двери</w:t>
      </w:r>
      <w:r w:rsidRPr="00C21FBA">
        <w:rPr>
          <w:i/>
          <w:color w:val="111111"/>
          <w:sz w:val="22"/>
          <w:lang w:val="fr-FR"/>
        </w:rPr>
        <w:t xml:space="preserve">.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Лариса</w:t>
      </w:r>
      <w:r w:rsidRPr="00F4770C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Второй пошёл</w:t>
      </w:r>
      <w:r w:rsidRPr="00A52713">
        <w:rPr>
          <w:color w:val="111111"/>
          <w:lang w:val="fr-FR"/>
        </w:rPr>
        <w:t>…</w:t>
      </w:r>
    </w:p>
    <w:p w:rsidR="00CF774B" w:rsidRPr="00F128A9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 w:rsidRPr="00A968C7">
        <w:rPr>
          <w:b/>
          <w:color w:val="111111"/>
          <w:lang w:val="ru-RU"/>
        </w:rPr>
        <w:t>Рози</w:t>
      </w:r>
      <w:r w:rsidRPr="00F128A9">
        <w:rPr>
          <w:b/>
          <w:color w:val="111111"/>
          <w:lang w:val="fr-FR"/>
        </w:rPr>
        <w:t>:</w:t>
      </w:r>
      <w:r w:rsidRPr="00F128A9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Молодец</w:t>
      </w:r>
      <w:r w:rsidRPr="00F128A9">
        <w:rPr>
          <w:color w:val="111111"/>
          <w:lang w:val="fr-FR"/>
        </w:rPr>
        <w:t xml:space="preserve">, </w:t>
      </w:r>
      <w:r w:rsidRPr="00A968C7">
        <w:rPr>
          <w:color w:val="111111"/>
          <w:lang w:val="ru-RU"/>
        </w:rPr>
        <w:t>Сильвия</w:t>
      </w:r>
      <w:r w:rsidRPr="00F128A9">
        <w:rPr>
          <w:color w:val="111111"/>
          <w:lang w:val="fr-FR"/>
        </w:rPr>
        <w:t xml:space="preserve">! </w:t>
      </w:r>
    </w:p>
    <w:p w:rsidR="00CF774B" w:rsidRPr="00C21FBA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sz w:val="22"/>
          <w:lang w:val="fr-FR"/>
        </w:rPr>
      </w:pPr>
      <w:r w:rsidRPr="00C21FBA">
        <w:rPr>
          <w:i/>
          <w:color w:val="111111"/>
          <w:sz w:val="22"/>
          <w:lang w:val="ru-RU"/>
        </w:rPr>
        <w:t>Сильвия</w:t>
      </w:r>
      <w:r w:rsidRPr="00C21FBA">
        <w:rPr>
          <w:i/>
          <w:color w:val="111111"/>
          <w:sz w:val="22"/>
          <w:lang w:val="fr-FR"/>
        </w:rPr>
        <w:t xml:space="preserve"> </w:t>
      </w:r>
      <w:r w:rsidRPr="00C21FBA">
        <w:rPr>
          <w:i/>
          <w:color w:val="111111"/>
          <w:sz w:val="22"/>
          <w:lang w:val="ru-RU"/>
        </w:rPr>
        <w:t>кричит</w:t>
      </w:r>
      <w:r w:rsidRPr="00C21FBA">
        <w:rPr>
          <w:i/>
          <w:color w:val="111111"/>
          <w:sz w:val="22"/>
          <w:lang w:val="fr-FR"/>
        </w:rPr>
        <w:t>.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Лариса</w:t>
      </w:r>
      <w:r w:rsidRPr="00F4770C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Ещё один</w:t>
      </w:r>
      <w:r w:rsidRPr="00A52713">
        <w:rPr>
          <w:color w:val="111111"/>
          <w:lang w:val="fr-FR"/>
        </w:rPr>
        <w:t>…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Матильда</w:t>
      </w:r>
      <w:r w:rsidRPr="00F4770C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Мяу,</w:t>
      </w:r>
      <w:r w:rsidR="005F21C3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у неё там конвейер включился</w:t>
      </w:r>
      <w:r w:rsidRPr="00A52713">
        <w:rPr>
          <w:color w:val="111111"/>
          <w:lang w:val="fr-FR"/>
        </w:rPr>
        <w:t>…</w:t>
      </w:r>
    </w:p>
    <w:p w:rsidR="00CF774B" w:rsidRPr="00C21FBA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sz w:val="22"/>
          <w:lang w:val="fr-FR"/>
        </w:rPr>
      </w:pPr>
      <w:r w:rsidRPr="00C21FBA">
        <w:rPr>
          <w:i/>
          <w:color w:val="111111"/>
          <w:sz w:val="22"/>
          <w:lang w:val="ru-RU"/>
        </w:rPr>
        <w:t>Кричит</w:t>
      </w:r>
      <w:r w:rsidRPr="00C21FBA">
        <w:rPr>
          <w:i/>
          <w:color w:val="111111"/>
          <w:sz w:val="22"/>
          <w:lang w:val="fr-FR"/>
        </w:rPr>
        <w:t xml:space="preserve"> Сильвия. </w:t>
      </w:r>
      <w:r w:rsidRPr="00C21FBA">
        <w:rPr>
          <w:i/>
          <w:color w:val="111111"/>
          <w:sz w:val="22"/>
          <w:lang w:val="ru-RU"/>
        </w:rPr>
        <w:t>Кошки</w:t>
      </w:r>
      <w:r w:rsidRPr="00C21FBA">
        <w:rPr>
          <w:i/>
          <w:color w:val="111111"/>
          <w:sz w:val="22"/>
          <w:lang w:val="fr-FR"/>
        </w:rPr>
        <w:t xml:space="preserve"> </w:t>
      </w:r>
      <w:r w:rsidRPr="00C21FBA">
        <w:rPr>
          <w:i/>
          <w:color w:val="111111"/>
          <w:sz w:val="22"/>
          <w:lang w:val="ru-RU"/>
        </w:rPr>
        <w:t>опять</w:t>
      </w:r>
      <w:r w:rsidRPr="00C21FBA">
        <w:rPr>
          <w:i/>
          <w:color w:val="111111"/>
          <w:sz w:val="22"/>
          <w:lang w:val="fr-FR"/>
        </w:rPr>
        <w:t xml:space="preserve"> </w:t>
      </w:r>
      <w:r w:rsidRPr="00C21FBA">
        <w:rPr>
          <w:i/>
          <w:color w:val="111111"/>
          <w:sz w:val="22"/>
          <w:lang w:val="ru-RU"/>
        </w:rPr>
        <w:t>собираются</w:t>
      </w:r>
      <w:r w:rsidRPr="00C21FBA">
        <w:rPr>
          <w:i/>
          <w:color w:val="111111"/>
          <w:sz w:val="22"/>
          <w:lang w:val="fr-FR"/>
        </w:rPr>
        <w:t xml:space="preserve"> </w:t>
      </w:r>
      <w:r w:rsidRPr="00C21FBA">
        <w:rPr>
          <w:i/>
          <w:color w:val="111111"/>
          <w:sz w:val="22"/>
          <w:lang w:val="ru-RU"/>
        </w:rPr>
        <w:t>у</w:t>
      </w:r>
      <w:r w:rsidRPr="00C21FBA">
        <w:rPr>
          <w:i/>
          <w:color w:val="111111"/>
          <w:sz w:val="22"/>
          <w:lang w:val="fr-FR"/>
        </w:rPr>
        <w:t xml:space="preserve"> </w:t>
      </w:r>
      <w:r w:rsidRPr="00C21FBA">
        <w:rPr>
          <w:i/>
          <w:color w:val="111111"/>
          <w:sz w:val="22"/>
          <w:lang w:val="ru-RU"/>
        </w:rPr>
        <w:t>двери</w:t>
      </w:r>
      <w:r w:rsidRPr="00C21FBA">
        <w:rPr>
          <w:i/>
          <w:color w:val="111111"/>
          <w:sz w:val="22"/>
          <w:lang w:val="fr-FR"/>
        </w:rPr>
        <w:t xml:space="preserve"> </w:t>
      </w:r>
      <w:r w:rsidRPr="00C21FBA">
        <w:rPr>
          <w:i/>
          <w:color w:val="111111"/>
          <w:sz w:val="22"/>
          <w:lang w:val="ru-RU"/>
        </w:rPr>
        <w:t>ванной</w:t>
      </w:r>
      <w:r w:rsidRPr="00C21FBA">
        <w:rPr>
          <w:i/>
          <w:color w:val="111111"/>
          <w:sz w:val="22"/>
          <w:lang w:val="fr-FR"/>
        </w:rPr>
        <w:t xml:space="preserve">.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Лариса</w:t>
      </w:r>
      <w:r w:rsidRPr="00F4770C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Четвёртый</w:t>
      </w:r>
      <w:r w:rsidRPr="00A52713">
        <w:rPr>
          <w:color w:val="111111"/>
          <w:lang w:val="fr-FR"/>
        </w:rPr>
        <w:t>…</w:t>
      </w:r>
    </w:p>
    <w:p w:rsidR="00CF774B" w:rsidRPr="002E102F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lang w:val="ru-RU"/>
        </w:rPr>
      </w:pPr>
      <w:r>
        <w:rPr>
          <w:i/>
          <w:color w:val="111111"/>
          <w:lang w:val="fr-FR"/>
        </w:rPr>
        <w:t xml:space="preserve"> </w:t>
      </w:r>
      <w:r w:rsidRPr="00C21FBA">
        <w:rPr>
          <w:i/>
          <w:color w:val="111111"/>
          <w:sz w:val="22"/>
          <w:lang w:val="ru-RU"/>
        </w:rPr>
        <w:t>П</w:t>
      </w:r>
      <w:r w:rsidRPr="00C21FBA">
        <w:rPr>
          <w:i/>
          <w:color w:val="111111"/>
          <w:sz w:val="22"/>
          <w:lang w:val="fr-FR"/>
        </w:rPr>
        <w:t xml:space="preserve">ауза. </w:t>
      </w:r>
      <w:r w:rsidRPr="00C21FBA">
        <w:rPr>
          <w:i/>
          <w:color w:val="111111"/>
          <w:sz w:val="22"/>
          <w:lang w:val="ru-RU"/>
        </w:rPr>
        <w:t>Кошки</w:t>
      </w:r>
      <w:r w:rsidRPr="00C21FBA">
        <w:rPr>
          <w:i/>
          <w:color w:val="111111"/>
          <w:sz w:val="22"/>
          <w:lang w:val="fr-FR"/>
        </w:rPr>
        <w:t xml:space="preserve"> </w:t>
      </w:r>
      <w:r w:rsidRPr="00C21FBA">
        <w:rPr>
          <w:i/>
          <w:color w:val="111111"/>
          <w:sz w:val="22"/>
          <w:lang w:val="ru-RU"/>
        </w:rPr>
        <w:t>ждут</w:t>
      </w:r>
      <w:r w:rsidRPr="00C21FBA">
        <w:rPr>
          <w:i/>
          <w:color w:val="111111"/>
          <w:sz w:val="22"/>
          <w:lang w:val="fr-FR"/>
        </w:rPr>
        <w:t xml:space="preserve">. Сильвия </w:t>
      </w:r>
      <w:r>
        <w:rPr>
          <w:i/>
          <w:color w:val="111111"/>
          <w:sz w:val="22"/>
          <w:lang w:val="ru-RU"/>
        </w:rPr>
        <w:t>вскрикивает ещё раз.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Нинетта</w:t>
      </w:r>
      <w:r w:rsidRPr="00F4770C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И пятый</w:t>
      </w:r>
      <w:r w:rsidRPr="00A52713">
        <w:rPr>
          <w:color w:val="111111"/>
          <w:lang w:val="fr-FR"/>
        </w:rPr>
        <w:t xml:space="preserve">! </w:t>
      </w:r>
    </w:p>
    <w:p w:rsidR="00CF774B" w:rsidRPr="002E102F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Матильда</w:t>
      </w:r>
      <w:r w:rsidRPr="00F4770C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Всё это последний. Кончились</w:t>
      </w:r>
      <w:r w:rsidRPr="002E102F">
        <w:rPr>
          <w:color w:val="111111"/>
          <w:lang w:val="fr-FR"/>
        </w:rPr>
        <w:t>.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Лариса</w:t>
      </w:r>
      <w:r w:rsidRPr="00F4770C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Она отрубилась</w:t>
      </w:r>
      <w:r w:rsidRPr="00A52713">
        <w:rPr>
          <w:color w:val="111111"/>
          <w:lang w:val="fr-FR"/>
        </w:rPr>
        <w:t xml:space="preserve">. </w:t>
      </w:r>
    </w:p>
    <w:p w:rsidR="00CF774B" w:rsidRPr="00C21FBA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sz w:val="22"/>
          <w:lang w:val="fr-FR"/>
        </w:rPr>
      </w:pPr>
      <w:r w:rsidRPr="00C21FBA">
        <w:rPr>
          <w:i/>
          <w:color w:val="111111"/>
          <w:sz w:val="22"/>
          <w:lang w:val="ru-RU"/>
        </w:rPr>
        <w:t>Из ванной показывается</w:t>
      </w:r>
      <w:r w:rsidR="005F21C3">
        <w:rPr>
          <w:i/>
          <w:color w:val="111111"/>
          <w:sz w:val="22"/>
          <w:lang w:val="ru-RU"/>
        </w:rPr>
        <w:t xml:space="preserve"> </w:t>
      </w:r>
      <w:r w:rsidRPr="00C21FBA">
        <w:rPr>
          <w:i/>
          <w:color w:val="111111"/>
          <w:sz w:val="22"/>
          <w:lang w:val="fr-FR"/>
        </w:rPr>
        <w:t xml:space="preserve">Оливер. </w:t>
      </w:r>
      <w:r w:rsidRPr="00C21FBA">
        <w:rPr>
          <w:i/>
          <w:color w:val="111111"/>
          <w:sz w:val="22"/>
          <w:lang w:val="ru-RU"/>
        </w:rPr>
        <w:t>Он</w:t>
      </w:r>
      <w:r w:rsidRPr="00C21FBA">
        <w:rPr>
          <w:i/>
          <w:color w:val="111111"/>
          <w:sz w:val="22"/>
          <w:lang w:val="fr-FR"/>
        </w:rPr>
        <w:t xml:space="preserve"> </w:t>
      </w:r>
      <w:r w:rsidRPr="00C21FBA">
        <w:rPr>
          <w:i/>
          <w:color w:val="111111"/>
          <w:sz w:val="22"/>
          <w:lang w:val="ru-RU"/>
        </w:rPr>
        <w:t>в</w:t>
      </w:r>
      <w:r w:rsidRPr="00C21FBA">
        <w:rPr>
          <w:i/>
          <w:color w:val="111111"/>
          <w:sz w:val="22"/>
          <w:lang w:val="fr-FR"/>
        </w:rPr>
        <w:t xml:space="preserve"> </w:t>
      </w:r>
      <w:r w:rsidRPr="00C21FBA">
        <w:rPr>
          <w:i/>
          <w:color w:val="111111"/>
          <w:sz w:val="22"/>
          <w:lang w:val="ru-RU"/>
        </w:rPr>
        <w:t>инвалидной</w:t>
      </w:r>
      <w:r w:rsidRPr="00C21FBA">
        <w:rPr>
          <w:i/>
          <w:color w:val="111111"/>
          <w:sz w:val="22"/>
          <w:lang w:val="fr-FR"/>
        </w:rPr>
        <w:t xml:space="preserve"> </w:t>
      </w:r>
      <w:r w:rsidRPr="00C21FBA">
        <w:rPr>
          <w:i/>
          <w:color w:val="111111"/>
          <w:sz w:val="22"/>
          <w:lang w:val="ru-RU"/>
        </w:rPr>
        <w:t>коляске</w:t>
      </w:r>
      <w:r w:rsidRPr="00C21FBA">
        <w:rPr>
          <w:i/>
          <w:color w:val="111111"/>
          <w:sz w:val="22"/>
          <w:lang w:val="fr-FR"/>
        </w:rPr>
        <w:t>.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 w:rsidRPr="007E3448">
        <w:rPr>
          <w:b/>
          <w:color w:val="111111"/>
          <w:lang w:val="ru-RU"/>
        </w:rPr>
        <w:t>Оливер</w:t>
      </w:r>
      <w:r w:rsidRPr="00286020">
        <w:rPr>
          <w:b/>
          <w:color w:val="111111"/>
          <w:lang w:val="fr-FR"/>
        </w:rPr>
        <w:t>:</w:t>
      </w:r>
      <w:r w:rsidRPr="0028602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Уснула</w:t>
      </w:r>
      <w:r w:rsidRPr="00286020">
        <w:rPr>
          <w:color w:val="111111"/>
          <w:lang w:val="fr-FR"/>
        </w:rPr>
        <w:t xml:space="preserve">. </w:t>
      </w:r>
      <w:r>
        <w:rPr>
          <w:color w:val="111111"/>
          <w:lang w:val="ru-RU"/>
        </w:rPr>
        <w:t>Умаялась</w:t>
      </w:r>
      <w:r w:rsidRPr="00286020">
        <w:rPr>
          <w:color w:val="111111"/>
          <w:lang w:val="fr-FR"/>
        </w:rPr>
        <w:t xml:space="preserve">, </w:t>
      </w:r>
      <w:r>
        <w:rPr>
          <w:color w:val="111111"/>
          <w:lang w:val="ru-RU"/>
        </w:rPr>
        <w:t>бедная</w:t>
      </w:r>
      <w:r>
        <w:rPr>
          <w:color w:val="111111"/>
          <w:lang w:val="fr-FR"/>
        </w:rPr>
        <w:t xml:space="preserve">. </w:t>
      </w:r>
      <w:r>
        <w:rPr>
          <w:color w:val="111111"/>
          <w:lang w:val="ru-RU"/>
        </w:rPr>
        <w:t>Дети</w:t>
      </w:r>
      <w:r w:rsidRPr="0028602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мои</w:t>
      </w:r>
      <w:r w:rsidRPr="00286020">
        <w:rPr>
          <w:color w:val="111111"/>
          <w:lang w:val="fr-FR"/>
        </w:rPr>
        <w:t xml:space="preserve">, </w:t>
      </w:r>
      <w:r>
        <w:rPr>
          <w:color w:val="111111"/>
          <w:lang w:val="ru-RU"/>
        </w:rPr>
        <w:t>у</w:t>
      </w:r>
      <w:r w:rsidRPr="0028602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нас</w:t>
      </w:r>
      <w:r w:rsidRPr="0028602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пополнение</w:t>
      </w:r>
      <w:r w:rsidRPr="0028602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в</w:t>
      </w:r>
      <w:r w:rsidRPr="0028602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семье</w:t>
      </w:r>
      <w:r w:rsidRPr="00286020">
        <w:rPr>
          <w:color w:val="111111"/>
          <w:lang w:val="fr-FR"/>
        </w:rPr>
        <w:t xml:space="preserve">! </w:t>
      </w:r>
      <w:r>
        <w:rPr>
          <w:color w:val="111111"/>
          <w:lang w:val="ru-RU"/>
        </w:rPr>
        <w:t xml:space="preserve">Пять восхитительных маленьких чудес!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Лариса</w:t>
      </w:r>
      <w:r w:rsidRPr="00F4770C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Пять мелких засранцев</w:t>
      </w:r>
      <w:r w:rsidRPr="00A52713">
        <w:rPr>
          <w:color w:val="111111"/>
          <w:lang w:val="fr-FR"/>
        </w:rPr>
        <w:t>.</w:t>
      </w:r>
    </w:p>
    <w:p w:rsidR="00CF774B" w:rsidRPr="00F4770C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Нинетта</w:t>
      </w:r>
      <w:r w:rsidRPr="00F4770C">
        <w:rPr>
          <w:b/>
          <w:color w:val="111111"/>
          <w:lang w:val="fr-FR"/>
        </w:rPr>
        <w:t>:</w:t>
      </w:r>
      <w:r w:rsidRPr="00F4770C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Думаете, он оставит их всех</w:t>
      </w:r>
      <w:r w:rsidRPr="00F4770C">
        <w:rPr>
          <w:color w:val="111111"/>
          <w:lang w:val="fr-FR"/>
        </w:rPr>
        <w:t xml:space="preserve">?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Рози</w:t>
      </w:r>
      <w:r w:rsidRPr="00F4770C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Почему бы не оставить</w:t>
      </w:r>
      <w:r>
        <w:rPr>
          <w:color w:val="111111"/>
          <w:lang w:val="fr-FR"/>
        </w:rPr>
        <w:t xml:space="preserve">? </w:t>
      </w:r>
      <w:r>
        <w:rPr>
          <w:color w:val="111111"/>
          <w:lang w:val="ru-RU"/>
        </w:rPr>
        <w:t>Они</w:t>
      </w:r>
      <w:r w:rsidRPr="0028602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же</w:t>
      </w:r>
      <w:r w:rsidRPr="0028602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такие</w:t>
      </w:r>
      <w:r w:rsidRPr="0028602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лапоньки</w:t>
      </w:r>
      <w:r w:rsidRPr="00A52713">
        <w:rPr>
          <w:color w:val="111111"/>
          <w:lang w:val="fr-FR"/>
        </w:rPr>
        <w:t>.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Матильда</w:t>
      </w:r>
      <w:r w:rsidRPr="00F4770C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Лапонькам</w:t>
      </w:r>
      <w:r w:rsidRPr="0028602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надо</w:t>
      </w:r>
      <w:r w:rsidRPr="0028602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что</w:t>
      </w:r>
      <w:r w:rsidRPr="00286020">
        <w:rPr>
          <w:color w:val="111111"/>
          <w:lang w:val="fr-FR"/>
        </w:rPr>
        <w:t>-</w:t>
      </w:r>
      <w:r>
        <w:rPr>
          <w:color w:val="111111"/>
          <w:lang w:val="ru-RU"/>
        </w:rPr>
        <w:t>то</w:t>
      </w:r>
      <w:r w:rsidRPr="0028602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есть</w:t>
      </w:r>
      <w:r w:rsidRPr="0028602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и</w:t>
      </w:r>
      <w:r w:rsidRPr="0028602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пить</w:t>
      </w:r>
      <w:r w:rsidRPr="00286020">
        <w:rPr>
          <w:color w:val="111111"/>
          <w:lang w:val="fr-FR"/>
        </w:rPr>
        <w:t xml:space="preserve">. </w:t>
      </w:r>
      <w:r>
        <w:rPr>
          <w:color w:val="111111"/>
          <w:lang w:val="ru-RU"/>
        </w:rPr>
        <w:t>И</w:t>
      </w:r>
      <w:r w:rsidRPr="0028602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где</w:t>
      </w:r>
      <w:r w:rsidRPr="00286020">
        <w:rPr>
          <w:color w:val="111111"/>
          <w:lang w:val="fr-FR"/>
        </w:rPr>
        <w:t>-</w:t>
      </w:r>
      <w:r>
        <w:rPr>
          <w:color w:val="111111"/>
          <w:lang w:val="ru-RU"/>
        </w:rPr>
        <w:t>то</w:t>
      </w:r>
      <w:r w:rsidRPr="0028602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спать</w:t>
      </w:r>
      <w:r w:rsidRPr="00286020">
        <w:rPr>
          <w:color w:val="111111"/>
          <w:lang w:val="fr-FR"/>
        </w:rPr>
        <w:t xml:space="preserve">.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Лариса</w:t>
      </w:r>
      <w:r w:rsidRPr="00F4770C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И</w:t>
      </w:r>
      <w:r w:rsidRPr="0028602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играть</w:t>
      </w:r>
      <w:r w:rsidRPr="00286020">
        <w:rPr>
          <w:color w:val="111111"/>
          <w:lang w:val="fr-FR"/>
        </w:rPr>
        <w:t xml:space="preserve">. </w:t>
      </w:r>
      <w:r>
        <w:rPr>
          <w:color w:val="111111"/>
          <w:lang w:val="ru-RU"/>
        </w:rPr>
        <w:t>Они</w:t>
      </w:r>
      <w:r w:rsidRPr="0028602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всё</w:t>
      </w:r>
      <w:r w:rsidRPr="0028602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перевернут</w:t>
      </w:r>
      <w:r w:rsidRPr="0028602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вверх</w:t>
      </w:r>
      <w:r w:rsidRPr="0028602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дном</w:t>
      </w:r>
      <w:r w:rsidRPr="00286020">
        <w:rPr>
          <w:color w:val="111111"/>
          <w:lang w:val="fr-FR"/>
        </w:rPr>
        <w:t xml:space="preserve">.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Нинетта</w:t>
      </w:r>
      <w:r w:rsidRPr="00F4770C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Это</w:t>
      </w:r>
      <w:r w:rsidRPr="00224BF2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будет</w:t>
      </w:r>
      <w:r w:rsidRPr="00224BF2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жесть</w:t>
      </w:r>
      <w:r w:rsidRPr="00A52713">
        <w:rPr>
          <w:color w:val="111111"/>
          <w:lang w:val="fr-FR"/>
        </w:rPr>
        <w:t xml:space="preserve">.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Лариса</w:t>
      </w:r>
      <w:r w:rsidRPr="00F4770C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Толкотня</w:t>
      </w:r>
      <w:r w:rsidRPr="00224BF2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будет,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как</w:t>
      </w:r>
      <w:r w:rsidRPr="00224BF2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на</w:t>
      </w:r>
      <w:r w:rsidRPr="00224BF2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базаре</w:t>
      </w:r>
      <w:r>
        <w:rPr>
          <w:color w:val="111111"/>
          <w:lang w:val="fr-FR"/>
        </w:rPr>
        <w:t>…</w:t>
      </w:r>
      <w:r>
        <w:rPr>
          <w:color w:val="111111"/>
          <w:lang w:val="ru-RU"/>
        </w:rPr>
        <w:t xml:space="preserve">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Рози</w:t>
      </w:r>
      <w:r w:rsidRPr="00F4770C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И что вы предлагаете</w:t>
      </w:r>
      <w:r w:rsidRPr="00A52713">
        <w:rPr>
          <w:color w:val="111111"/>
          <w:lang w:val="fr-FR"/>
        </w:rPr>
        <w:t>?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Матильда</w:t>
      </w:r>
      <w:r w:rsidRPr="00F4770C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Пусть забирает свой приплод и сваливает</w:t>
      </w:r>
      <w:r w:rsidRPr="00A52713">
        <w:rPr>
          <w:color w:val="111111"/>
          <w:lang w:val="fr-FR"/>
        </w:rPr>
        <w:t xml:space="preserve">.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lastRenderedPageBreak/>
        <w:t>Рози</w:t>
      </w:r>
      <w:r w:rsidRPr="00F4770C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Куда</w:t>
      </w:r>
      <w:r w:rsidRPr="00A52713">
        <w:rPr>
          <w:color w:val="111111"/>
          <w:lang w:val="fr-FR"/>
        </w:rPr>
        <w:t xml:space="preserve">?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Лариса</w:t>
      </w:r>
      <w:r w:rsidRPr="00F4770C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Да</w:t>
      </w:r>
      <w:r w:rsidRPr="00224BF2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куда</w:t>
      </w:r>
      <w:r w:rsidRPr="00224BF2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угодно</w:t>
      </w:r>
      <w:r w:rsidRPr="00224BF2">
        <w:rPr>
          <w:color w:val="111111"/>
          <w:lang w:val="fr-FR"/>
        </w:rPr>
        <w:t xml:space="preserve">, </w:t>
      </w:r>
      <w:r>
        <w:rPr>
          <w:color w:val="111111"/>
          <w:lang w:val="ru-RU"/>
        </w:rPr>
        <w:t>мир</w:t>
      </w:r>
      <w:r w:rsidRPr="00224BF2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большой</w:t>
      </w:r>
      <w:r>
        <w:rPr>
          <w:color w:val="111111"/>
          <w:lang w:val="fr-FR"/>
        </w:rPr>
        <w:t>…</w:t>
      </w:r>
      <w:r>
        <w:rPr>
          <w:color w:val="111111"/>
          <w:lang w:val="ru-RU"/>
        </w:rPr>
        <w:t xml:space="preserve"> </w:t>
      </w:r>
    </w:p>
    <w:p w:rsidR="00CF774B" w:rsidRPr="00451B2D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sz w:val="22"/>
          <w:lang w:val="fr-FR"/>
        </w:rPr>
      </w:pPr>
      <w:r w:rsidRPr="00451B2D">
        <w:rPr>
          <w:i/>
          <w:color w:val="111111"/>
          <w:sz w:val="22"/>
          <w:lang w:val="ru-RU"/>
        </w:rPr>
        <w:t>Стук</w:t>
      </w:r>
      <w:r w:rsidRPr="00451B2D">
        <w:rPr>
          <w:i/>
          <w:color w:val="111111"/>
          <w:sz w:val="22"/>
          <w:lang w:val="fr-FR"/>
        </w:rPr>
        <w:t xml:space="preserve"> </w:t>
      </w:r>
      <w:r w:rsidRPr="00451B2D">
        <w:rPr>
          <w:i/>
          <w:color w:val="111111"/>
          <w:sz w:val="22"/>
          <w:lang w:val="ru-RU"/>
        </w:rPr>
        <w:t>в</w:t>
      </w:r>
      <w:r w:rsidRPr="00451B2D">
        <w:rPr>
          <w:i/>
          <w:color w:val="111111"/>
          <w:sz w:val="22"/>
          <w:lang w:val="fr-FR"/>
        </w:rPr>
        <w:t xml:space="preserve"> </w:t>
      </w:r>
      <w:r w:rsidRPr="00451B2D">
        <w:rPr>
          <w:i/>
          <w:color w:val="111111"/>
          <w:sz w:val="22"/>
          <w:lang w:val="ru-RU"/>
        </w:rPr>
        <w:t>дверь</w:t>
      </w:r>
      <w:r w:rsidRPr="00451B2D">
        <w:rPr>
          <w:i/>
          <w:color w:val="111111"/>
          <w:sz w:val="22"/>
          <w:lang w:val="fr-FR"/>
        </w:rPr>
        <w:t xml:space="preserve">. </w:t>
      </w:r>
      <w:r w:rsidRPr="00451B2D">
        <w:rPr>
          <w:i/>
          <w:color w:val="111111"/>
          <w:sz w:val="22"/>
          <w:lang w:val="ru-RU"/>
        </w:rPr>
        <w:t>Кошки</w:t>
      </w:r>
      <w:r w:rsidRPr="00451B2D">
        <w:rPr>
          <w:i/>
          <w:color w:val="111111"/>
          <w:sz w:val="22"/>
          <w:lang w:val="fr-FR"/>
        </w:rPr>
        <w:t xml:space="preserve"> </w:t>
      </w:r>
      <w:r w:rsidRPr="00451B2D">
        <w:rPr>
          <w:i/>
          <w:color w:val="111111"/>
          <w:sz w:val="22"/>
          <w:lang w:val="ru-RU"/>
        </w:rPr>
        <w:t>прячутся</w:t>
      </w:r>
      <w:r w:rsidRPr="00451B2D">
        <w:rPr>
          <w:i/>
          <w:color w:val="111111"/>
          <w:sz w:val="22"/>
          <w:lang w:val="fr-FR"/>
        </w:rPr>
        <w:t xml:space="preserve"> </w:t>
      </w:r>
      <w:r w:rsidRPr="00451B2D">
        <w:rPr>
          <w:i/>
          <w:color w:val="111111"/>
          <w:sz w:val="22"/>
          <w:lang w:val="ru-RU"/>
        </w:rPr>
        <w:t>под</w:t>
      </w:r>
      <w:r w:rsidRPr="00451B2D">
        <w:rPr>
          <w:i/>
          <w:color w:val="111111"/>
          <w:sz w:val="22"/>
          <w:lang w:val="fr-FR"/>
        </w:rPr>
        <w:t xml:space="preserve"> </w:t>
      </w:r>
      <w:r w:rsidRPr="00451B2D">
        <w:rPr>
          <w:i/>
          <w:color w:val="111111"/>
          <w:sz w:val="22"/>
          <w:lang w:val="ru-RU"/>
        </w:rPr>
        <w:t>кровать</w:t>
      </w:r>
      <w:r w:rsidRPr="00451B2D">
        <w:rPr>
          <w:i/>
          <w:color w:val="111111"/>
          <w:sz w:val="22"/>
          <w:lang w:val="fr-FR"/>
        </w:rPr>
        <w:t xml:space="preserve">.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ru-RU"/>
        </w:rPr>
        <w:t>Старшая</w:t>
      </w:r>
      <w:r w:rsidRPr="00224BF2">
        <w:rPr>
          <w:b/>
          <w:color w:val="111111"/>
          <w:lang w:val="fr-FR"/>
        </w:rPr>
        <w:t xml:space="preserve"> </w:t>
      </w:r>
      <w:r>
        <w:rPr>
          <w:b/>
          <w:color w:val="111111"/>
          <w:lang w:val="ru-RU"/>
        </w:rPr>
        <w:t>медсестра</w:t>
      </w:r>
      <w:r w:rsidRPr="00F4770C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Господин</w:t>
      </w:r>
      <w:r>
        <w:rPr>
          <w:color w:val="111111"/>
          <w:lang w:val="fr-FR"/>
        </w:rPr>
        <w:t xml:space="preserve"> Оливер, </w:t>
      </w:r>
      <w:r>
        <w:rPr>
          <w:color w:val="111111"/>
          <w:lang w:val="ru-RU"/>
        </w:rPr>
        <w:t>откройте</w:t>
      </w:r>
      <w:r w:rsidRPr="00A52713">
        <w:rPr>
          <w:color w:val="111111"/>
          <w:lang w:val="fr-FR"/>
        </w:rPr>
        <w:t xml:space="preserve">!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Оливер</w:t>
      </w:r>
      <w:r w:rsidRPr="00F4770C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А вы кто</w:t>
      </w:r>
      <w:r w:rsidRPr="00A52713">
        <w:rPr>
          <w:color w:val="111111"/>
          <w:lang w:val="fr-FR"/>
        </w:rPr>
        <w:t>?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>
        <w:rPr>
          <w:b/>
          <w:color w:val="111111"/>
          <w:lang w:val="ru-RU"/>
        </w:rPr>
        <w:t>Старшая</w:t>
      </w:r>
      <w:r w:rsidRPr="00224BF2">
        <w:rPr>
          <w:b/>
          <w:color w:val="111111"/>
          <w:lang w:val="fr-FR"/>
        </w:rPr>
        <w:t xml:space="preserve"> </w:t>
      </w:r>
      <w:r>
        <w:rPr>
          <w:b/>
          <w:color w:val="111111"/>
          <w:lang w:val="ru-RU"/>
        </w:rPr>
        <w:t>медсестра</w:t>
      </w:r>
      <w:r w:rsidRPr="00F4770C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Я</w:t>
      </w:r>
      <w:r w:rsidRPr="00224BF2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старшая</w:t>
      </w:r>
      <w:r w:rsidRPr="00224BF2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 xml:space="preserve">медсестра, откройте дверь.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Оливер</w:t>
      </w:r>
      <w:r w:rsidRPr="00002C9D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Зачем</w:t>
      </w:r>
      <w:r w:rsidRPr="00A52713">
        <w:rPr>
          <w:color w:val="111111"/>
          <w:lang w:val="fr-FR"/>
        </w:rPr>
        <w:t xml:space="preserve">?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Медсестра</w:t>
      </w:r>
      <w:r w:rsidRPr="00002C9D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Господин</w:t>
      </w:r>
      <w:r>
        <w:rPr>
          <w:color w:val="111111"/>
          <w:lang w:val="fr-FR"/>
        </w:rPr>
        <w:t xml:space="preserve"> Оливер,</w:t>
      </w:r>
      <w:r w:rsidR="005F21C3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 xml:space="preserve">вы задаёте лишние вопросы. Немедленно откройте дверь!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Оливер</w:t>
      </w:r>
      <w:r w:rsidRPr="00002C9D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Зачем</w:t>
      </w:r>
      <w:r w:rsidRPr="00A52713">
        <w:rPr>
          <w:color w:val="111111"/>
          <w:lang w:val="fr-FR"/>
        </w:rPr>
        <w:t xml:space="preserve">? </w:t>
      </w:r>
    </w:p>
    <w:p w:rsidR="00CF774B" w:rsidRPr="00002C9D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Медсестра</w:t>
      </w:r>
      <w:r w:rsidRPr="00002C9D">
        <w:rPr>
          <w:b/>
          <w:color w:val="111111"/>
          <w:lang w:val="fr-FR"/>
        </w:rPr>
        <w:t>:</w:t>
      </w:r>
      <w:r w:rsidRPr="00002C9D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Ваши</w:t>
      </w:r>
      <w:r w:rsidRPr="00224BF2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соседи</w:t>
      </w:r>
      <w:r w:rsidRPr="00224BF2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жалуются</w:t>
      </w:r>
      <w:r w:rsidRPr="00224BF2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на</w:t>
      </w:r>
      <w:r w:rsidRPr="00224BF2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то</w:t>
      </w:r>
      <w:r w:rsidRPr="00224BF2">
        <w:rPr>
          <w:color w:val="111111"/>
          <w:lang w:val="fr-FR"/>
        </w:rPr>
        <w:t xml:space="preserve">, </w:t>
      </w:r>
      <w:r>
        <w:rPr>
          <w:color w:val="111111"/>
          <w:lang w:val="ru-RU"/>
        </w:rPr>
        <w:t>что</w:t>
      </w:r>
      <w:r w:rsidRPr="00224BF2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у</w:t>
      </w:r>
      <w:r w:rsidR="006F1DC8" w:rsidRPr="00FD46F9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вас</w:t>
      </w:r>
      <w:r w:rsidRPr="00224BF2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в</w:t>
      </w:r>
      <w:r w:rsidRPr="00224BF2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комнате</w:t>
      </w:r>
      <w:r w:rsidRPr="00224BF2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кошка</w:t>
      </w:r>
      <w:r w:rsidRPr="00224BF2">
        <w:rPr>
          <w:color w:val="111111"/>
          <w:lang w:val="fr-FR"/>
        </w:rPr>
        <w:t xml:space="preserve">. </w:t>
      </w:r>
      <w:r>
        <w:rPr>
          <w:color w:val="111111"/>
          <w:lang w:val="ru-RU"/>
        </w:rPr>
        <w:t>Очень</w:t>
      </w:r>
      <w:r w:rsidRPr="00224BF2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громко</w:t>
      </w:r>
      <w:r w:rsidRPr="00224BF2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мяукает</w:t>
      </w:r>
      <w:r w:rsidRPr="00224BF2">
        <w:rPr>
          <w:color w:val="111111"/>
          <w:lang w:val="fr-FR"/>
        </w:rPr>
        <w:t xml:space="preserve">. </w:t>
      </w:r>
    </w:p>
    <w:p w:rsidR="00CF774B" w:rsidRPr="00002C9D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Оливер</w:t>
      </w:r>
      <w:r w:rsidRPr="00002C9D">
        <w:rPr>
          <w:b/>
          <w:color w:val="111111"/>
          <w:lang w:val="fr-FR"/>
        </w:rPr>
        <w:t>:</w:t>
      </w:r>
      <w:r w:rsidRPr="00002C9D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Какие</w:t>
      </w:r>
      <w:r w:rsidRPr="00224BF2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соседи</w:t>
      </w:r>
      <w:r w:rsidRPr="00002C9D">
        <w:rPr>
          <w:color w:val="111111"/>
          <w:lang w:val="fr-FR"/>
        </w:rPr>
        <w:t xml:space="preserve">? </w:t>
      </w:r>
    </w:p>
    <w:p w:rsidR="00CF774B" w:rsidRPr="00002C9D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Медсестра</w:t>
      </w:r>
      <w:r w:rsidRPr="00002C9D">
        <w:rPr>
          <w:b/>
          <w:color w:val="111111"/>
          <w:lang w:val="fr-FR"/>
        </w:rPr>
        <w:t>:</w:t>
      </w:r>
      <w:r w:rsidRPr="00002C9D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Соседи</w:t>
      </w:r>
      <w:r w:rsidRPr="00224BF2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из</w:t>
      </w:r>
      <w:r w:rsidRPr="00224BF2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комнат</w:t>
      </w:r>
      <w:r w:rsidRPr="00224BF2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справа</w:t>
      </w:r>
      <w:r w:rsidRPr="00224BF2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и</w:t>
      </w:r>
      <w:r w:rsidRPr="00224BF2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слева</w:t>
      </w:r>
      <w:r w:rsidRPr="00224BF2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от</w:t>
      </w:r>
      <w:r w:rsidRPr="00224BF2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вашей</w:t>
      </w:r>
      <w:r w:rsidRPr="00224BF2">
        <w:rPr>
          <w:color w:val="111111"/>
          <w:lang w:val="fr-FR"/>
        </w:rPr>
        <w:t xml:space="preserve">. </w:t>
      </w:r>
      <w:r>
        <w:rPr>
          <w:color w:val="111111"/>
          <w:lang w:val="ru-RU"/>
        </w:rPr>
        <w:t xml:space="preserve">Господин клоун Бамболло и господин дрессировщик Альфонсо Рамирес дель Сьерро.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Оливер</w:t>
      </w:r>
      <w:r w:rsidRPr="00002C9D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Бамболло</w:t>
      </w:r>
      <w:r w:rsidRPr="00224BF2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храпит</w:t>
      </w:r>
      <w:r w:rsidRPr="00224BF2">
        <w:rPr>
          <w:color w:val="111111"/>
          <w:lang w:val="fr-FR"/>
        </w:rPr>
        <w:t xml:space="preserve">, </w:t>
      </w:r>
      <w:r>
        <w:rPr>
          <w:color w:val="111111"/>
          <w:lang w:val="ru-RU"/>
        </w:rPr>
        <w:t>так</w:t>
      </w:r>
      <w:r w:rsidRPr="00224BF2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что</w:t>
      </w:r>
      <w:r w:rsidRPr="00224BF2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 xml:space="preserve">стены трясутся, а Рамирес </w:t>
      </w:r>
      <w:r w:rsidR="00D155D7">
        <w:rPr>
          <w:color w:val="111111"/>
          <w:lang w:val="ru-RU"/>
        </w:rPr>
        <w:t xml:space="preserve">пердит </w:t>
      </w:r>
      <w:r>
        <w:rPr>
          <w:color w:val="111111"/>
          <w:lang w:val="ru-RU"/>
        </w:rPr>
        <w:t>громче, чем трубы апокалипсиса. Я же не жалуюсь на них…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Медсестра</w:t>
      </w:r>
      <w:r w:rsidRPr="00002C9D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У вас кошка в комнате</w:t>
      </w:r>
      <w:r w:rsidRPr="00A52713">
        <w:rPr>
          <w:color w:val="111111"/>
          <w:lang w:val="fr-FR"/>
        </w:rPr>
        <w:t xml:space="preserve">?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Оливер</w:t>
      </w:r>
      <w:r w:rsidRPr="00002C9D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А почему вы спрашиваете</w:t>
      </w:r>
      <w:r w:rsidRPr="00A52713">
        <w:rPr>
          <w:color w:val="111111"/>
          <w:lang w:val="fr-FR"/>
        </w:rPr>
        <w:t xml:space="preserve">? </w:t>
      </w:r>
    </w:p>
    <w:p w:rsidR="00CF774B" w:rsidRPr="00002C9D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Медсестра</w:t>
      </w:r>
      <w:r w:rsidRPr="00002C9D">
        <w:rPr>
          <w:b/>
          <w:color w:val="111111"/>
          <w:lang w:val="fr-FR"/>
        </w:rPr>
        <w:t>:</w:t>
      </w:r>
      <w:r w:rsidRPr="00002C9D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 xml:space="preserve">Правила запрещают держать кошек. </w:t>
      </w:r>
    </w:p>
    <w:p w:rsidR="00CF774B" w:rsidRPr="00002C9D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Оливер</w:t>
      </w:r>
      <w:r w:rsidRPr="00002C9D">
        <w:rPr>
          <w:b/>
          <w:color w:val="111111"/>
          <w:lang w:val="fr-FR"/>
        </w:rPr>
        <w:t>:</w:t>
      </w:r>
      <w:r w:rsidRPr="00002C9D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У вас есть правила</w:t>
      </w:r>
      <w:r w:rsidRPr="00002C9D">
        <w:rPr>
          <w:color w:val="111111"/>
          <w:lang w:val="fr-FR"/>
        </w:rPr>
        <w:t>?</w:t>
      </w:r>
    </w:p>
    <w:p w:rsidR="00CF774B" w:rsidRPr="00002C9D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Медсестра</w:t>
      </w:r>
      <w:r w:rsidRPr="00002C9D">
        <w:rPr>
          <w:b/>
          <w:color w:val="111111"/>
          <w:lang w:val="fr-FR"/>
        </w:rPr>
        <w:t>:</w:t>
      </w:r>
      <w:r w:rsidRPr="00002C9D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 xml:space="preserve">Да. И в них чёрным по белому написано: в нашем </w:t>
      </w:r>
      <w:r w:rsidR="003652E0">
        <w:rPr>
          <w:color w:val="111111"/>
          <w:lang w:val="ru-RU"/>
        </w:rPr>
        <w:t>приюте</w:t>
      </w:r>
      <w:r>
        <w:rPr>
          <w:color w:val="111111"/>
          <w:lang w:val="ru-RU"/>
        </w:rPr>
        <w:t xml:space="preserve"> запрещается держать животных.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Оливер</w:t>
      </w:r>
      <w:r w:rsidRPr="00002C9D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 xml:space="preserve">И какие там ещё есть запреты, в этих ваших правилах?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Медсестра</w:t>
      </w:r>
      <w:r w:rsidRPr="00002C9D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 xml:space="preserve">Курение в комнатах запрещается, например. </w:t>
      </w:r>
    </w:p>
    <w:p w:rsidR="00CF774B" w:rsidRPr="00A7109E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 w:rsidRPr="00A7109E">
        <w:rPr>
          <w:b/>
          <w:color w:val="111111"/>
          <w:lang w:val="ru-RU"/>
        </w:rPr>
        <w:t>Оливер:</w:t>
      </w:r>
      <w:r w:rsidRPr="00A7109E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А одиночество</w:t>
      </w:r>
      <w:r w:rsidRPr="00A7109E">
        <w:rPr>
          <w:color w:val="111111"/>
          <w:lang w:val="ru-RU"/>
        </w:rPr>
        <w:t xml:space="preserve">? </w:t>
      </w:r>
    </w:p>
    <w:p w:rsidR="00CF774B" w:rsidRPr="00A7109E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 w:rsidRPr="00A7109E">
        <w:rPr>
          <w:b/>
          <w:color w:val="111111"/>
          <w:lang w:val="ru-RU"/>
        </w:rPr>
        <w:t>Медсестра:</w:t>
      </w:r>
      <w:r w:rsidRPr="00A7109E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Простите?</w:t>
      </w:r>
    </w:p>
    <w:p w:rsidR="00CF774B" w:rsidRPr="00A7109E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 w:rsidRPr="00A7109E">
        <w:rPr>
          <w:b/>
          <w:color w:val="111111"/>
          <w:lang w:val="ru-RU"/>
        </w:rPr>
        <w:t>Оливер:</w:t>
      </w:r>
      <w:r w:rsidRPr="00A7109E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Я говорю: одиночество там не запр</w:t>
      </w:r>
      <w:r w:rsidR="003652E0">
        <w:rPr>
          <w:color w:val="111111"/>
          <w:lang w:val="ru-RU"/>
        </w:rPr>
        <w:t>е</w:t>
      </w:r>
      <w:r>
        <w:rPr>
          <w:color w:val="111111"/>
          <w:lang w:val="ru-RU"/>
        </w:rPr>
        <w:t xml:space="preserve">щается?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lastRenderedPageBreak/>
        <w:t>Медсестра</w:t>
      </w:r>
      <w:r w:rsidRPr="00002C9D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Господин</w:t>
      </w:r>
      <w:r>
        <w:rPr>
          <w:color w:val="111111"/>
          <w:lang w:val="fr-FR"/>
        </w:rPr>
        <w:t xml:space="preserve"> Оливер,</w:t>
      </w:r>
      <w:r w:rsidR="005F21C3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с вами всё в порядке</w:t>
      </w:r>
      <w:r w:rsidRPr="00A52713">
        <w:rPr>
          <w:color w:val="111111"/>
          <w:lang w:val="fr-FR"/>
        </w:rPr>
        <w:t xml:space="preserve">?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Оливер</w:t>
      </w:r>
      <w:r w:rsidRPr="00002C9D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Нет</w:t>
      </w:r>
      <w:r w:rsidR="003652E0">
        <w:rPr>
          <w:color w:val="111111"/>
          <w:lang w:val="ru-RU"/>
        </w:rPr>
        <w:t>,</w:t>
      </w:r>
      <w:r>
        <w:rPr>
          <w:color w:val="111111"/>
          <w:lang w:val="ru-RU"/>
        </w:rPr>
        <w:t xml:space="preserve"> вы ответьте: в этом </w:t>
      </w:r>
      <w:r w:rsidR="003652E0">
        <w:rPr>
          <w:color w:val="111111"/>
          <w:lang w:val="ru-RU"/>
        </w:rPr>
        <w:t>приюте</w:t>
      </w:r>
      <w:r>
        <w:rPr>
          <w:color w:val="111111"/>
          <w:lang w:val="ru-RU"/>
        </w:rPr>
        <w:t xml:space="preserve"> для престарелых артистов одиночество запрещено или разрешено?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Медсестра</w:t>
      </w:r>
      <w:r w:rsidRPr="00002C9D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 xml:space="preserve">Господин Оливер, вы принимали сегодня свои таблетки? </w:t>
      </w:r>
    </w:p>
    <w:p w:rsidR="00CF774B" w:rsidRPr="00A7109E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 w:rsidRPr="00A7109E">
        <w:rPr>
          <w:b/>
          <w:color w:val="111111"/>
          <w:lang w:val="ru-RU"/>
        </w:rPr>
        <w:t>Оливер:</w:t>
      </w:r>
      <w:r w:rsidRPr="00A7109E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А скажите, у вас-то самой есть кто-нибудь</w:t>
      </w:r>
      <w:r w:rsidRPr="00A7109E">
        <w:rPr>
          <w:color w:val="111111"/>
          <w:lang w:val="ru-RU"/>
        </w:rPr>
        <w:t xml:space="preserve">? </w:t>
      </w:r>
    </w:p>
    <w:p w:rsidR="00CF774B" w:rsidRPr="00A7109E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 w:rsidRPr="00A7109E">
        <w:rPr>
          <w:b/>
          <w:color w:val="111111"/>
          <w:lang w:val="ru-RU"/>
        </w:rPr>
        <w:t>Медсестра:</w:t>
      </w:r>
      <w:r w:rsidRPr="00A7109E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Прекратите! У меня нет времени на болтовню</w:t>
      </w:r>
      <w:r w:rsidRPr="00A7109E">
        <w:rPr>
          <w:color w:val="111111"/>
          <w:lang w:val="ru-RU"/>
        </w:rPr>
        <w:t xml:space="preserve">. </w:t>
      </w:r>
    </w:p>
    <w:p w:rsidR="00CF774B" w:rsidRPr="00A7109E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 w:rsidRPr="00A7109E">
        <w:rPr>
          <w:b/>
          <w:color w:val="111111"/>
          <w:lang w:val="ru-RU"/>
        </w:rPr>
        <w:t>Оливер:</w:t>
      </w:r>
      <w:r w:rsidRPr="00A7109E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О, я угадал, вы одна</w:t>
      </w:r>
      <w:r w:rsidRPr="00A7109E">
        <w:rPr>
          <w:color w:val="111111"/>
          <w:lang w:val="ru-RU"/>
        </w:rPr>
        <w:t xml:space="preserve">.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Медсестра</w:t>
      </w:r>
      <w:r w:rsidRPr="00002C9D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Откройте</w:t>
      </w:r>
      <w:r w:rsidRPr="00A52713">
        <w:rPr>
          <w:color w:val="111111"/>
          <w:lang w:val="fr-FR"/>
        </w:rPr>
        <w:t>.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Оливер</w:t>
      </w:r>
      <w:r w:rsidRPr="00002C9D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Нет, погодите</w:t>
      </w:r>
      <w:r>
        <w:rPr>
          <w:color w:val="111111"/>
          <w:lang w:val="fr-FR"/>
        </w:rPr>
        <w:t xml:space="preserve">. </w:t>
      </w:r>
      <w:r>
        <w:rPr>
          <w:color w:val="111111"/>
          <w:lang w:val="ru-RU"/>
        </w:rPr>
        <w:t>А животные у вас дома есть</w:t>
      </w:r>
      <w:r w:rsidRPr="00A52713">
        <w:rPr>
          <w:color w:val="111111"/>
          <w:lang w:val="fr-FR"/>
        </w:rPr>
        <w:t xml:space="preserve">? </w:t>
      </w:r>
    </w:p>
    <w:p w:rsidR="00CF774B" w:rsidRPr="00A7109E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 w:rsidRPr="00A7109E">
        <w:rPr>
          <w:b/>
          <w:color w:val="111111"/>
          <w:lang w:val="ru-RU"/>
        </w:rPr>
        <w:t>Медсестра:</w:t>
      </w:r>
      <w:r w:rsidRPr="00A7109E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 xml:space="preserve">Нет. У меня </w:t>
      </w:r>
      <w:r w:rsidR="003652E0">
        <w:rPr>
          <w:color w:val="111111"/>
          <w:lang w:val="ru-RU"/>
        </w:rPr>
        <w:t xml:space="preserve">на них </w:t>
      </w:r>
      <w:r>
        <w:rPr>
          <w:color w:val="111111"/>
          <w:lang w:val="ru-RU"/>
        </w:rPr>
        <w:t>аллергия</w:t>
      </w:r>
      <w:r w:rsidRPr="00A7109E">
        <w:rPr>
          <w:color w:val="111111"/>
          <w:lang w:val="ru-RU"/>
        </w:rPr>
        <w:t xml:space="preserve">. </w:t>
      </w:r>
    </w:p>
    <w:p w:rsidR="00CF774B" w:rsidRPr="00A7109E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 w:rsidRPr="00A7109E">
        <w:rPr>
          <w:b/>
          <w:color w:val="111111"/>
          <w:lang w:val="ru-RU"/>
        </w:rPr>
        <w:t>Оливер:</w:t>
      </w:r>
      <w:r w:rsidRPr="00A7109E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Ага, то есть вам известно, что такое одиночество?</w:t>
      </w:r>
      <w:r w:rsidRPr="00A7109E">
        <w:rPr>
          <w:color w:val="111111"/>
          <w:lang w:val="ru-RU"/>
        </w:rPr>
        <w:t xml:space="preserve"> </w:t>
      </w:r>
    </w:p>
    <w:p w:rsidR="00CF774B" w:rsidRPr="00615CC2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 w:rsidRPr="00615CC2">
        <w:rPr>
          <w:b/>
          <w:color w:val="111111"/>
          <w:lang w:val="ru-RU"/>
        </w:rPr>
        <w:t>Медсестра:</w:t>
      </w:r>
      <w:r w:rsidRPr="00615CC2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Я не</w:t>
      </w:r>
      <w:r w:rsidR="003652E0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желаю разводить тут с вами филос</w:t>
      </w:r>
      <w:r w:rsidR="003652E0">
        <w:rPr>
          <w:color w:val="111111"/>
          <w:lang w:val="ru-RU"/>
        </w:rPr>
        <w:t xml:space="preserve">офские беседы. Мои должностные </w:t>
      </w:r>
      <w:r>
        <w:rPr>
          <w:color w:val="111111"/>
          <w:lang w:val="ru-RU"/>
        </w:rPr>
        <w:t>обязанности закл</w:t>
      </w:r>
      <w:r w:rsidR="003652E0">
        <w:rPr>
          <w:color w:val="111111"/>
          <w:lang w:val="ru-RU"/>
        </w:rPr>
        <w:t>ю</w:t>
      </w:r>
      <w:r>
        <w:rPr>
          <w:color w:val="111111"/>
          <w:lang w:val="ru-RU"/>
        </w:rPr>
        <w:t>чаются в том, чтобы заботиться о состоянии здоровья и спокойствии наших клиентов. Прошу вас</w:t>
      </w:r>
      <w:r w:rsidR="005F21C3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открыть дверь.</w:t>
      </w:r>
      <w:r w:rsidR="005F21C3">
        <w:rPr>
          <w:color w:val="111111"/>
          <w:lang w:val="ru-RU"/>
        </w:rPr>
        <w:t xml:space="preserve"> </w:t>
      </w:r>
    </w:p>
    <w:p w:rsidR="00CF774B" w:rsidRPr="009C12B1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 w:rsidRPr="00615CC2">
        <w:rPr>
          <w:b/>
          <w:color w:val="111111"/>
          <w:lang w:val="ru-RU"/>
        </w:rPr>
        <w:t>Оливер:</w:t>
      </w:r>
      <w:r w:rsidRPr="00615CC2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А если не открою</w:t>
      </w:r>
      <w:r w:rsidRPr="009C12B1">
        <w:rPr>
          <w:color w:val="111111"/>
          <w:lang w:val="ru-RU"/>
        </w:rPr>
        <w:t xml:space="preserve">?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Медсестра</w:t>
      </w:r>
      <w:r w:rsidRPr="00E30238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Господин</w:t>
      </w:r>
      <w:r>
        <w:rPr>
          <w:color w:val="111111"/>
          <w:lang w:val="fr-FR"/>
        </w:rPr>
        <w:t xml:space="preserve"> Оливер,</w:t>
      </w:r>
      <w:r>
        <w:rPr>
          <w:color w:val="111111"/>
          <w:lang w:val="ru-RU"/>
        </w:rPr>
        <w:t xml:space="preserve"> простите, но я вынуждена вам заметить, что вы являетесь самым проблемным клиентом нашего заведения.</w:t>
      </w:r>
      <w:r w:rsidR="005F21C3">
        <w:rPr>
          <w:color w:val="111111"/>
          <w:lang w:val="ru-RU"/>
        </w:rPr>
        <w:t xml:space="preserve">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Оливер</w:t>
      </w:r>
      <w:r w:rsidRPr="00E30238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Ах</w:t>
      </w:r>
      <w:r w:rsidRPr="00273941">
        <w:rPr>
          <w:color w:val="111111"/>
          <w:lang w:val="fr-FR"/>
        </w:rPr>
        <w:t xml:space="preserve">, </w:t>
      </w:r>
      <w:r>
        <w:rPr>
          <w:color w:val="111111"/>
          <w:lang w:val="ru-RU"/>
        </w:rPr>
        <w:t>какой</w:t>
      </w:r>
      <w:r w:rsidRPr="00273941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удар</w:t>
      </w:r>
      <w:r w:rsidRPr="00A52713">
        <w:rPr>
          <w:color w:val="111111"/>
          <w:lang w:val="fr-FR"/>
        </w:rPr>
        <w:t>!</w:t>
      </w:r>
      <w:r w:rsidR="005F21C3">
        <w:rPr>
          <w:color w:val="111111"/>
          <w:lang w:val="fr-FR"/>
        </w:rPr>
        <w:t xml:space="preserve">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>
        <w:rPr>
          <w:b/>
          <w:color w:val="111111"/>
          <w:lang w:val="fr-FR"/>
        </w:rPr>
        <w:t>Медсестра</w:t>
      </w:r>
      <w:r w:rsidRPr="00E30238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Вы</w:t>
      </w:r>
      <w:r w:rsidRPr="00273941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перелезаете</w:t>
      </w:r>
      <w:r w:rsidRPr="00273941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через</w:t>
      </w:r>
      <w:r w:rsidRPr="00273941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забор</w:t>
      </w:r>
      <w:r w:rsidRPr="00273941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и</w:t>
      </w:r>
      <w:r w:rsidRPr="00273941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покупаете</w:t>
      </w:r>
      <w:r w:rsidRPr="00273941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пиво</w:t>
      </w:r>
      <w:r w:rsidRPr="00273941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в</w:t>
      </w:r>
      <w:r w:rsidRPr="00273941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киоске</w:t>
      </w:r>
      <w:r w:rsidRPr="00273941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на</w:t>
      </w:r>
      <w:r w:rsidRPr="00273941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углу</w:t>
      </w:r>
      <w:r w:rsidRPr="00273941">
        <w:rPr>
          <w:color w:val="111111"/>
          <w:lang w:val="fr-FR"/>
        </w:rPr>
        <w:t xml:space="preserve">. </w:t>
      </w:r>
      <w:r>
        <w:rPr>
          <w:color w:val="111111"/>
          <w:lang w:val="ru-RU"/>
        </w:rPr>
        <w:t>Вы</w:t>
      </w:r>
      <w:r w:rsidRPr="00273941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забиратесь</w:t>
      </w:r>
      <w:r w:rsidRPr="00273941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на</w:t>
      </w:r>
      <w:r w:rsidRPr="00273941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крышу</w:t>
      </w:r>
      <w:r w:rsidRPr="00273941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и</w:t>
      </w:r>
      <w:r w:rsidRPr="00273941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играете</w:t>
      </w:r>
      <w:r w:rsidRPr="00273941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там</w:t>
      </w:r>
      <w:r w:rsidRPr="00273941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на</w:t>
      </w:r>
      <w:r w:rsidRPr="00273941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вашей</w:t>
      </w:r>
      <w:r w:rsidRPr="00273941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ужасной</w:t>
      </w:r>
      <w:r w:rsidRPr="00273941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дудке</w:t>
      </w:r>
      <w:r>
        <w:rPr>
          <w:color w:val="111111"/>
          <w:lang w:val="fr-FR"/>
        </w:rPr>
        <w:t>…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b/>
          <w:color w:val="111111"/>
          <w:lang w:val="ru-RU"/>
        </w:rPr>
      </w:pPr>
      <w:r>
        <w:rPr>
          <w:b/>
          <w:color w:val="111111"/>
          <w:lang w:val="fr-FR"/>
        </w:rPr>
        <w:t>Оливер</w:t>
      </w:r>
      <w:r w:rsidRPr="00E30238">
        <w:rPr>
          <w:b/>
          <w:color w:val="111111"/>
          <w:lang w:val="fr-FR"/>
        </w:rPr>
        <w:t>:</w:t>
      </w:r>
      <w:r w:rsidRPr="00273941">
        <w:rPr>
          <w:b/>
          <w:color w:val="111111"/>
          <w:lang w:val="ru-RU"/>
        </w:rPr>
        <w:t xml:space="preserve"> </w:t>
      </w:r>
      <w:r>
        <w:rPr>
          <w:color w:val="111111"/>
          <w:lang w:val="ru-RU"/>
        </w:rPr>
        <w:t>Это д</w:t>
      </w:r>
      <w:r w:rsidRPr="00273941">
        <w:rPr>
          <w:color w:val="111111"/>
          <w:lang w:val="ru-RU"/>
        </w:rPr>
        <w:t>иджерриду.</w:t>
      </w:r>
      <w:r>
        <w:rPr>
          <w:b/>
          <w:color w:val="111111"/>
          <w:lang w:val="ru-RU"/>
        </w:rPr>
        <w:t xml:space="preserve">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Медсестра</w:t>
      </w:r>
      <w:r w:rsidRPr="00E30238">
        <w:rPr>
          <w:b/>
          <w:color w:val="111111"/>
          <w:lang w:val="fr-FR"/>
        </w:rPr>
        <w:t>:</w:t>
      </w:r>
      <w:r>
        <w:rPr>
          <w:b/>
          <w:color w:val="111111"/>
          <w:lang w:val="ru-RU"/>
        </w:rPr>
        <w:t xml:space="preserve"> </w:t>
      </w:r>
      <w:r w:rsidRPr="00273941">
        <w:rPr>
          <w:color w:val="111111"/>
          <w:lang w:val="ru-RU"/>
        </w:rPr>
        <w:t xml:space="preserve">Вы отказыватесь принимать </w:t>
      </w:r>
      <w:r>
        <w:rPr>
          <w:color w:val="111111"/>
          <w:lang w:val="ru-RU"/>
        </w:rPr>
        <w:t xml:space="preserve">прописанные вам </w:t>
      </w:r>
      <w:r w:rsidRPr="00273941">
        <w:rPr>
          <w:color w:val="111111"/>
          <w:lang w:val="ru-RU"/>
        </w:rPr>
        <w:t>медикаменты</w:t>
      </w:r>
      <w:r>
        <w:rPr>
          <w:color w:val="111111"/>
          <w:lang w:val="ru-RU"/>
        </w:rPr>
        <w:t>, а теперь вы ещё и кошку притащили в комнату. Это уже переходит все границы.</w:t>
      </w:r>
      <w:r w:rsidR="005F21C3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 xml:space="preserve">Прошу вас открыть дверь! </w:t>
      </w:r>
    </w:p>
    <w:p w:rsidR="00CF774B" w:rsidRPr="00273941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>
        <w:rPr>
          <w:b/>
          <w:color w:val="111111"/>
          <w:lang w:val="fr-FR"/>
        </w:rPr>
        <w:t>Оливер: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Не открою</w:t>
      </w:r>
      <w:r w:rsidRPr="00A52713">
        <w:rPr>
          <w:color w:val="111111"/>
          <w:lang w:val="fr-FR"/>
        </w:rPr>
        <w:t xml:space="preserve">! </w:t>
      </w:r>
      <w:r>
        <w:rPr>
          <w:color w:val="111111"/>
          <w:lang w:val="ru-RU"/>
        </w:rPr>
        <w:t>Это нарушение моего личного пространства!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Медсестра</w:t>
      </w:r>
      <w:r w:rsidRPr="00396E08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Тогда я приведу слесаря, и он взломает дверь. Предупреждаю: в случае, если мы обнаружим у вас кошку либо других животных, нам придётся п</w:t>
      </w:r>
      <w:r w:rsidR="003652E0">
        <w:rPr>
          <w:color w:val="111111"/>
          <w:lang w:val="ru-RU"/>
        </w:rPr>
        <w:t>о</w:t>
      </w:r>
      <w:r>
        <w:rPr>
          <w:color w:val="111111"/>
          <w:lang w:val="ru-RU"/>
        </w:rPr>
        <w:t>просить вас покинуть приют для престарелых артистов «Звездопад».</w:t>
      </w:r>
      <w:r w:rsidR="005F21C3">
        <w:rPr>
          <w:color w:val="111111"/>
          <w:lang w:val="fr-FR"/>
        </w:rPr>
        <w:t xml:space="preserve"> </w:t>
      </w:r>
      <w:r w:rsidRPr="00A90C08">
        <w:rPr>
          <w:i/>
          <w:color w:val="111111"/>
          <w:sz w:val="22"/>
          <w:lang w:val="fr-FR"/>
        </w:rPr>
        <w:t>(</w:t>
      </w:r>
      <w:r>
        <w:rPr>
          <w:i/>
          <w:color w:val="111111"/>
          <w:sz w:val="22"/>
          <w:lang w:val="ru-RU"/>
        </w:rPr>
        <w:t>С</w:t>
      </w:r>
      <w:r w:rsidRPr="00A90C08">
        <w:rPr>
          <w:i/>
          <w:color w:val="111111"/>
          <w:sz w:val="22"/>
          <w:lang w:val="ru-RU"/>
        </w:rPr>
        <w:t>лышны</w:t>
      </w:r>
      <w:r w:rsidRPr="00A90C08">
        <w:rPr>
          <w:i/>
          <w:color w:val="111111"/>
          <w:sz w:val="22"/>
          <w:lang w:val="fr-FR"/>
        </w:rPr>
        <w:t xml:space="preserve"> </w:t>
      </w:r>
      <w:r w:rsidRPr="00A90C08">
        <w:rPr>
          <w:i/>
          <w:color w:val="111111"/>
          <w:sz w:val="22"/>
          <w:lang w:val="ru-RU"/>
        </w:rPr>
        <w:t>удаляющиеся</w:t>
      </w:r>
      <w:r w:rsidRPr="00A90C08">
        <w:rPr>
          <w:i/>
          <w:color w:val="111111"/>
          <w:sz w:val="22"/>
          <w:lang w:val="fr-FR"/>
        </w:rPr>
        <w:t xml:space="preserve"> </w:t>
      </w:r>
      <w:r w:rsidRPr="00A90C08">
        <w:rPr>
          <w:i/>
          <w:color w:val="111111"/>
          <w:sz w:val="22"/>
          <w:lang w:val="ru-RU"/>
        </w:rPr>
        <w:t>шаги</w:t>
      </w:r>
      <w:r w:rsidRPr="00A90C08">
        <w:rPr>
          <w:i/>
          <w:color w:val="111111"/>
          <w:sz w:val="22"/>
          <w:lang w:val="fr-FR"/>
        </w:rPr>
        <w:t xml:space="preserve"> </w:t>
      </w:r>
      <w:r w:rsidRPr="00A90C08">
        <w:rPr>
          <w:i/>
          <w:color w:val="111111"/>
          <w:sz w:val="22"/>
          <w:lang w:val="ru-RU"/>
        </w:rPr>
        <w:t>медсестры</w:t>
      </w:r>
      <w:r w:rsidRPr="00A90C08">
        <w:rPr>
          <w:i/>
          <w:color w:val="111111"/>
          <w:sz w:val="22"/>
          <w:lang w:val="fr-FR"/>
        </w:rPr>
        <w:t xml:space="preserve">) </w:t>
      </w:r>
    </w:p>
    <w:p w:rsidR="00CF774B" w:rsidRPr="00A52713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Оливер</w:t>
      </w:r>
      <w:r w:rsidRPr="00396E08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Ушла</w:t>
      </w:r>
      <w:r w:rsidRPr="00A52713">
        <w:rPr>
          <w:color w:val="111111"/>
          <w:lang w:val="fr-FR"/>
        </w:rPr>
        <w:t>.</w:t>
      </w:r>
    </w:p>
    <w:p w:rsidR="00CF774B" w:rsidRPr="00A90C08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sz w:val="22"/>
          <w:lang w:val="fr-FR"/>
        </w:rPr>
      </w:pPr>
      <w:r w:rsidRPr="00A90C08">
        <w:rPr>
          <w:i/>
          <w:color w:val="111111"/>
          <w:sz w:val="22"/>
          <w:lang w:val="ru-RU"/>
        </w:rPr>
        <w:lastRenderedPageBreak/>
        <w:t>Кошки вылезают из-под кровати</w:t>
      </w:r>
      <w:r w:rsidRPr="00A90C08">
        <w:rPr>
          <w:i/>
          <w:color w:val="111111"/>
          <w:sz w:val="22"/>
          <w:lang w:val="fr-FR"/>
        </w:rPr>
        <w:t>.</w:t>
      </w:r>
    </w:p>
    <w:p w:rsidR="00CF774B" w:rsidRPr="00F97F15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 w:rsidRPr="00F97F15">
        <w:rPr>
          <w:b/>
          <w:color w:val="111111"/>
          <w:lang w:val="ru-RU"/>
        </w:rPr>
        <w:t>Матильда:</w:t>
      </w:r>
      <w:r w:rsidRPr="00F97F15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Надо было её убить</w:t>
      </w:r>
      <w:r w:rsidRPr="00F97F15">
        <w:rPr>
          <w:color w:val="111111"/>
          <w:lang w:val="ru-RU"/>
        </w:rPr>
        <w:t>.</w:t>
      </w:r>
    </w:p>
    <w:p w:rsidR="00CF774B" w:rsidRPr="00F97F15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 w:rsidRPr="00F97F15">
        <w:rPr>
          <w:b/>
          <w:color w:val="111111"/>
          <w:lang w:val="ru-RU"/>
        </w:rPr>
        <w:t>Лариса:</w:t>
      </w:r>
      <w:r w:rsidRPr="00F97F15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Как</w:t>
      </w:r>
      <w:r w:rsidRPr="00F97F15">
        <w:rPr>
          <w:color w:val="111111"/>
          <w:lang w:val="ru-RU"/>
        </w:rPr>
        <w:t>?</w:t>
      </w:r>
    </w:p>
    <w:p w:rsidR="00CF774B" w:rsidRPr="007E3448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 w:rsidRPr="00F97F15">
        <w:rPr>
          <w:b/>
          <w:color w:val="111111"/>
          <w:lang w:val="ru-RU"/>
        </w:rPr>
        <w:t>Нинетта:</w:t>
      </w:r>
      <w:r w:rsidRPr="00F97F15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 xml:space="preserve">Запрыгнуть на голову и выцарапать глаза… </w:t>
      </w:r>
    </w:p>
    <w:p w:rsidR="00CF774B" w:rsidRPr="00396E08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 w:rsidRPr="00F97F15">
        <w:rPr>
          <w:b/>
          <w:color w:val="111111"/>
          <w:lang w:val="ru-RU"/>
        </w:rPr>
        <w:t>Оливер:</w:t>
      </w:r>
      <w:r w:rsidRPr="00F97F15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Девочки, мне кажется нам пора сматывать удочки. Прочь из этой вонючей тюрьмы! От стукачей сосе</w:t>
      </w:r>
      <w:r w:rsidR="004915E7">
        <w:rPr>
          <w:color w:val="111111"/>
          <w:lang w:val="ru-RU"/>
        </w:rPr>
        <w:t>дей и медсестёр фашисток! Забира</w:t>
      </w:r>
      <w:r>
        <w:rPr>
          <w:color w:val="111111"/>
          <w:lang w:val="ru-RU"/>
        </w:rPr>
        <w:t>ем Сильвию и деток и уходим в большой мир!</w:t>
      </w:r>
      <w:r w:rsidR="005F21C3">
        <w:rPr>
          <w:color w:val="111111"/>
          <w:lang w:val="ru-RU"/>
        </w:rPr>
        <w:t xml:space="preserve"> </w:t>
      </w:r>
    </w:p>
    <w:p w:rsidR="00CF774B" w:rsidRPr="00F97F15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 w:rsidRPr="00F97F15">
        <w:rPr>
          <w:b/>
          <w:color w:val="111111"/>
          <w:lang w:val="ru-RU"/>
        </w:rPr>
        <w:t>Матильда</w:t>
      </w:r>
      <w:r w:rsidRPr="00F97F15">
        <w:rPr>
          <w:b/>
          <w:color w:val="111111"/>
          <w:lang w:val="fr-FR"/>
        </w:rPr>
        <w:t>:</w:t>
      </w:r>
      <w:r w:rsidRPr="00F97F15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О</w:t>
      </w:r>
      <w:r w:rsidRPr="00F97F15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нет</w:t>
      </w:r>
      <w:r>
        <w:rPr>
          <w:color w:val="111111"/>
          <w:lang w:val="fr-FR"/>
        </w:rPr>
        <w:t>…</w:t>
      </w:r>
      <w:r w:rsidRPr="00F97F15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Опять</w:t>
      </w:r>
      <w:r w:rsidRPr="00F97F15">
        <w:rPr>
          <w:color w:val="111111"/>
          <w:lang w:val="fr-FR"/>
        </w:rPr>
        <w:t>?</w:t>
      </w:r>
    </w:p>
    <w:p w:rsidR="00CF774B" w:rsidRDefault="00CF774B" w:rsidP="00CF774B">
      <w:pPr>
        <w:pStyle w:val="a8"/>
        <w:shd w:val="clear" w:color="auto" w:fill="FFFFFF"/>
        <w:jc w:val="both"/>
        <w:rPr>
          <w:i/>
          <w:color w:val="111111"/>
          <w:lang w:val="fr-FR"/>
        </w:rPr>
      </w:pPr>
      <w:r w:rsidRPr="00A90C08">
        <w:rPr>
          <w:i/>
          <w:color w:val="111111"/>
          <w:sz w:val="22"/>
          <w:lang w:val="ru-RU"/>
        </w:rPr>
        <w:t>Слышны удары топора в дверь</w:t>
      </w:r>
      <w:r w:rsidRPr="00A90C08">
        <w:rPr>
          <w:i/>
          <w:color w:val="111111"/>
          <w:sz w:val="22"/>
          <w:lang w:val="fr-FR"/>
        </w:rPr>
        <w:t>.</w:t>
      </w:r>
    </w:p>
    <w:p w:rsidR="00CF774B" w:rsidRDefault="00CF774B" w:rsidP="00CF774B">
      <w:pPr>
        <w:pStyle w:val="a8"/>
        <w:shd w:val="clear" w:color="auto" w:fill="FFFFFF"/>
        <w:jc w:val="both"/>
        <w:rPr>
          <w:i/>
          <w:color w:val="111111"/>
          <w:lang w:val="fr-FR"/>
        </w:rPr>
      </w:pPr>
      <w:r>
        <w:rPr>
          <w:b/>
          <w:color w:val="111111"/>
          <w:lang w:val="fr-FR"/>
        </w:rPr>
        <w:t>Оливер</w:t>
      </w:r>
      <w:r w:rsidRPr="00461EE9">
        <w:rPr>
          <w:b/>
          <w:color w:val="111111"/>
          <w:lang w:val="fr-FR"/>
        </w:rPr>
        <w:t>:</w:t>
      </w:r>
      <w:r>
        <w:rPr>
          <w:b/>
          <w:color w:val="111111"/>
          <w:lang w:val="fr-FR"/>
        </w:rPr>
        <w:t xml:space="preserve"> </w:t>
      </w:r>
      <w:r w:rsidRPr="00A90C08">
        <w:rPr>
          <w:i/>
          <w:color w:val="111111"/>
          <w:sz w:val="22"/>
          <w:lang w:val="fr-FR"/>
        </w:rPr>
        <w:t>(</w:t>
      </w:r>
      <w:r w:rsidRPr="00A90C08">
        <w:rPr>
          <w:i/>
          <w:color w:val="111111"/>
          <w:sz w:val="22"/>
          <w:lang w:val="ru-RU"/>
        </w:rPr>
        <w:t>хватается за сердце</w:t>
      </w:r>
      <w:r w:rsidRPr="00A90C08">
        <w:rPr>
          <w:i/>
          <w:color w:val="111111"/>
          <w:sz w:val="22"/>
          <w:lang w:val="fr-FR"/>
        </w:rPr>
        <w:t>)</w:t>
      </w:r>
      <w:r w:rsidR="005F21C3">
        <w:rPr>
          <w:i/>
          <w:color w:val="111111"/>
          <w:sz w:val="22"/>
          <w:lang w:val="fr-FR"/>
        </w:rPr>
        <w:t xml:space="preserve"> </w:t>
      </w:r>
      <w:r>
        <w:rPr>
          <w:color w:val="111111"/>
          <w:lang w:val="ru-RU"/>
        </w:rPr>
        <w:t>Ангел</w:t>
      </w:r>
      <w:r>
        <w:rPr>
          <w:i/>
          <w:color w:val="111111"/>
          <w:lang w:val="fr-FR"/>
        </w:rPr>
        <w:t>…</w:t>
      </w:r>
    </w:p>
    <w:p w:rsidR="00CF774B" w:rsidRDefault="00CF774B" w:rsidP="00CF774B">
      <w:pPr>
        <w:pStyle w:val="a8"/>
        <w:shd w:val="clear" w:color="auto" w:fill="FFFFFF"/>
        <w:jc w:val="both"/>
        <w:rPr>
          <w:color w:val="111111"/>
          <w:lang w:val="fr-FR"/>
        </w:rPr>
      </w:pPr>
      <w:r>
        <w:rPr>
          <w:b/>
          <w:color w:val="111111"/>
          <w:lang w:val="ru-RU"/>
        </w:rPr>
        <w:t>Кошки</w:t>
      </w:r>
      <w:r w:rsidRPr="00461EE9">
        <w:rPr>
          <w:b/>
          <w:color w:val="111111"/>
          <w:lang w:val="fr-FR"/>
        </w:rPr>
        <w:t>:</w:t>
      </w:r>
      <w:r>
        <w:rPr>
          <w:i/>
          <w:color w:val="111111"/>
          <w:lang w:val="fr-FR"/>
        </w:rPr>
        <w:t xml:space="preserve"> </w:t>
      </w:r>
      <w:r>
        <w:rPr>
          <w:color w:val="111111"/>
          <w:lang w:val="fr-FR"/>
        </w:rPr>
        <w:t>Мяу</w:t>
      </w:r>
      <w:r w:rsidRPr="00461EE9">
        <w:rPr>
          <w:color w:val="111111"/>
          <w:lang w:val="fr-FR"/>
        </w:rPr>
        <w:t>?</w:t>
      </w:r>
    </w:p>
    <w:p w:rsidR="00CF774B" w:rsidRPr="00461EE9" w:rsidRDefault="00CF774B" w:rsidP="00CF774B">
      <w:pPr>
        <w:pStyle w:val="a8"/>
        <w:shd w:val="clear" w:color="auto" w:fill="FFFFFF"/>
        <w:jc w:val="both"/>
        <w:rPr>
          <w:b/>
          <w:color w:val="111111"/>
          <w:lang w:val="fr-FR"/>
        </w:rPr>
      </w:pPr>
      <w:r>
        <w:rPr>
          <w:b/>
          <w:color w:val="111111"/>
          <w:lang w:val="fr-FR"/>
        </w:rPr>
        <w:t>Оливер</w:t>
      </w:r>
      <w:r>
        <w:rPr>
          <w:color w:val="111111"/>
          <w:lang w:val="fr-FR"/>
        </w:rPr>
        <w:t xml:space="preserve">: </w:t>
      </w:r>
      <w:r>
        <w:rPr>
          <w:color w:val="111111"/>
          <w:lang w:val="ru-RU"/>
        </w:rPr>
        <w:t xml:space="preserve">Писающий ангел… </w:t>
      </w:r>
      <w:r w:rsidR="004915E7">
        <w:rPr>
          <w:color w:val="111111"/>
          <w:lang w:val="ru-RU"/>
        </w:rPr>
        <w:t>Одиннадцать ударов</w:t>
      </w:r>
      <w:r>
        <w:rPr>
          <w:color w:val="111111"/>
          <w:lang w:val="ru-RU"/>
        </w:rPr>
        <w:t xml:space="preserve">… </w:t>
      </w:r>
    </w:p>
    <w:p w:rsidR="00CF774B" w:rsidRPr="004915E7" w:rsidRDefault="00CF774B" w:rsidP="00CF774B">
      <w:pPr>
        <w:pStyle w:val="a8"/>
        <w:shd w:val="clear" w:color="auto" w:fill="FFFFFF"/>
        <w:jc w:val="both"/>
        <w:rPr>
          <w:i/>
          <w:color w:val="111111"/>
          <w:sz w:val="22"/>
          <w:szCs w:val="22"/>
          <w:lang w:val="fr-FR"/>
        </w:rPr>
      </w:pPr>
      <w:r w:rsidRPr="004915E7">
        <w:rPr>
          <w:i/>
          <w:color w:val="111111"/>
          <w:sz w:val="22"/>
          <w:szCs w:val="22"/>
          <w:lang w:val="fr-FR"/>
        </w:rPr>
        <w:t xml:space="preserve"> </w:t>
      </w:r>
      <w:r w:rsidRPr="004915E7">
        <w:rPr>
          <w:i/>
          <w:color w:val="111111"/>
          <w:sz w:val="22"/>
          <w:szCs w:val="22"/>
          <w:lang w:val="ru-RU"/>
        </w:rPr>
        <w:t xml:space="preserve">Удары в дверь продолжаются. Оливер роняет голову на грудь. Свет медленно гаснет… </w:t>
      </w:r>
    </w:p>
    <w:p w:rsidR="00CF774B" w:rsidRDefault="00CF774B" w:rsidP="00CF774B">
      <w:pPr>
        <w:pStyle w:val="a8"/>
        <w:shd w:val="clear" w:color="auto" w:fill="FFFFFF"/>
        <w:jc w:val="both"/>
        <w:rPr>
          <w:i/>
          <w:color w:val="111111"/>
          <w:lang w:val="fr-FR"/>
        </w:rPr>
      </w:pPr>
    </w:p>
    <w:p w:rsidR="00CF774B" w:rsidRPr="000F74C4" w:rsidRDefault="00CF774B" w:rsidP="00CF774B">
      <w:pPr>
        <w:pStyle w:val="a8"/>
        <w:shd w:val="clear" w:color="auto" w:fill="FCFCFC"/>
        <w:spacing w:before="240" w:beforeAutospacing="0" w:after="240" w:afterAutospacing="0"/>
        <w:jc w:val="center"/>
        <w:textAlignment w:val="baseline"/>
        <w:rPr>
          <w:b/>
          <w:color w:val="111111"/>
          <w:lang w:val="fr-FR"/>
        </w:rPr>
      </w:pPr>
      <w:r>
        <w:rPr>
          <w:b/>
          <w:color w:val="111111"/>
          <w:lang w:val="ru-RU"/>
        </w:rPr>
        <w:t>Эпилог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b/>
          <w:color w:val="111111"/>
          <w:lang w:val="fr-FR"/>
        </w:rPr>
      </w:pPr>
    </w:p>
    <w:p w:rsidR="00CF774B" w:rsidRPr="004915E7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sz w:val="22"/>
          <w:szCs w:val="22"/>
          <w:lang w:val="fr-FR"/>
        </w:rPr>
      </w:pPr>
      <w:r w:rsidRPr="004915E7">
        <w:rPr>
          <w:i/>
          <w:color w:val="111111"/>
          <w:sz w:val="22"/>
          <w:szCs w:val="22"/>
          <w:lang w:val="ru-RU"/>
        </w:rPr>
        <w:t>Скамейка</w:t>
      </w:r>
      <w:r w:rsidRPr="004915E7">
        <w:rPr>
          <w:i/>
          <w:color w:val="111111"/>
          <w:sz w:val="22"/>
          <w:szCs w:val="22"/>
          <w:lang w:val="fr-FR"/>
        </w:rPr>
        <w:t xml:space="preserve"> </w:t>
      </w:r>
      <w:r w:rsidRPr="004915E7">
        <w:rPr>
          <w:i/>
          <w:color w:val="111111"/>
          <w:sz w:val="22"/>
          <w:szCs w:val="22"/>
          <w:lang w:val="ru-RU"/>
        </w:rPr>
        <w:t>в</w:t>
      </w:r>
      <w:r w:rsidRPr="004915E7">
        <w:rPr>
          <w:i/>
          <w:color w:val="111111"/>
          <w:sz w:val="22"/>
          <w:szCs w:val="22"/>
          <w:lang w:val="fr-FR"/>
        </w:rPr>
        <w:t xml:space="preserve"> </w:t>
      </w:r>
      <w:r w:rsidRPr="004915E7">
        <w:rPr>
          <w:i/>
          <w:color w:val="111111"/>
          <w:sz w:val="22"/>
          <w:szCs w:val="22"/>
          <w:lang w:val="ru-RU"/>
        </w:rPr>
        <w:t>парке</w:t>
      </w:r>
      <w:r w:rsidRPr="004915E7">
        <w:rPr>
          <w:i/>
          <w:color w:val="111111"/>
          <w:sz w:val="22"/>
          <w:szCs w:val="22"/>
          <w:lang w:val="fr-FR"/>
        </w:rPr>
        <w:t xml:space="preserve">. </w:t>
      </w:r>
      <w:r w:rsidRPr="004915E7">
        <w:rPr>
          <w:i/>
          <w:color w:val="111111"/>
          <w:sz w:val="22"/>
          <w:szCs w:val="22"/>
          <w:lang w:val="ru-RU"/>
        </w:rPr>
        <w:t>На заднике – статуя ангела на постаменте.</w:t>
      </w:r>
      <w:r w:rsidR="005F21C3" w:rsidRPr="004915E7">
        <w:rPr>
          <w:i/>
          <w:color w:val="111111"/>
          <w:sz w:val="22"/>
          <w:szCs w:val="22"/>
          <w:lang w:val="ru-RU"/>
        </w:rPr>
        <w:t xml:space="preserve"> </w:t>
      </w:r>
      <w:r w:rsidRPr="004915E7">
        <w:rPr>
          <w:i/>
          <w:color w:val="111111"/>
          <w:sz w:val="22"/>
          <w:szCs w:val="22"/>
          <w:lang w:val="ru-RU"/>
        </w:rPr>
        <w:t>Весна, поют птицы.</w:t>
      </w:r>
      <w:r w:rsidR="005F21C3" w:rsidRPr="004915E7">
        <w:rPr>
          <w:i/>
          <w:color w:val="111111"/>
          <w:sz w:val="22"/>
          <w:szCs w:val="22"/>
          <w:lang w:val="ru-RU"/>
        </w:rPr>
        <w:t xml:space="preserve"> </w:t>
      </w:r>
      <w:r w:rsidRPr="004915E7">
        <w:rPr>
          <w:i/>
          <w:color w:val="111111"/>
          <w:sz w:val="22"/>
          <w:szCs w:val="22"/>
          <w:lang w:val="ru-RU"/>
        </w:rPr>
        <w:t xml:space="preserve">Входит Лариса, садится на скамейку. Спустя несколько секунда появляется Нинетта.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Лариса:</w:t>
      </w:r>
      <w:r>
        <w:rPr>
          <w:color w:val="111111"/>
          <w:lang w:val="fr-FR"/>
        </w:rPr>
        <w:t xml:space="preserve"> Нинетта!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Нинетта:</w:t>
      </w:r>
      <w:r>
        <w:rPr>
          <w:color w:val="111111"/>
          <w:lang w:val="fr-FR"/>
        </w:rPr>
        <w:t xml:space="preserve"> Лариса!</w:t>
      </w:r>
      <w:r w:rsidR="005F21C3">
        <w:rPr>
          <w:color w:val="111111"/>
          <w:lang w:val="fr-FR"/>
        </w:rPr>
        <w:t xml:space="preserve"> </w:t>
      </w:r>
    </w:p>
    <w:p w:rsidR="00CF774B" w:rsidRPr="004915E7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sz w:val="22"/>
          <w:szCs w:val="22"/>
          <w:lang w:val="fr-FR"/>
        </w:rPr>
      </w:pPr>
      <w:r w:rsidRPr="004915E7">
        <w:rPr>
          <w:i/>
          <w:color w:val="111111"/>
          <w:sz w:val="22"/>
          <w:szCs w:val="22"/>
          <w:lang w:val="ru-RU"/>
        </w:rPr>
        <w:t>Обнимаются</w:t>
      </w:r>
      <w:r w:rsidRPr="004915E7">
        <w:rPr>
          <w:i/>
          <w:color w:val="111111"/>
          <w:sz w:val="22"/>
          <w:szCs w:val="22"/>
          <w:lang w:val="fr-FR"/>
        </w:rPr>
        <w:t xml:space="preserve">, </w:t>
      </w:r>
      <w:r w:rsidRPr="004915E7">
        <w:rPr>
          <w:i/>
          <w:color w:val="111111"/>
          <w:sz w:val="22"/>
          <w:szCs w:val="22"/>
          <w:lang w:val="ru-RU"/>
        </w:rPr>
        <w:t>трутся</w:t>
      </w:r>
      <w:r w:rsidRPr="004915E7">
        <w:rPr>
          <w:i/>
          <w:color w:val="111111"/>
          <w:sz w:val="22"/>
          <w:szCs w:val="22"/>
          <w:lang w:val="fr-FR"/>
        </w:rPr>
        <w:t xml:space="preserve"> </w:t>
      </w:r>
      <w:r w:rsidRPr="004915E7">
        <w:rPr>
          <w:i/>
          <w:color w:val="111111"/>
          <w:sz w:val="22"/>
          <w:szCs w:val="22"/>
          <w:lang w:val="ru-RU"/>
        </w:rPr>
        <w:t>носами</w:t>
      </w:r>
      <w:r w:rsidRPr="004915E7">
        <w:rPr>
          <w:i/>
          <w:color w:val="111111"/>
          <w:sz w:val="22"/>
          <w:szCs w:val="22"/>
          <w:lang w:val="fr-FR"/>
        </w:rPr>
        <w:t>.</w:t>
      </w:r>
    </w:p>
    <w:p w:rsidR="00CF774B" w:rsidRPr="000F74C4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 w:rsidRPr="000F74C4">
        <w:rPr>
          <w:b/>
          <w:color w:val="111111"/>
          <w:lang w:val="ru-RU"/>
        </w:rPr>
        <w:t>Лариса</w:t>
      </w:r>
      <w:r w:rsidRPr="000F74C4">
        <w:rPr>
          <w:b/>
          <w:color w:val="111111"/>
          <w:lang w:val="fr-FR"/>
        </w:rPr>
        <w:t>:</w:t>
      </w:r>
      <w:r w:rsidRPr="000F74C4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Я</w:t>
      </w:r>
      <w:r w:rsidRPr="000F74C4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уж</w:t>
      </w:r>
      <w:r w:rsidRPr="000F74C4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думала</w:t>
      </w:r>
      <w:r w:rsidRPr="000F74C4">
        <w:rPr>
          <w:color w:val="111111"/>
          <w:lang w:val="fr-FR"/>
        </w:rPr>
        <w:t xml:space="preserve">, </w:t>
      </w:r>
      <w:r>
        <w:rPr>
          <w:color w:val="111111"/>
          <w:lang w:val="ru-RU"/>
        </w:rPr>
        <w:t>что</w:t>
      </w:r>
      <w:r w:rsidRPr="000F74C4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перепутала</w:t>
      </w:r>
      <w:r w:rsidRPr="000F74C4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скамейку</w:t>
      </w:r>
      <w:r w:rsidRPr="000F74C4">
        <w:rPr>
          <w:color w:val="111111"/>
          <w:lang w:val="fr-FR"/>
        </w:rPr>
        <w:t xml:space="preserve">.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>
        <w:rPr>
          <w:b/>
          <w:color w:val="111111"/>
          <w:lang w:val="fr-FR"/>
        </w:rPr>
        <w:t>Нинетта: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Оливер</w:t>
      </w:r>
      <w:r w:rsidRPr="000F74C4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же</w:t>
      </w:r>
      <w:r w:rsidRPr="000F74C4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ясно</w:t>
      </w:r>
      <w:r w:rsidRPr="000F74C4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сказал</w:t>
      </w:r>
      <w:r w:rsidRPr="000F74C4">
        <w:rPr>
          <w:color w:val="111111"/>
          <w:lang w:val="fr-FR"/>
        </w:rPr>
        <w:t>: «</w:t>
      </w:r>
      <w:r>
        <w:rPr>
          <w:color w:val="111111"/>
          <w:lang w:val="ru-RU"/>
        </w:rPr>
        <w:t>Увидимся</w:t>
      </w:r>
      <w:r w:rsidRPr="000F74C4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у</w:t>
      </w:r>
      <w:r w:rsidRPr="000F74C4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писающего</w:t>
      </w:r>
      <w:r w:rsidRPr="000F74C4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ангела.»</w:t>
      </w:r>
      <w:r w:rsidR="005F21C3">
        <w:rPr>
          <w:color w:val="111111"/>
          <w:lang w:val="ru-RU"/>
        </w:rPr>
        <w:t xml:space="preserve">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Лариса: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Как жизнь, подруга</w:t>
      </w:r>
      <w:r>
        <w:rPr>
          <w:color w:val="111111"/>
          <w:lang w:val="fr-FR"/>
        </w:rPr>
        <w:t xml:space="preserve">?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Нинетта: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Устроилась работать на почту</w:t>
      </w:r>
      <w:r>
        <w:rPr>
          <w:color w:val="111111"/>
          <w:lang w:val="fr-FR"/>
        </w:rPr>
        <w:t>.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Лариса:</w:t>
      </w:r>
      <w:r>
        <w:rPr>
          <w:color w:val="111111"/>
          <w:lang w:val="fr-FR"/>
        </w:rPr>
        <w:t xml:space="preserve"> Мяу?</w:t>
      </w:r>
      <w:r w:rsidR="005F21C3">
        <w:rPr>
          <w:color w:val="111111"/>
          <w:lang w:val="fr-FR"/>
        </w:rPr>
        <w:t xml:space="preserve">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lastRenderedPageBreak/>
        <w:t>Нинетта: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Слежу</w:t>
      </w:r>
      <w:r w:rsidRPr="000F74C4">
        <w:rPr>
          <w:color w:val="111111"/>
          <w:lang w:val="fr-FR"/>
        </w:rPr>
        <w:t xml:space="preserve">, </w:t>
      </w:r>
      <w:r>
        <w:rPr>
          <w:color w:val="111111"/>
          <w:lang w:val="ru-RU"/>
        </w:rPr>
        <w:t>чтобы</w:t>
      </w:r>
      <w:r w:rsidRPr="000F74C4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мыши</w:t>
      </w:r>
      <w:r w:rsidR="004915E7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и крысы</w:t>
      </w:r>
      <w:r w:rsidRPr="000F74C4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не</w:t>
      </w:r>
      <w:r w:rsidRPr="000F74C4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погрызли</w:t>
      </w:r>
      <w:r w:rsidRPr="000F74C4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письма</w:t>
      </w:r>
      <w:r w:rsidRPr="000F74C4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и</w:t>
      </w:r>
      <w:r w:rsidRPr="000F74C4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посылки. Интересная работа, еды вдоволь, сплю в тепле. Как</w:t>
      </w:r>
      <w:r w:rsidRPr="007E3448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сама</w:t>
      </w:r>
      <w:r w:rsidRPr="007E3448">
        <w:rPr>
          <w:color w:val="111111"/>
          <w:lang w:val="ru-RU"/>
        </w:rPr>
        <w:t xml:space="preserve">? </w:t>
      </w:r>
    </w:p>
    <w:p w:rsidR="00CF774B" w:rsidRPr="000F74C4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>
        <w:rPr>
          <w:b/>
          <w:color w:val="111111"/>
          <w:lang w:val="fr-FR"/>
        </w:rPr>
        <w:t>Лариса: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 xml:space="preserve">Ну, мне не так повезло. Мусорные баки у вокзала, там тусуюсь. Пришлось повоевать, но теперь я там главная. </w:t>
      </w:r>
    </w:p>
    <w:p w:rsidR="00CF774B" w:rsidRPr="000F74C4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 w:rsidRPr="000F74C4">
        <w:rPr>
          <w:b/>
          <w:color w:val="111111"/>
          <w:lang w:val="ru-RU"/>
        </w:rPr>
        <w:t>Нинетта:</w:t>
      </w:r>
      <w:r w:rsidRPr="000F74C4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Думаешь, Оливер придёт?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Лариса: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 xml:space="preserve">Он всегда держал обещания. </w:t>
      </w:r>
    </w:p>
    <w:p w:rsidR="00CF774B" w:rsidRPr="00A90C08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sz w:val="22"/>
          <w:lang w:val="fr-FR"/>
        </w:rPr>
      </w:pPr>
      <w:r w:rsidRPr="00A90C08">
        <w:rPr>
          <w:i/>
          <w:color w:val="111111"/>
          <w:sz w:val="22"/>
          <w:lang w:val="ru-RU"/>
        </w:rPr>
        <w:t>Входит</w:t>
      </w:r>
      <w:r w:rsidRPr="00A90C08">
        <w:rPr>
          <w:i/>
          <w:color w:val="111111"/>
          <w:sz w:val="22"/>
          <w:lang w:val="fr-FR"/>
        </w:rPr>
        <w:t xml:space="preserve"> Сильвия.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Нинетта:</w:t>
      </w:r>
      <w:r>
        <w:rPr>
          <w:color w:val="111111"/>
          <w:lang w:val="fr-FR"/>
        </w:rPr>
        <w:t xml:space="preserve"> Мяу, </w:t>
      </w:r>
      <w:r>
        <w:rPr>
          <w:color w:val="111111"/>
          <w:lang w:val="ru-RU"/>
        </w:rPr>
        <w:t>Пираточка</w:t>
      </w:r>
      <w:r w:rsidRPr="00995A3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наша</w:t>
      </w:r>
      <w:r>
        <w:rPr>
          <w:color w:val="111111"/>
          <w:lang w:val="fr-FR"/>
        </w:rPr>
        <w:t>,</w:t>
      </w:r>
      <w:r w:rsidRPr="00995A3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капитан</w:t>
      </w:r>
      <w:r w:rsidRPr="00995A3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Одноглазый</w:t>
      </w:r>
      <w:r w:rsidRPr="00995A30">
        <w:rPr>
          <w:color w:val="111111"/>
          <w:lang w:val="fr-FR"/>
        </w:rPr>
        <w:t>!</w:t>
      </w:r>
      <w:r w:rsidR="005F21C3">
        <w:rPr>
          <w:color w:val="111111"/>
          <w:lang w:val="ru-RU"/>
        </w:rPr>
        <w:t xml:space="preserve">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lang w:val="fr-FR"/>
        </w:rPr>
      </w:pPr>
      <w:r w:rsidRPr="00A90C08">
        <w:rPr>
          <w:i/>
          <w:color w:val="111111"/>
          <w:sz w:val="22"/>
          <w:lang w:val="ru-RU"/>
        </w:rPr>
        <w:t>Обнимаются</w:t>
      </w:r>
      <w:r w:rsidRPr="00A90C08">
        <w:rPr>
          <w:i/>
          <w:color w:val="111111"/>
          <w:sz w:val="22"/>
          <w:lang w:val="fr-FR"/>
        </w:rPr>
        <w:t xml:space="preserve">. Сильвия </w:t>
      </w:r>
      <w:r w:rsidRPr="00A90C08">
        <w:rPr>
          <w:i/>
          <w:color w:val="111111"/>
          <w:sz w:val="22"/>
          <w:lang w:val="ru-RU"/>
        </w:rPr>
        <w:t>оглядываетс</w:t>
      </w:r>
      <w:r>
        <w:rPr>
          <w:i/>
          <w:color w:val="111111"/>
          <w:sz w:val="22"/>
          <w:lang w:val="ru-RU"/>
        </w:rPr>
        <w:t>я,</w:t>
      </w:r>
      <w:r w:rsidRPr="00A90C08">
        <w:rPr>
          <w:i/>
          <w:color w:val="111111"/>
          <w:sz w:val="22"/>
          <w:lang w:val="ru-RU"/>
        </w:rPr>
        <w:t xml:space="preserve"> видит статую</w:t>
      </w:r>
      <w:r w:rsidRPr="00A90C08">
        <w:rPr>
          <w:i/>
          <w:color w:val="111111"/>
          <w:sz w:val="22"/>
          <w:lang w:val="fr-FR"/>
        </w:rPr>
        <w:t xml:space="preserve">. </w:t>
      </w:r>
    </w:p>
    <w:p w:rsidR="00CF774B" w:rsidRPr="00995A30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 w:rsidRPr="00995A30">
        <w:rPr>
          <w:b/>
          <w:color w:val="111111"/>
          <w:lang w:val="ru-RU"/>
        </w:rPr>
        <w:t>Сильвия</w:t>
      </w:r>
      <w:r w:rsidRPr="00995A30">
        <w:rPr>
          <w:b/>
          <w:color w:val="111111"/>
          <w:lang w:val="fr-FR"/>
        </w:rPr>
        <w:t>:</w:t>
      </w:r>
      <w:r w:rsidRPr="00995A3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Писающий ангел</w:t>
      </w:r>
      <w:r w:rsidRPr="00995A30">
        <w:rPr>
          <w:color w:val="111111"/>
          <w:lang w:val="ru-RU"/>
        </w:rPr>
        <w:t xml:space="preserve">? </w:t>
      </w:r>
    </w:p>
    <w:p w:rsidR="00CF774B" w:rsidRPr="00995A30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 w:rsidRPr="00995A30">
        <w:rPr>
          <w:b/>
          <w:color w:val="111111"/>
          <w:lang w:val="ru-RU"/>
        </w:rPr>
        <w:t xml:space="preserve">Лариса: </w:t>
      </w:r>
      <w:r w:rsidRPr="00A90C08">
        <w:rPr>
          <w:i/>
          <w:color w:val="111111"/>
          <w:sz w:val="22"/>
          <w:lang w:val="ru-RU"/>
        </w:rPr>
        <w:t>(радостно)</w:t>
      </w:r>
      <w:r w:rsidRPr="00A90C08">
        <w:rPr>
          <w:color w:val="111111"/>
          <w:sz w:val="22"/>
          <w:lang w:val="ru-RU"/>
        </w:rPr>
        <w:t xml:space="preserve"> </w:t>
      </w:r>
      <w:r>
        <w:rPr>
          <w:color w:val="111111"/>
          <w:lang w:val="ru-RU"/>
        </w:rPr>
        <w:t>Писающий ангел</w:t>
      </w:r>
      <w:r w:rsidRPr="00995A30">
        <w:rPr>
          <w:color w:val="111111"/>
          <w:lang w:val="ru-RU"/>
        </w:rPr>
        <w:t>.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Сильвия: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А где папочка</w:t>
      </w:r>
      <w:r>
        <w:rPr>
          <w:color w:val="111111"/>
          <w:lang w:val="fr-FR"/>
        </w:rPr>
        <w:t xml:space="preserve">?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Нинетта: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Ещё часы не пробили</w:t>
      </w:r>
      <w:r>
        <w:rPr>
          <w:color w:val="111111"/>
          <w:lang w:val="fr-FR"/>
        </w:rPr>
        <w:t>.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Лариса: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Отлично</w:t>
      </w:r>
      <w:r w:rsidRPr="00995A3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выглядишь</w:t>
      </w:r>
      <w:r>
        <w:rPr>
          <w:color w:val="111111"/>
          <w:lang w:val="fr-FR"/>
        </w:rPr>
        <w:t>.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>
        <w:rPr>
          <w:b/>
          <w:color w:val="111111"/>
          <w:lang w:val="fr-FR"/>
        </w:rPr>
        <w:t>Сильвия: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Спасибо</w:t>
      </w:r>
      <w:r w:rsidRPr="00995A30">
        <w:rPr>
          <w:color w:val="111111"/>
          <w:lang w:val="fr-FR"/>
        </w:rPr>
        <w:t xml:space="preserve">. </w:t>
      </w:r>
      <w:r>
        <w:rPr>
          <w:color w:val="111111"/>
          <w:lang w:val="ru-RU"/>
        </w:rPr>
        <w:t>А</w:t>
      </w:r>
      <w:r w:rsidRPr="00995A3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знаешь</w:t>
      </w:r>
      <w:r w:rsidRPr="00995A30">
        <w:rPr>
          <w:color w:val="111111"/>
          <w:lang w:val="fr-FR"/>
        </w:rPr>
        <w:t xml:space="preserve">, </w:t>
      </w:r>
      <w:r>
        <w:rPr>
          <w:color w:val="111111"/>
          <w:lang w:val="ru-RU"/>
        </w:rPr>
        <w:t>почему</w:t>
      </w:r>
      <w:r w:rsidRPr="00995A30">
        <w:rPr>
          <w:color w:val="111111"/>
          <w:lang w:val="fr-FR"/>
        </w:rPr>
        <w:t>?</w:t>
      </w:r>
      <w:r w:rsidR="005F21C3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Избавилась</w:t>
      </w:r>
      <w:r w:rsidRPr="00995A3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наконец</w:t>
      </w:r>
      <w:r w:rsidRPr="00995A3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от</w:t>
      </w:r>
      <w:r w:rsidRPr="00995A3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последнего</w:t>
      </w:r>
      <w:r w:rsidRPr="00995A3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спиногрыза</w:t>
      </w:r>
      <w:r w:rsidRPr="00995A30">
        <w:rPr>
          <w:color w:val="111111"/>
          <w:lang w:val="fr-FR"/>
        </w:rPr>
        <w:t xml:space="preserve">. </w:t>
      </w:r>
      <w:r>
        <w:rPr>
          <w:color w:val="111111"/>
          <w:lang w:val="ru-RU"/>
        </w:rPr>
        <w:t xml:space="preserve">Убрались деточки по своим делам, и туда им и дорога. Достали уже окончательно! Особенно последний. Вымахал в здоровенного бандита, весь в отца, чтоб ему… Да чтобы я ещё хоть раз взялась рожать?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Нинетта: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А, кстати, как там Тимофей</w:t>
      </w:r>
      <w:r>
        <w:rPr>
          <w:color w:val="111111"/>
          <w:lang w:val="fr-FR"/>
        </w:rPr>
        <w:t xml:space="preserve">?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Сильвия: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А ты с какой целью интересуешься?</w:t>
      </w:r>
      <w:r>
        <w:rPr>
          <w:color w:val="111111"/>
          <w:lang w:val="fr-FR"/>
        </w:rPr>
        <w:t xml:space="preserve">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Нинетта: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 xml:space="preserve">Ладно, не начинай, </w:t>
      </w:r>
      <w:r w:rsidR="004915E7">
        <w:rPr>
          <w:color w:val="111111"/>
          <w:lang w:val="ru-RU"/>
        </w:rPr>
        <w:t>что было, то прошло</w:t>
      </w:r>
      <w:r>
        <w:rPr>
          <w:color w:val="111111"/>
          <w:lang w:val="ru-RU"/>
        </w:rPr>
        <w:t>.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Сильвия:</w:t>
      </w:r>
      <w:r>
        <w:rPr>
          <w:b/>
          <w:color w:val="111111"/>
          <w:lang w:val="ru-RU"/>
        </w:rPr>
        <w:t xml:space="preserve"> </w:t>
      </w:r>
      <w:r w:rsidRPr="00A90C08">
        <w:rPr>
          <w:i/>
          <w:color w:val="111111"/>
          <w:sz w:val="22"/>
          <w:lang w:val="fr-FR"/>
        </w:rPr>
        <w:t>(</w:t>
      </w:r>
      <w:r w:rsidRPr="00A90C08">
        <w:rPr>
          <w:i/>
          <w:color w:val="111111"/>
          <w:sz w:val="22"/>
          <w:lang w:val="ru-RU"/>
        </w:rPr>
        <w:t>вздыхает</w:t>
      </w:r>
      <w:r w:rsidRPr="00A90C08">
        <w:rPr>
          <w:color w:val="111111"/>
          <w:sz w:val="22"/>
          <w:lang w:val="fr-FR"/>
        </w:rPr>
        <w:t xml:space="preserve">) </w:t>
      </w:r>
      <w:r>
        <w:rPr>
          <w:color w:val="111111"/>
          <w:lang w:val="ru-RU"/>
        </w:rPr>
        <w:t xml:space="preserve">Нет больше Тимофея. Его отравил бакалейщик из лавки на углу. </w:t>
      </w:r>
    </w:p>
    <w:p w:rsidR="00CF774B" w:rsidRPr="00995A30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lang w:val="ru-RU"/>
        </w:rPr>
      </w:pPr>
      <w:r w:rsidRPr="00A90C08">
        <w:rPr>
          <w:i/>
          <w:color w:val="111111"/>
          <w:sz w:val="22"/>
          <w:lang w:val="ru-RU"/>
        </w:rPr>
        <w:t>Появляется</w:t>
      </w:r>
      <w:r w:rsidRPr="00A90C08">
        <w:rPr>
          <w:i/>
          <w:color w:val="111111"/>
          <w:sz w:val="22"/>
          <w:lang w:val="fr-FR"/>
        </w:rPr>
        <w:t xml:space="preserve"> Матильда.</w:t>
      </w:r>
      <w:r w:rsidRPr="00A90C08">
        <w:rPr>
          <w:i/>
          <w:color w:val="111111"/>
          <w:sz w:val="22"/>
          <w:lang w:val="ru-RU"/>
        </w:rPr>
        <w:t xml:space="preserve"> Она явно постарела, дви</w:t>
      </w:r>
      <w:r w:rsidR="004915E7">
        <w:rPr>
          <w:i/>
          <w:color w:val="111111"/>
          <w:sz w:val="22"/>
          <w:lang w:val="ru-RU"/>
        </w:rPr>
        <w:t>гае</w:t>
      </w:r>
      <w:r w:rsidRPr="00A90C08">
        <w:rPr>
          <w:i/>
          <w:color w:val="111111"/>
          <w:sz w:val="22"/>
          <w:lang w:val="ru-RU"/>
        </w:rPr>
        <w:t xml:space="preserve">тся </w:t>
      </w:r>
      <w:r w:rsidR="004915E7">
        <w:rPr>
          <w:i/>
          <w:color w:val="111111"/>
          <w:sz w:val="22"/>
          <w:lang w:val="ru-RU"/>
        </w:rPr>
        <w:t>с трудом</w:t>
      </w:r>
      <w:r w:rsidRPr="00A90C08">
        <w:rPr>
          <w:i/>
          <w:color w:val="111111"/>
          <w:sz w:val="22"/>
          <w:lang w:val="ru-RU"/>
        </w:rPr>
        <w:t>.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Матильда:</w:t>
      </w:r>
      <w:r>
        <w:rPr>
          <w:color w:val="111111"/>
          <w:lang w:val="fr-FR"/>
        </w:rPr>
        <w:t xml:space="preserve"> Мяу… </w:t>
      </w:r>
      <w:r>
        <w:rPr>
          <w:color w:val="111111"/>
          <w:lang w:val="ru-RU"/>
        </w:rPr>
        <w:t>Что уставились</w:t>
      </w:r>
      <w:r>
        <w:rPr>
          <w:color w:val="111111"/>
          <w:lang w:val="fr-FR"/>
        </w:rPr>
        <w:t>?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ru-RU"/>
        </w:rPr>
        <w:t>Кошки</w:t>
      </w:r>
      <w:r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Матильда?</w:t>
      </w:r>
      <w:r w:rsidR="005F21C3">
        <w:rPr>
          <w:color w:val="111111"/>
          <w:lang w:val="fr-FR"/>
        </w:rPr>
        <w:t xml:space="preserve">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lang w:val="fr-FR"/>
        </w:rPr>
      </w:pPr>
      <w:r w:rsidRPr="00A90C08">
        <w:rPr>
          <w:i/>
          <w:color w:val="111111"/>
          <w:sz w:val="22"/>
          <w:lang w:val="ru-RU"/>
        </w:rPr>
        <w:t>Обнимаются</w:t>
      </w:r>
      <w:r w:rsidRPr="00A90C08">
        <w:rPr>
          <w:i/>
          <w:color w:val="111111"/>
          <w:sz w:val="22"/>
          <w:lang w:val="fr-FR"/>
        </w:rPr>
        <w:t>.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>
        <w:rPr>
          <w:b/>
          <w:color w:val="111111"/>
          <w:lang w:val="fr-FR"/>
        </w:rPr>
        <w:t>Матильда: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Весь</w:t>
      </w:r>
      <w:r w:rsidRPr="008B277D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парк</w:t>
      </w:r>
      <w:r w:rsidRPr="008B277D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излазила</w:t>
      </w:r>
      <w:r w:rsidRPr="008B277D">
        <w:rPr>
          <w:color w:val="111111"/>
          <w:lang w:val="fr-FR"/>
        </w:rPr>
        <w:t xml:space="preserve">, </w:t>
      </w:r>
      <w:r>
        <w:rPr>
          <w:color w:val="111111"/>
          <w:lang w:val="ru-RU"/>
        </w:rPr>
        <w:t>не</w:t>
      </w:r>
      <w:r w:rsidRPr="008B277D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могла</w:t>
      </w:r>
      <w:r w:rsidRPr="008B277D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никак</w:t>
      </w:r>
      <w:r w:rsidRPr="008B277D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вспомнить</w:t>
      </w:r>
      <w:r w:rsidRPr="008B277D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место</w:t>
      </w:r>
      <w:r w:rsidRPr="008B277D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встречи</w:t>
      </w:r>
      <w:r w:rsidRPr="008B277D">
        <w:rPr>
          <w:color w:val="111111"/>
          <w:lang w:val="fr-FR"/>
        </w:rPr>
        <w:t xml:space="preserve">.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ru-RU"/>
        </w:rPr>
        <w:t>Остальные</w:t>
      </w:r>
      <w:r w:rsidRPr="008B277D">
        <w:rPr>
          <w:b/>
          <w:color w:val="111111"/>
          <w:lang w:val="ru-RU"/>
        </w:rPr>
        <w:t xml:space="preserve"> </w:t>
      </w:r>
      <w:r>
        <w:rPr>
          <w:b/>
          <w:color w:val="111111"/>
          <w:lang w:val="ru-RU"/>
        </w:rPr>
        <w:t>кошки</w:t>
      </w:r>
      <w:r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Писающий ангел</w:t>
      </w:r>
      <w:r>
        <w:rPr>
          <w:color w:val="111111"/>
          <w:lang w:val="fr-FR"/>
        </w:rPr>
        <w:t xml:space="preserve">. </w:t>
      </w:r>
    </w:p>
    <w:p w:rsidR="00CF774B" w:rsidRPr="008B277D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 w:rsidRPr="008B277D">
        <w:rPr>
          <w:b/>
          <w:color w:val="111111"/>
          <w:lang w:val="ru-RU"/>
        </w:rPr>
        <w:lastRenderedPageBreak/>
        <w:t>Матильда:</w:t>
      </w:r>
      <w:r w:rsidRPr="008B277D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А</w:t>
      </w:r>
      <w:r w:rsidRPr="008B277D">
        <w:rPr>
          <w:color w:val="111111"/>
          <w:lang w:val="ru-RU"/>
        </w:rPr>
        <w:t>?</w:t>
      </w:r>
    </w:p>
    <w:p w:rsidR="00CF774B" w:rsidRPr="008B277D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>
        <w:rPr>
          <w:b/>
          <w:color w:val="111111"/>
          <w:lang w:val="ru-RU"/>
        </w:rPr>
        <w:t>Кошки</w:t>
      </w:r>
      <w:r w:rsidRPr="008B277D">
        <w:rPr>
          <w:b/>
          <w:color w:val="111111"/>
          <w:lang w:val="ru-RU"/>
        </w:rPr>
        <w:t>:</w:t>
      </w:r>
      <w:r>
        <w:rPr>
          <w:b/>
          <w:color w:val="111111"/>
          <w:lang w:val="ru-RU"/>
        </w:rPr>
        <w:t xml:space="preserve"> </w:t>
      </w:r>
      <w:r w:rsidRPr="00A90C08">
        <w:rPr>
          <w:i/>
          <w:color w:val="111111"/>
          <w:sz w:val="22"/>
          <w:lang w:val="ru-RU"/>
        </w:rPr>
        <w:t>(громко, указывая на статую)</w:t>
      </w:r>
      <w:r w:rsidRPr="00A90C08">
        <w:rPr>
          <w:color w:val="111111"/>
          <w:sz w:val="22"/>
          <w:lang w:val="ru-RU"/>
        </w:rPr>
        <w:t xml:space="preserve"> </w:t>
      </w:r>
      <w:r>
        <w:rPr>
          <w:color w:val="111111"/>
          <w:lang w:val="ru-RU"/>
        </w:rPr>
        <w:t>Писающий ангел, вот место встречи.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Матильда: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А, ну да, ангел</w:t>
      </w:r>
      <w:r>
        <w:rPr>
          <w:color w:val="111111"/>
          <w:lang w:val="fr-FR"/>
        </w:rPr>
        <w:t xml:space="preserve">.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Лариса: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Как поживаете, мадам</w:t>
      </w:r>
      <w:r>
        <w:rPr>
          <w:color w:val="111111"/>
          <w:lang w:val="fr-FR"/>
        </w:rPr>
        <w:t>?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Матильда:</w:t>
      </w:r>
      <w:r w:rsidR="004915E7">
        <w:rPr>
          <w:b/>
          <w:color w:val="111111"/>
          <w:lang w:val="ru-RU"/>
        </w:rPr>
        <w:t xml:space="preserve"> </w:t>
      </w:r>
      <w:r w:rsidRPr="00A90C08">
        <w:rPr>
          <w:i/>
          <w:color w:val="111111"/>
          <w:sz w:val="22"/>
          <w:lang w:val="fr-FR"/>
        </w:rPr>
        <w:t>(</w:t>
      </w:r>
      <w:r w:rsidRPr="00A90C08">
        <w:rPr>
          <w:i/>
          <w:color w:val="111111"/>
          <w:sz w:val="22"/>
          <w:lang w:val="ru-RU"/>
        </w:rPr>
        <w:t>в замешательстве</w:t>
      </w:r>
      <w:r w:rsidRPr="00A90C08">
        <w:rPr>
          <w:i/>
          <w:color w:val="111111"/>
          <w:sz w:val="22"/>
          <w:lang w:val="fr-FR"/>
        </w:rPr>
        <w:t>)</w:t>
      </w:r>
      <w:r w:rsidRPr="00A90C08">
        <w:rPr>
          <w:color w:val="111111"/>
          <w:sz w:val="22"/>
          <w:lang w:val="fr-FR"/>
        </w:rPr>
        <w:t xml:space="preserve"> </w:t>
      </w:r>
      <w:r>
        <w:rPr>
          <w:color w:val="111111"/>
          <w:lang w:val="ru-RU"/>
        </w:rPr>
        <w:t>Гм… Нормально</w:t>
      </w:r>
      <w:r>
        <w:rPr>
          <w:color w:val="111111"/>
          <w:lang w:val="fr-FR"/>
        </w:rPr>
        <w:t xml:space="preserve">.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Лариса: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Только не говори, что ты сбежала из приюта для кошек</w:t>
      </w:r>
      <w:r>
        <w:rPr>
          <w:color w:val="111111"/>
          <w:lang w:val="fr-FR"/>
        </w:rPr>
        <w:t>.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Матильда: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Ушла</w:t>
      </w:r>
      <w:r>
        <w:rPr>
          <w:color w:val="111111"/>
          <w:lang w:val="fr-FR"/>
        </w:rPr>
        <w:t>.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Нинетта: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Почему</w:t>
      </w:r>
      <w:r>
        <w:rPr>
          <w:color w:val="111111"/>
          <w:lang w:val="fr-FR"/>
        </w:rPr>
        <w:t>?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Матильда:</w:t>
      </w:r>
      <w:r>
        <w:rPr>
          <w:color w:val="111111"/>
          <w:lang w:val="fr-FR"/>
        </w:rPr>
        <w:t xml:space="preserve"> Мяу?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Нинетта: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Почему ты ушла из приюта</w:t>
      </w:r>
      <w:r>
        <w:rPr>
          <w:color w:val="111111"/>
          <w:lang w:val="fr-FR"/>
        </w:rPr>
        <w:t xml:space="preserve">?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lang w:val="fr-FR"/>
        </w:rPr>
      </w:pPr>
      <w:r>
        <w:rPr>
          <w:b/>
          <w:color w:val="111111"/>
          <w:lang w:val="fr-FR"/>
        </w:rPr>
        <w:t>Матильда: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Не ваше дело</w:t>
      </w:r>
      <w:r>
        <w:rPr>
          <w:color w:val="111111"/>
          <w:lang w:val="fr-FR"/>
        </w:rPr>
        <w:t>.</w:t>
      </w:r>
      <w:r>
        <w:rPr>
          <w:i/>
          <w:color w:val="111111"/>
          <w:lang w:val="fr-FR"/>
        </w:rPr>
        <w:t xml:space="preserve">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Лариса: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Плохо кормили</w:t>
      </w:r>
      <w:r>
        <w:rPr>
          <w:color w:val="111111"/>
          <w:lang w:val="fr-FR"/>
        </w:rPr>
        <w:t xml:space="preserve">?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Матильда: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Хорошо</w:t>
      </w:r>
      <w:r>
        <w:rPr>
          <w:color w:val="111111"/>
          <w:lang w:val="fr-FR"/>
        </w:rPr>
        <w:t xml:space="preserve">.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Лариса: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Мёрзла</w:t>
      </w:r>
      <w:r>
        <w:rPr>
          <w:color w:val="111111"/>
          <w:lang w:val="fr-FR"/>
        </w:rPr>
        <w:t xml:space="preserve">?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Матильда: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Нет</w:t>
      </w:r>
      <w:r>
        <w:rPr>
          <w:color w:val="111111"/>
          <w:lang w:val="fr-FR"/>
        </w:rPr>
        <w:t xml:space="preserve">.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>
        <w:rPr>
          <w:b/>
          <w:color w:val="111111"/>
          <w:lang w:val="fr-FR"/>
        </w:rPr>
        <w:t>Лариса: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 xml:space="preserve">Тебя там обижали, били?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Матильда:</w:t>
      </w:r>
      <w:r>
        <w:rPr>
          <w:color w:val="111111"/>
          <w:lang w:val="fr-FR"/>
        </w:rPr>
        <w:t xml:space="preserve"> Мяу.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Лариса: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И что тогда</w:t>
      </w:r>
      <w:r>
        <w:rPr>
          <w:color w:val="111111"/>
          <w:lang w:val="fr-FR"/>
        </w:rPr>
        <w:t xml:space="preserve">? </w:t>
      </w:r>
    </w:p>
    <w:p w:rsidR="00CF774B" w:rsidRPr="003923C7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 w:rsidRPr="003923C7">
        <w:rPr>
          <w:b/>
          <w:color w:val="111111"/>
          <w:lang w:val="ru-RU"/>
        </w:rPr>
        <w:t>Матильда:</w:t>
      </w:r>
      <w:r w:rsidRPr="003923C7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Ушла, и всё</w:t>
      </w:r>
      <w:r w:rsidRPr="003923C7">
        <w:rPr>
          <w:color w:val="111111"/>
          <w:lang w:val="ru-RU"/>
        </w:rPr>
        <w:t xml:space="preserve">.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Нинетта:</w:t>
      </w:r>
      <w:r>
        <w:rPr>
          <w:color w:val="111111"/>
          <w:lang w:val="fr-FR"/>
        </w:rPr>
        <w:t xml:space="preserve"> Оливер </w:t>
      </w:r>
      <w:r w:rsidR="00564CC3">
        <w:rPr>
          <w:color w:val="111111"/>
          <w:lang w:val="ru-RU"/>
        </w:rPr>
        <w:t>хотел, чтобы тебе было хоро</w:t>
      </w:r>
      <w:r>
        <w:rPr>
          <w:color w:val="111111"/>
          <w:lang w:val="ru-RU"/>
        </w:rPr>
        <w:t>шо</w:t>
      </w:r>
      <w:r>
        <w:rPr>
          <w:color w:val="111111"/>
          <w:lang w:val="fr-FR"/>
        </w:rPr>
        <w:t>.</w:t>
      </w:r>
    </w:p>
    <w:p w:rsidR="00CF774B" w:rsidRPr="003923C7" w:rsidRDefault="00CF774B" w:rsidP="00CF774B">
      <w:pPr>
        <w:jc w:val="both"/>
        <w:rPr>
          <w:rFonts w:ascii="Times New Roman" w:hAnsi="Times New Roman"/>
          <w:color w:val="111111"/>
          <w:sz w:val="24"/>
          <w:szCs w:val="24"/>
          <w:lang w:val="ru-RU"/>
        </w:rPr>
      </w:pPr>
      <w:r>
        <w:rPr>
          <w:rFonts w:ascii="Times New Roman" w:hAnsi="Times New Roman"/>
          <w:b/>
          <w:color w:val="111111"/>
          <w:sz w:val="24"/>
          <w:szCs w:val="24"/>
          <w:lang w:val="fr-FR"/>
        </w:rPr>
        <w:t>Матильда:</w:t>
      </w:r>
      <w:r>
        <w:rPr>
          <w:rFonts w:ascii="Times New Roman" w:hAnsi="Times New Roman"/>
          <w:color w:val="111111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  <w:lang w:val="ru-RU"/>
        </w:rPr>
        <w:t>Не нуждаюсь</w:t>
      </w:r>
      <w:r>
        <w:rPr>
          <w:rFonts w:ascii="Times New Roman" w:hAnsi="Times New Roman"/>
          <w:color w:val="111111"/>
          <w:sz w:val="24"/>
          <w:szCs w:val="24"/>
          <w:lang w:val="fr-FR"/>
        </w:rPr>
        <w:t>.</w:t>
      </w:r>
      <w:r>
        <w:rPr>
          <w:rFonts w:ascii="Times New Roman" w:hAnsi="Times New Roman"/>
          <w:color w:val="111111"/>
          <w:sz w:val="24"/>
          <w:szCs w:val="24"/>
          <w:lang w:val="ru-RU"/>
        </w:rPr>
        <w:t xml:space="preserve"> Я ещё в состоянии сама о себе позаботиться. </w:t>
      </w:r>
    </w:p>
    <w:p w:rsidR="00CF774B" w:rsidRDefault="00CF774B" w:rsidP="00CF774B">
      <w:pPr>
        <w:jc w:val="both"/>
        <w:rPr>
          <w:rFonts w:ascii="Times New Roman" w:hAnsi="Times New Roman"/>
          <w:color w:val="111111"/>
          <w:sz w:val="24"/>
          <w:szCs w:val="24"/>
          <w:lang w:val="fr-FR"/>
        </w:rPr>
      </w:pPr>
      <w:r>
        <w:rPr>
          <w:rFonts w:ascii="Times New Roman" w:hAnsi="Times New Roman"/>
          <w:b/>
          <w:color w:val="111111"/>
          <w:sz w:val="24"/>
          <w:szCs w:val="24"/>
          <w:lang w:val="fr-FR"/>
        </w:rPr>
        <w:t xml:space="preserve">Сильвия: </w:t>
      </w:r>
      <w:r w:rsidRPr="00DE0272">
        <w:rPr>
          <w:rFonts w:ascii="Times New Roman" w:hAnsi="Times New Roman"/>
          <w:color w:val="111111"/>
          <w:sz w:val="24"/>
          <w:szCs w:val="24"/>
          <w:lang w:val="ru-RU"/>
        </w:rPr>
        <w:t>Позаботится она, ну да…</w:t>
      </w:r>
      <w:r>
        <w:rPr>
          <w:rFonts w:ascii="Times New Roman" w:hAnsi="Times New Roman"/>
          <w:color w:val="111111"/>
          <w:sz w:val="24"/>
          <w:szCs w:val="24"/>
          <w:lang w:val="ru-RU"/>
        </w:rPr>
        <w:t xml:space="preserve"> На себя посмотри, из тебя же песок сыплется. Мы тебя и не узнали сразу. </w:t>
      </w:r>
    </w:p>
    <w:p w:rsidR="00CF774B" w:rsidRDefault="00CF774B" w:rsidP="00CF774B">
      <w:pPr>
        <w:jc w:val="both"/>
        <w:rPr>
          <w:rFonts w:ascii="Times New Roman" w:hAnsi="Times New Roman"/>
          <w:color w:val="111111"/>
          <w:sz w:val="24"/>
          <w:szCs w:val="24"/>
          <w:lang w:val="fr-FR"/>
        </w:rPr>
      </w:pPr>
      <w:r>
        <w:rPr>
          <w:rFonts w:ascii="Times New Roman" w:hAnsi="Times New Roman"/>
          <w:b/>
          <w:color w:val="111111"/>
          <w:sz w:val="24"/>
          <w:szCs w:val="24"/>
          <w:lang w:val="fr-FR"/>
        </w:rPr>
        <w:t>Нинетта:</w:t>
      </w:r>
      <w:r>
        <w:rPr>
          <w:rFonts w:ascii="Times New Roman" w:hAnsi="Times New Roman"/>
          <w:color w:val="111111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  <w:lang w:val="ru-RU"/>
        </w:rPr>
        <w:t>Она ещё и глухая к тому же</w:t>
      </w:r>
      <w:r>
        <w:rPr>
          <w:rFonts w:ascii="Times New Roman" w:hAnsi="Times New Roman"/>
          <w:color w:val="111111"/>
          <w:sz w:val="24"/>
          <w:szCs w:val="24"/>
          <w:lang w:val="fr-FR"/>
        </w:rPr>
        <w:t xml:space="preserve">. </w:t>
      </w:r>
    </w:p>
    <w:p w:rsidR="00CF774B" w:rsidRDefault="00CF774B" w:rsidP="00CF774B">
      <w:pPr>
        <w:jc w:val="both"/>
        <w:rPr>
          <w:rFonts w:ascii="Times New Roman" w:hAnsi="Times New Roman"/>
          <w:color w:val="111111"/>
          <w:sz w:val="24"/>
          <w:szCs w:val="24"/>
          <w:lang w:val="fr-FR"/>
        </w:rPr>
      </w:pPr>
      <w:r>
        <w:rPr>
          <w:rFonts w:ascii="Times New Roman" w:hAnsi="Times New Roman"/>
          <w:b/>
          <w:color w:val="111111"/>
          <w:sz w:val="24"/>
          <w:szCs w:val="24"/>
          <w:lang w:val="fr-FR"/>
        </w:rPr>
        <w:t>Лариса:</w:t>
      </w:r>
      <w:r>
        <w:rPr>
          <w:rFonts w:ascii="Times New Roman" w:hAnsi="Times New Roman"/>
          <w:color w:val="111111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  <w:lang w:val="ru-RU"/>
        </w:rPr>
        <w:t>Знала бы</w:t>
      </w:r>
      <w:r w:rsidRPr="00DE0272">
        <w:rPr>
          <w:rFonts w:ascii="Times New Roman" w:hAnsi="Times New Roman"/>
          <w:color w:val="111111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color w:val="111111"/>
          <w:sz w:val="24"/>
          <w:szCs w:val="24"/>
          <w:lang w:val="ru-RU"/>
        </w:rPr>
        <w:t>сколько</w:t>
      </w:r>
      <w:r w:rsidRPr="00DE0272">
        <w:rPr>
          <w:rFonts w:ascii="Times New Roman" w:hAnsi="Times New Roman"/>
          <w:color w:val="111111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  <w:lang w:val="ru-RU"/>
        </w:rPr>
        <w:t>Оливер</w:t>
      </w:r>
      <w:r w:rsidRPr="00DE0272">
        <w:rPr>
          <w:rFonts w:ascii="Times New Roman" w:hAnsi="Times New Roman"/>
          <w:color w:val="111111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  <w:lang w:val="ru-RU"/>
        </w:rPr>
        <w:t>бился</w:t>
      </w:r>
      <w:r w:rsidRPr="00DE0272">
        <w:rPr>
          <w:rFonts w:ascii="Times New Roman" w:hAnsi="Times New Roman"/>
          <w:color w:val="111111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color w:val="111111"/>
          <w:sz w:val="24"/>
          <w:szCs w:val="24"/>
          <w:lang w:val="ru-RU"/>
        </w:rPr>
        <w:t>чтобы</w:t>
      </w:r>
      <w:r w:rsidRPr="00DE0272">
        <w:rPr>
          <w:rFonts w:ascii="Times New Roman" w:hAnsi="Times New Roman"/>
          <w:color w:val="111111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  <w:lang w:val="ru-RU"/>
        </w:rPr>
        <w:t>устроить</w:t>
      </w:r>
      <w:r w:rsidRPr="00DE0272">
        <w:rPr>
          <w:rFonts w:ascii="Times New Roman" w:hAnsi="Times New Roman"/>
          <w:color w:val="111111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  <w:lang w:val="ru-RU"/>
        </w:rPr>
        <w:t>её</w:t>
      </w:r>
      <w:r w:rsidRPr="00DE0272">
        <w:rPr>
          <w:rFonts w:ascii="Times New Roman" w:hAnsi="Times New Roman"/>
          <w:color w:val="111111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  <w:lang w:val="ru-RU"/>
        </w:rPr>
        <w:t>в</w:t>
      </w:r>
      <w:r w:rsidRPr="00DE0272">
        <w:rPr>
          <w:rFonts w:ascii="Times New Roman" w:hAnsi="Times New Roman"/>
          <w:color w:val="111111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  <w:lang w:val="ru-RU"/>
        </w:rPr>
        <w:t>этот</w:t>
      </w:r>
      <w:r w:rsidRPr="00DE0272">
        <w:rPr>
          <w:rFonts w:ascii="Times New Roman" w:hAnsi="Times New Roman"/>
          <w:color w:val="111111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  <w:lang w:val="ru-RU"/>
        </w:rPr>
        <w:t>приют</w:t>
      </w:r>
      <w:r w:rsidRPr="00DE0272">
        <w:rPr>
          <w:rFonts w:ascii="Times New Roman" w:hAnsi="Times New Roman"/>
          <w:color w:val="111111"/>
          <w:sz w:val="24"/>
          <w:szCs w:val="24"/>
          <w:lang w:val="fr-FR"/>
        </w:rPr>
        <w:t xml:space="preserve">.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lastRenderedPageBreak/>
        <w:t>Матильда: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А знали бы вы, каково там. Уж я насмотрелась.</w:t>
      </w:r>
      <w:r w:rsidR="005F21C3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 xml:space="preserve">Там одни слепые, глухие, хромые, беззубые, облезлые. Да ну нафиг. Не такая уж я развалина. Разберусь.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Лариса: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И где ты сейчас</w:t>
      </w:r>
      <w:r>
        <w:rPr>
          <w:color w:val="111111"/>
          <w:lang w:val="fr-FR"/>
        </w:rPr>
        <w:t xml:space="preserve">?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Матильда:</w:t>
      </w:r>
      <w:r>
        <w:rPr>
          <w:b/>
          <w:color w:val="111111"/>
          <w:lang w:val="ru-RU"/>
        </w:rPr>
        <w:t xml:space="preserve"> </w:t>
      </w:r>
      <w:r w:rsidRPr="00D84BFD">
        <w:rPr>
          <w:i/>
          <w:color w:val="111111"/>
          <w:sz w:val="22"/>
          <w:lang w:val="fr-FR"/>
        </w:rPr>
        <w:t>(</w:t>
      </w:r>
      <w:r w:rsidRPr="00D84BFD">
        <w:rPr>
          <w:i/>
          <w:color w:val="111111"/>
          <w:sz w:val="22"/>
          <w:lang w:val="ru-RU"/>
        </w:rPr>
        <w:t>не слышит</w:t>
      </w:r>
      <w:r w:rsidRPr="00D84BFD">
        <w:rPr>
          <w:i/>
          <w:color w:val="111111"/>
          <w:sz w:val="22"/>
          <w:lang w:val="fr-FR"/>
        </w:rPr>
        <w:t>)</w:t>
      </w:r>
      <w:r w:rsidRPr="00D84BFD">
        <w:rPr>
          <w:color w:val="111111"/>
          <w:sz w:val="22"/>
          <w:lang w:val="fr-FR"/>
        </w:rPr>
        <w:t xml:space="preserve"> </w:t>
      </w:r>
      <w:r>
        <w:rPr>
          <w:color w:val="111111"/>
          <w:lang w:val="ru-RU"/>
        </w:rPr>
        <w:t>Чего говоришь</w:t>
      </w:r>
      <w:r>
        <w:rPr>
          <w:color w:val="111111"/>
          <w:lang w:val="fr-FR"/>
        </w:rPr>
        <w:t xml:space="preserve">?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Лариса:</w:t>
      </w:r>
      <w:r>
        <w:rPr>
          <w:b/>
          <w:color w:val="111111"/>
          <w:lang w:val="ru-RU"/>
        </w:rPr>
        <w:t xml:space="preserve"> </w:t>
      </w:r>
      <w:r w:rsidRPr="00D84BFD">
        <w:rPr>
          <w:i/>
          <w:color w:val="111111"/>
          <w:sz w:val="22"/>
          <w:lang w:val="fr-FR"/>
        </w:rPr>
        <w:t>(</w:t>
      </w:r>
      <w:r w:rsidRPr="00D84BFD">
        <w:rPr>
          <w:i/>
          <w:color w:val="111111"/>
          <w:sz w:val="22"/>
          <w:lang w:val="ru-RU"/>
        </w:rPr>
        <w:t>кричит</w:t>
      </w:r>
      <w:r w:rsidRPr="00D84BFD">
        <w:rPr>
          <w:i/>
          <w:color w:val="111111"/>
          <w:sz w:val="22"/>
          <w:lang w:val="fr-FR"/>
        </w:rPr>
        <w:t>)</w:t>
      </w:r>
      <w:r w:rsidRPr="00D84BFD">
        <w:rPr>
          <w:color w:val="111111"/>
          <w:sz w:val="22"/>
          <w:lang w:val="fr-FR"/>
        </w:rPr>
        <w:t xml:space="preserve"> </w:t>
      </w:r>
      <w:r>
        <w:rPr>
          <w:color w:val="111111"/>
          <w:lang w:val="ru-RU"/>
        </w:rPr>
        <w:t>Живёшь, спрашиваю, где</w:t>
      </w:r>
      <w:r>
        <w:rPr>
          <w:color w:val="111111"/>
          <w:lang w:val="fr-FR"/>
        </w:rPr>
        <w:t xml:space="preserve">?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>
        <w:rPr>
          <w:b/>
          <w:color w:val="111111"/>
          <w:lang w:val="fr-FR"/>
        </w:rPr>
        <w:t>Матильда: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В</w:t>
      </w:r>
      <w:r w:rsidRPr="0095003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церковь</w:t>
      </w:r>
      <w:r w:rsidRPr="0095003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вернулась</w:t>
      </w:r>
      <w:r>
        <w:rPr>
          <w:color w:val="111111"/>
          <w:lang w:val="fr-FR"/>
        </w:rPr>
        <w:t xml:space="preserve">. </w:t>
      </w:r>
      <w:r>
        <w:rPr>
          <w:color w:val="111111"/>
          <w:lang w:val="ru-RU"/>
        </w:rPr>
        <w:t>Где</w:t>
      </w:r>
      <w:r w:rsidRPr="0095003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мышь</w:t>
      </w:r>
      <w:r w:rsidRPr="0095003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поймаю</w:t>
      </w:r>
      <w:r w:rsidRPr="00950030">
        <w:rPr>
          <w:color w:val="111111"/>
          <w:lang w:val="fr-FR"/>
        </w:rPr>
        <w:t xml:space="preserve">, </w:t>
      </w:r>
      <w:r>
        <w:rPr>
          <w:color w:val="111111"/>
          <w:lang w:val="ru-RU"/>
        </w:rPr>
        <w:t>где</w:t>
      </w:r>
      <w:r w:rsidRPr="0095003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блюдо</w:t>
      </w:r>
      <w:r w:rsidRPr="0095003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из</w:t>
      </w:r>
      <w:r w:rsidRPr="00950030">
        <w:rPr>
          <w:color w:val="111111"/>
          <w:lang w:val="fr-FR"/>
        </w:rPr>
        <w:t>-</w:t>
      </w:r>
      <w:r>
        <w:rPr>
          <w:color w:val="111111"/>
          <w:lang w:val="ru-RU"/>
        </w:rPr>
        <w:t>под</w:t>
      </w:r>
      <w:r w:rsidRPr="0095003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кутьи</w:t>
      </w:r>
      <w:r w:rsidRPr="0095003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оближу</w:t>
      </w:r>
      <w:r w:rsidRPr="00950030">
        <w:rPr>
          <w:color w:val="111111"/>
          <w:lang w:val="fr-FR"/>
        </w:rPr>
        <w:t xml:space="preserve">. </w:t>
      </w:r>
      <w:r>
        <w:rPr>
          <w:color w:val="111111"/>
          <w:lang w:val="ru-RU"/>
        </w:rPr>
        <w:t xml:space="preserve">Жить можно.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Нинетта:</w:t>
      </w:r>
      <w:r>
        <w:rPr>
          <w:b/>
          <w:color w:val="111111"/>
          <w:lang w:val="ru-RU"/>
        </w:rPr>
        <w:t xml:space="preserve"> </w:t>
      </w:r>
      <w:r w:rsidRPr="00D84BFD">
        <w:rPr>
          <w:i/>
          <w:color w:val="111111"/>
          <w:sz w:val="22"/>
          <w:lang w:val="fr-FR"/>
        </w:rPr>
        <w:t>(</w:t>
      </w:r>
      <w:r w:rsidRPr="00D84BFD">
        <w:rPr>
          <w:i/>
          <w:color w:val="111111"/>
          <w:sz w:val="22"/>
          <w:lang w:val="ru-RU"/>
        </w:rPr>
        <w:t>тихо</w:t>
      </w:r>
      <w:r w:rsidRPr="00D84BFD">
        <w:rPr>
          <w:i/>
          <w:color w:val="111111"/>
          <w:sz w:val="22"/>
          <w:lang w:val="fr-FR"/>
        </w:rPr>
        <w:t xml:space="preserve">, </w:t>
      </w:r>
      <w:r>
        <w:rPr>
          <w:i/>
          <w:color w:val="111111"/>
          <w:sz w:val="22"/>
          <w:lang w:val="ru-RU"/>
        </w:rPr>
        <w:t>ч</w:t>
      </w:r>
      <w:r w:rsidRPr="00D84BFD">
        <w:rPr>
          <w:i/>
          <w:color w:val="111111"/>
          <w:sz w:val="22"/>
          <w:lang w:val="ru-RU"/>
        </w:rPr>
        <w:t>тобы не слышала</w:t>
      </w:r>
      <w:r w:rsidRPr="00D84BFD">
        <w:rPr>
          <w:i/>
          <w:color w:val="111111"/>
          <w:sz w:val="22"/>
          <w:lang w:val="fr-FR"/>
        </w:rPr>
        <w:t xml:space="preserve"> Матильда)</w:t>
      </w:r>
      <w:r w:rsidRPr="00D84BFD">
        <w:rPr>
          <w:color w:val="111111"/>
          <w:sz w:val="22"/>
          <w:lang w:val="fr-FR"/>
        </w:rPr>
        <w:t xml:space="preserve"> </w:t>
      </w:r>
      <w:r>
        <w:rPr>
          <w:color w:val="111111"/>
          <w:lang w:val="ru-RU"/>
        </w:rPr>
        <w:t>Ага, только осторожно</w:t>
      </w:r>
      <w:r>
        <w:rPr>
          <w:color w:val="111111"/>
          <w:lang w:val="fr-FR"/>
        </w:rPr>
        <w:t>…</w:t>
      </w:r>
    </w:p>
    <w:p w:rsidR="00CF774B" w:rsidRPr="00D84BFD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sz w:val="22"/>
          <w:lang w:val="fr-FR"/>
        </w:rPr>
      </w:pPr>
      <w:r w:rsidRPr="00D84BFD">
        <w:rPr>
          <w:i/>
          <w:color w:val="111111"/>
          <w:sz w:val="22"/>
          <w:lang w:val="ru-RU"/>
        </w:rPr>
        <w:t>Входит</w:t>
      </w:r>
      <w:r w:rsidRPr="00D84BFD">
        <w:rPr>
          <w:i/>
          <w:color w:val="111111"/>
          <w:sz w:val="22"/>
          <w:lang w:val="fr-FR"/>
        </w:rPr>
        <w:t xml:space="preserve"> </w:t>
      </w:r>
      <w:r w:rsidRPr="00D84BFD">
        <w:rPr>
          <w:i/>
          <w:color w:val="111111"/>
          <w:sz w:val="22"/>
          <w:lang w:val="ru-RU"/>
        </w:rPr>
        <w:t>Рози</w:t>
      </w:r>
      <w:r w:rsidRPr="00D84BFD">
        <w:rPr>
          <w:i/>
          <w:color w:val="111111"/>
          <w:sz w:val="22"/>
          <w:lang w:val="fr-FR"/>
        </w:rPr>
        <w:t>,</w:t>
      </w:r>
      <w:r w:rsidR="005F21C3">
        <w:rPr>
          <w:i/>
          <w:color w:val="111111"/>
          <w:sz w:val="22"/>
          <w:lang w:val="fr-FR"/>
        </w:rPr>
        <w:t xml:space="preserve"> </w:t>
      </w:r>
      <w:r w:rsidRPr="00D84BFD">
        <w:rPr>
          <w:i/>
          <w:color w:val="111111"/>
          <w:sz w:val="22"/>
          <w:lang w:val="ru-RU"/>
        </w:rPr>
        <w:t>у неё огромный живот</w:t>
      </w:r>
      <w:r w:rsidRPr="00D84BFD">
        <w:rPr>
          <w:i/>
          <w:color w:val="111111"/>
          <w:sz w:val="22"/>
          <w:lang w:val="fr-FR"/>
        </w:rPr>
        <w:t xml:space="preserve">.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Рози:</w:t>
      </w:r>
      <w:r>
        <w:rPr>
          <w:color w:val="111111"/>
          <w:lang w:val="fr-FR"/>
        </w:rPr>
        <w:t xml:space="preserve"> Мяу!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ru-RU"/>
        </w:rPr>
        <w:t>Кошки</w:t>
      </w:r>
      <w:r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Мяу! </w:t>
      </w:r>
    </w:p>
    <w:p w:rsidR="00CF774B" w:rsidRPr="00D84BFD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sz w:val="22"/>
          <w:lang w:val="fr-FR"/>
        </w:rPr>
      </w:pPr>
      <w:r w:rsidRPr="00D84BFD">
        <w:rPr>
          <w:i/>
          <w:color w:val="111111"/>
          <w:sz w:val="22"/>
          <w:lang w:val="ru-RU"/>
        </w:rPr>
        <w:t>Обнимаются</w:t>
      </w:r>
      <w:r w:rsidRPr="00D84BFD">
        <w:rPr>
          <w:i/>
          <w:color w:val="111111"/>
          <w:sz w:val="22"/>
          <w:lang w:val="fr-FR"/>
        </w:rPr>
        <w:t xml:space="preserve">. </w:t>
      </w:r>
      <w:r w:rsidRPr="00D84BFD">
        <w:rPr>
          <w:i/>
          <w:color w:val="111111"/>
          <w:sz w:val="22"/>
          <w:lang w:val="ru-RU"/>
        </w:rPr>
        <w:t>Все очень рады встрече</w:t>
      </w:r>
      <w:r w:rsidRPr="00D84BFD">
        <w:rPr>
          <w:i/>
          <w:color w:val="111111"/>
          <w:sz w:val="22"/>
          <w:lang w:val="fr-FR"/>
        </w:rPr>
        <w:t xml:space="preserve">.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Лариса: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Ой, держите меня, наша святоша</w:t>
      </w:r>
      <w:r w:rsidR="005F21C3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– брюхатая! Ура</w:t>
      </w:r>
      <w:r>
        <w:rPr>
          <w:color w:val="111111"/>
          <w:lang w:val="fr-FR"/>
        </w:rPr>
        <w:t xml:space="preserve">!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Нинетта: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Добро пожаловать в наш клуб</w:t>
      </w:r>
      <w:r>
        <w:rPr>
          <w:color w:val="111111"/>
          <w:lang w:val="fr-FR"/>
        </w:rPr>
        <w:t>.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Матильда: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Что, и тебя наконец поимели? Мои поздравления</w:t>
      </w:r>
      <w:r>
        <w:rPr>
          <w:color w:val="111111"/>
          <w:lang w:val="fr-FR"/>
        </w:rPr>
        <w:t xml:space="preserve">!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Сильвия: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Ох, я ей не завидую</w:t>
      </w:r>
      <w:r>
        <w:rPr>
          <w:color w:val="111111"/>
          <w:lang w:val="fr-FR"/>
        </w:rPr>
        <w:t xml:space="preserve">.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Лариса: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И</w:t>
      </w:r>
      <w:r w:rsidRPr="0095003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кто</w:t>
      </w:r>
      <w:r w:rsidRPr="0095003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счастливчик</w:t>
      </w:r>
      <w:r>
        <w:rPr>
          <w:color w:val="111111"/>
          <w:lang w:val="fr-FR"/>
        </w:rPr>
        <w:t xml:space="preserve">?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Рози: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Его</w:t>
      </w:r>
      <w:r w:rsidRPr="0095003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зовут</w:t>
      </w:r>
      <w:r w:rsidRPr="0095003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Родриго,</w:t>
      </w:r>
      <w:r w:rsidRPr="0095003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 xml:space="preserve">он артист Национального Кошачьего Цирка.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Матильда: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Не верь, детка, котам-актёрам, они все жутние бабники. Вот у меня один был</w:t>
      </w:r>
      <w:r>
        <w:rPr>
          <w:color w:val="111111"/>
          <w:lang w:val="fr-FR"/>
        </w:rPr>
        <w:t>…</w:t>
      </w:r>
    </w:p>
    <w:p w:rsidR="00CF774B" w:rsidRPr="00D84BFD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sz w:val="22"/>
          <w:lang w:val="fr-FR"/>
        </w:rPr>
      </w:pPr>
      <w:r w:rsidRPr="00D84BFD">
        <w:rPr>
          <w:i/>
          <w:color w:val="111111"/>
          <w:sz w:val="22"/>
          <w:lang w:val="ru-RU"/>
        </w:rPr>
        <w:t>Бьют часы</w:t>
      </w:r>
      <w:r w:rsidRPr="00D84BFD">
        <w:rPr>
          <w:i/>
          <w:color w:val="111111"/>
          <w:sz w:val="22"/>
          <w:lang w:val="fr-FR"/>
        </w:rPr>
        <w:t>.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Нинетта: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Ладно, в другой раз расскажешь</w:t>
      </w:r>
      <w:r>
        <w:rPr>
          <w:color w:val="111111"/>
          <w:lang w:val="fr-FR"/>
        </w:rPr>
        <w:t>…</w:t>
      </w:r>
    </w:p>
    <w:p w:rsidR="00CF774B" w:rsidRPr="00D84BFD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sz w:val="22"/>
          <w:lang w:val="fr-FR"/>
        </w:rPr>
      </w:pPr>
      <w:r w:rsidRPr="00D84BFD">
        <w:rPr>
          <w:i/>
          <w:color w:val="111111"/>
          <w:sz w:val="22"/>
          <w:lang w:val="ru-RU"/>
        </w:rPr>
        <w:t>Кошки считают удары</w:t>
      </w:r>
      <w:r w:rsidRPr="00D84BFD">
        <w:rPr>
          <w:i/>
          <w:color w:val="111111"/>
          <w:sz w:val="22"/>
          <w:lang w:val="fr-FR"/>
        </w:rPr>
        <w:t>.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ru-RU"/>
        </w:rPr>
        <w:t>Кошки</w:t>
      </w:r>
      <w:r w:rsidR="006F1CCB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…</w:t>
      </w:r>
      <w:r>
        <w:rPr>
          <w:color w:val="111111"/>
          <w:lang w:val="ru-RU"/>
        </w:rPr>
        <w:t>восемь, девять, десять, одиннадцать</w:t>
      </w:r>
      <w:r>
        <w:rPr>
          <w:color w:val="111111"/>
          <w:lang w:val="fr-FR"/>
        </w:rPr>
        <w:t>.</w:t>
      </w:r>
    </w:p>
    <w:p w:rsidR="00CF774B" w:rsidRPr="00D84BFD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sz w:val="22"/>
          <w:lang w:val="fr-FR"/>
        </w:rPr>
      </w:pPr>
      <w:r w:rsidRPr="00D84BFD">
        <w:rPr>
          <w:i/>
          <w:color w:val="111111"/>
          <w:sz w:val="22"/>
          <w:lang w:val="fr-FR"/>
        </w:rPr>
        <w:t xml:space="preserve"> </w:t>
      </w:r>
      <w:r w:rsidRPr="00D84BFD">
        <w:rPr>
          <w:i/>
          <w:color w:val="111111"/>
          <w:sz w:val="22"/>
          <w:lang w:val="ru-RU"/>
        </w:rPr>
        <w:t>П</w:t>
      </w:r>
      <w:r w:rsidRPr="00D84BFD">
        <w:rPr>
          <w:i/>
          <w:color w:val="111111"/>
          <w:sz w:val="22"/>
          <w:lang w:val="fr-FR"/>
        </w:rPr>
        <w:t xml:space="preserve">ауза. </w:t>
      </w:r>
      <w:r w:rsidRPr="00D84BFD">
        <w:rPr>
          <w:i/>
          <w:color w:val="111111"/>
          <w:sz w:val="22"/>
          <w:lang w:val="ru-RU"/>
        </w:rPr>
        <w:t>Напряжённое</w:t>
      </w:r>
      <w:r w:rsidRPr="00D84BFD">
        <w:rPr>
          <w:i/>
          <w:color w:val="111111"/>
          <w:sz w:val="22"/>
          <w:lang w:val="fr-FR"/>
        </w:rPr>
        <w:t xml:space="preserve"> </w:t>
      </w:r>
      <w:r w:rsidRPr="00D84BFD">
        <w:rPr>
          <w:i/>
          <w:color w:val="111111"/>
          <w:sz w:val="22"/>
          <w:lang w:val="ru-RU"/>
        </w:rPr>
        <w:t>ожидание</w:t>
      </w:r>
      <w:r w:rsidRPr="00D84BFD">
        <w:rPr>
          <w:i/>
          <w:color w:val="111111"/>
          <w:sz w:val="22"/>
          <w:lang w:val="fr-FR"/>
        </w:rPr>
        <w:t xml:space="preserve">.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 xml:space="preserve">Нинетта: </w:t>
      </w:r>
      <w:r w:rsidRPr="00D84BFD">
        <w:rPr>
          <w:i/>
          <w:color w:val="111111"/>
          <w:sz w:val="22"/>
          <w:lang w:val="fr-FR"/>
        </w:rPr>
        <w:t>(</w:t>
      </w:r>
      <w:r w:rsidRPr="00D84BFD">
        <w:rPr>
          <w:i/>
          <w:color w:val="111111"/>
          <w:sz w:val="22"/>
          <w:lang w:val="ru-RU"/>
        </w:rPr>
        <w:t>разочарованно</w:t>
      </w:r>
      <w:r w:rsidRPr="00D84BFD">
        <w:rPr>
          <w:i/>
          <w:color w:val="111111"/>
          <w:sz w:val="22"/>
          <w:lang w:val="fr-FR"/>
        </w:rPr>
        <w:t>)</w:t>
      </w:r>
      <w:r w:rsidRPr="00D84BFD">
        <w:rPr>
          <w:color w:val="111111"/>
          <w:sz w:val="22"/>
          <w:lang w:val="fr-FR"/>
        </w:rPr>
        <w:t xml:space="preserve"> </w:t>
      </w:r>
      <w:r>
        <w:rPr>
          <w:color w:val="111111"/>
          <w:lang w:val="ru-RU"/>
        </w:rPr>
        <w:t>Люди</w:t>
      </w:r>
      <w:r w:rsidRPr="007D019B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много</w:t>
      </w:r>
      <w:r w:rsidRPr="007D019B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чего</w:t>
      </w:r>
      <w:r w:rsidRPr="007D019B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обещают</w:t>
      </w:r>
      <w:r w:rsidRPr="007D019B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перед</w:t>
      </w:r>
      <w:r w:rsidRPr="007D019B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тем</w:t>
      </w:r>
      <w:r w:rsidRPr="007D019B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как</w:t>
      </w:r>
      <w:r w:rsidRPr="007D019B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помереть</w:t>
      </w:r>
      <w:r>
        <w:rPr>
          <w:color w:val="111111"/>
          <w:lang w:val="fr-FR"/>
        </w:rPr>
        <w:t>…</w:t>
      </w:r>
      <w:r>
        <w:rPr>
          <w:color w:val="111111"/>
          <w:lang w:val="ru-RU"/>
        </w:rPr>
        <w:t xml:space="preserve">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Рози: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Раз обещал, значит придёт</w:t>
      </w:r>
      <w:r>
        <w:rPr>
          <w:color w:val="111111"/>
          <w:lang w:val="fr-FR"/>
        </w:rPr>
        <w:t>…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lastRenderedPageBreak/>
        <w:t>Матильда: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Слушайте, а как вы думаете, в раю пиво есть</w:t>
      </w:r>
      <w:r>
        <w:rPr>
          <w:color w:val="111111"/>
          <w:lang w:val="fr-FR"/>
        </w:rPr>
        <w:t xml:space="preserve">?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Лариса: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Ещё бы. Там всё есть, это ж рай</w:t>
      </w:r>
      <w:r>
        <w:rPr>
          <w:color w:val="111111"/>
          <w:lang w:val="fr-FR"/>
        </w:rPr>
        <w:t>.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>
        <w:rPr>
          <w:b/>
          <w:color w:val="111111"/>
          <w:lang w:val="fr-FR"/>
        </w:rPr>
        <w:t>Матильда: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Ну</w:t>
      </w:r>
      <w:r w:rsidRPr="007D019B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тогда</w:t>
      </w:r>
      <w:r w:rsidRPr="007D019B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понятно</w:t>
      </w:r>
      <w:r>
        <w:rPr>
          <w:color w:val="111111"/>
          <w:lang w:val="fr-FR"/>
        </w:rPr>
        <w:t>…</w:t>
      </w:r>
      <w:r w:rsidRPr="007D019B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Назюзькался</w:t>
      </w:r>
      <w:r w:rsidRPr="007D019B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и</w:t>
      </w:r>
      <w:r w:rsidRPr="007D019B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забыл</w:t>
      </w:r>
      <w:r w:rsidRPr="007D019B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про</w:t>
      </w:r>
      <w:r w:rsidRPr="007D019B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встречу</w:t>
      </w:r>
      <w:r w:rsidRPr="007D019B">
        <w:rPr>
          <w:color w:val="111111"/>
          <w:lang w:val="fr-FR"/>
        </w:rPr>
        <w:t xml:space="preserve">. </w:t>
      </w:r>
    </w:p>
    <w:p w:rsidR="00CF774B" w:rsidRPr="002A5BB1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sz w:val="22"/>
          <w:lang w:val="fr-FR"/>
        </w:rPr>
      </w:pPr>
      <w:r w:rsidRPr="002A5BB1">
        <w:rPr>
          <w:i/>
          <w:color w:val="111111"/>
          <w:sz w:val="22"/>
          <w:lang w:val="ru-RU"/>
        </w:rPr>
        <w:t>Кошки хихикают</w:t>
      </w:r>
      <w:r w:rsidRPr="002A5BB1">
        <w:rPr>
          <w:i/>
          <w:color w:val="111111"/>
          <w:sz w:val="22"/>
          <w:lang w:val="fr-FR"/>
        </w:rPr>
        <w:t>.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Оливер</w:t>
      </w:r>
      <w:r>
        <w:rPr>
          <w:b/>
          <w:color w:val="111111"/>
          <w:lang w:val="ru-RU"/>
        </w:rPr>
        <w:t xml:space="preserve">: </w:t>
      </w:r>
      <w:r w:rsidRPr="002A5BB1">
        <w:rPr>
          <w:i/>
          <w:color w:val="111111"/>
          <w:sz w:val="22"/>
          <w:lang w:val="fr-FR"/>
        </w:rPr>
        <w:t>(</w:t>
      </w:r>
      <w:r w:rsidRPr="002A5BB1">
        <w:rPr>
          <w:i/>
          <w:color w:val="111111"/>
          <w:sz w:val="22"/>
          <w:lang w:val="ru-RU"/>
        </w:rPr>
        <w:t>с дерева</w:t>
      </w:r>
      <w:r w:rsidRPr="002A5BB1">
        <w:rPr>
          <w:i/>
          <w:color w:val="111111"/>
          <w:sz w:val="22"/>
          <w:lang w:val="fr-FR"/>
        </w:rPr>
        <w:t>)</w:t>
      </w:r>
      <w:r w:rsidRPr="002A5BB1">
        <w:rPr>
          <w:color w:val="111111"/>
          <w:sz w:val="22"/>
          <w:lang w:val="fr-FR"/>
        </w:rPr>
        <w:t xml:space="preserve"> </w:t>
      </w:r>
      <w:r>
        <w:rPr>
          <w:color w:val="111111"/>
          <w:lang w:val="ru-RU"/>
        </w:rPr>
        <w:t>Кыс-кыс-кыс</w:t>
      </w:r>
      <w:r>
        <w:rPr>
          <w:color w:val="111111"/>
          <w:lang w:val="fr-FR"/>
        </w:rPr>
        <w:t>…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Нинетта: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Что</w:t>
      </w:r>
      <w:r w:rsidRPr="00DF270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это</w:t>
      </w:r>
      <w:r>
        <w:rPr>
          <w:color w:val="111111"/>
          <w:lang w:val="fr-FR"/>
        </w:rPr>
        <w:t>?</w:t>
      </w:r>
      <w:r w:rsidRPr="00DF270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Слышите</w:t>
      </w:r>
      <w:r w:rsidRPr="00DF2700">
        <w:rPr>
          <w:color w:val="111111"/>
          <w:lang w:val="fr-FR"/>
        </w:rPr>
        <w:t>?</w:t>
      </w:r>
      <w:r>
        <w:rPr>
          <w:color w:val="111111"/>
          <w:lang w:val="fr-FR"/>
        </w:rPr>
        <w:t xml:space="preserve">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Оливер: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Кыс-кыс-кыс</w:t>
      </w:r>
      <w:r>
        <w:rPr>
          <w:color w:val="111111"/>
          <w:lang w:val="fr-FR"/>
        </w:rPr>
        <w:t>…</w:t>
      </w:r>
    </w:p>
    <w:p w:rsidR="00CF774B" w:rsidRPr="002A5BB1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sz w:val="22"/>
          <w:lang w:val="fr-FR"/>
        </w:rPr>
      </w:pPr>
      <w:r w:rsidRPr="002A5BB1">
        <w:rPr>
          <w:i/>
          <w:color w:val="111111"/>
          <w:sz w:val="22"/>
          <w:lang w:val="ru-RU"/>
        </w:rPr>
        <w:t xml:space="preserve">Кошки смотрят вверх и видят сидящего на суку </w:t>
      </w:r>
      <w:r w:rsidRPr="002A5BB1">
        <w:rPr>
          <w:i/>
          <w:color w:val="111111"/>
          <w:sz w:val="22"/>
          <w:lang w:val="fr-FR"/>
        </w:rPr>
        <w:t>Оливер</w:t>
      </w:r>
      <w:r w:rsidRPr="002A5BB1">
        <w:rPr>
          <w:i/>
          <w:color w:val="111111"/>
          <w:sz w:val="22"/>
          <w:lang w:val="ru-RU"/>
        </w:rPr>
        <w:t>а</w:t>
      </w:r>
      <w:r w:rsidRPr="002A5BB1">
        <w:rPr>
          <w:i/>
          <w:color w:val="111111"/>
          <w:sz w:val="22"/>
          <w:lang w:val="fr-FR"/>
        </w:rPr>
        <w:t>.</w:t>
      </w:r>
    </w:p>
    <w:p w:rsidR="00CF774B" w:rsidRPr="00DF2700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ru-RU"/>
        </w:rPr>
        <w:t>Кошки</w:t>
      </w:r>
      <w:r w:rsidRPr="00DF2700">
        <w:rPr>
          <w:b/>
          <w:color w:val="111111"/>
          <w:lang w:val="fr-FR"/>
        </w:rPr>
        <w:t>:</w:t>
      </w:r>
      <w:r w:rsidRPr="00DF2700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Мяаааау</w:t>
      </w:r>
      <w:r w:rsidRPr="00DF2700">
        <w:rPr>
          <w:color w:val="111111"/>
          <w:lang w:val="fr-FR"/>
        </w:rPr>
        <w:t xml:space="preserve">! </w:t>
      </w:r>
    </w:p>
    <w:p w:rsidR="00CF774B" w:rsidRPr="00DF2700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 w:rsidRPr="007E3448">
        <w:rPr>
          <w:b/>
          <w:color w:val="111111"/>
          <w:lang w:val="ru-RU"/>
        </w:rPr>
        <w:t>Оливер</w:t>
      </w:r>
      <w:r w:rsidRPr="00DF2700">
        <w:rPr>
          <w:b/>
          <w:color w:val="111111"/>
          <w:lang w:val="fr-FR"/>
        </w:rPr>
        <w:t xml:space="preserve">: </w:t>
      </w:r>
      <w:r w:rsidRPr="002A5BB1">
        <w:rPr>
          <w:i/>
          <w:color w:val="111111"/>
          <w:sz w:val="22"/>
          <w:lang w:val="fr-FR"/>
        </w:rPr>
        <w:t>(</w:t>
      </w:r>
      <w:r w:rsidRPr="002A5BB1">
        <w:rPr>
          <w:i/>
          <w:color w:val="111111"/>
          <w:sz w:val="22"/>
          <w:lang w:val="ru-RU"/>
        </w:rPr>
        <w:t>с</w:t>
      </w:r>
      <w:r w:rsidRPr="002A5BB1">
        <w:rPr>
          <w:i/>
          <w:color w:val="111111"/>
          <w:sz w:val="22"/>
          <w:lang w:val="fr-FR"/>
        </w:rPr>
        <w:t xml:space="preserve"> </w:t>
      </w:r>
      <w:r w:rsidRPr="002A5BB1">
        <w:rPr>
          <w:i/>
          <w:color w:val="111111"/>
          <w:sz w:val="22"/>
          <w:lang w:val="ru-RU"/>
        </w:rPr>
        <w:t>дерева</w:t>
      </w:r>
      <w:r w:rsidRPr="002A5BB1">
        <w:rPr>
          <w:i/>
          <w:color w:val="111111"/>
          <w:sz w:val="22"/>
          <w:lang w:val="fr-FR"/>
        </w:rPr>
        <w:t>)</w:t>
      </w:r>
      <w:r w:rsidRPr="002A5BB1">
        <w:rPr>
          <w:color w:val="111111"/>
          <w:sz w:val="22"/>
          <w:lang w:val="fr-FR"/>
        </w:rPr>
        <w:t xml:space="preserve"> </w:t>
      </w:r>
      <w:r>
        <w:rPr>
          <w:color w:val="111111"/>
          <w:lang w:val="ru-RU"/>
        </w:rPr>
        <w:t>Мяаааау</w:t>
      </w:r>
      <w:r w:rsidRPr="00DF2700">
        <w:rPr>
          <w:color w:val="111111"/>
          <w:lang w:val="fr-FR"/>
        </w:rPr>
        <w:t>!</w:t>
      </w:r>
    </w:p>
    <w:p w:rsidR="00CF774B" w:rsidRPr="00DF2700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ru-RU"/>
        </w:rPr>
        <w:t>Кошки</w:t>
      </w:r>
      <w:r w:rsidRPr="00DF2700">
        <w:rPr>
          <w:b/>
          <w:color w:val="111111"/>
          <w:lang w:val="fr-FR"/>
        </w:rPr>
        <w:t xml:space="preserve">: </w:t>
      </w:r>
      <w:r w:rsidRPr="002A5BB1">
        <w:rPr>
          <w:i/>
          <w:color w:val="111111"/>
          <w:sz w:val="22"/>
          <w:lang w:val="fr-FR"/>
        </w:rPr>
        <w:t>(</w:t>
      </w:r>
      <w:r w:rsidRPr="002A5BB1">
        <w:rPr>
          <w:i/>
          <w:color w:val="111111"/>
          <w:sz w:val="22"/>
          <w:lang w:val="ru-RU"/>
        </w:rPr>
        <w:t>в экстазе</w:t>
      </w:r>
      <w:r w:rsidRPr="002A5BB1">
        <w:rPr>
          <w:i/>
          <w:color w:val="111111"/>
          <w:sz w:val="22"/>
          <w:lang w:val="fr-FR"/>
        </w:rPr>
        <w:t>)</w:t>
      </w:r>
      <w:r w:rsidRPr="002A5BB1">
        <w:rPr>
          <w:color w:val="111111"/>
          <w:sz w:val="22"/>
          <w:lang w:val="fr-FR"/>
        </w:rPr>
        <w:t xml:space="preserve"> </w:t>
      </w:r>
      <w:r>
        <w:rPr>
          <w:color w:val="111111"/>
          <w:lang w:val="ru-RU"/>
        </w:rPr>
        <w:t>Мурляаау</w:t>
      </w:r>
      <w:r w:rsidRPr="00DF2700">
        <w:rPr>
          <w:color w:val="111111"/>
          <w:lang w:val="fr-FR"/>
        </w:rPr>
        <w:t xml:space="preserve">! </w:t>
      </w:r>
    </w:p>
    <w:p w:rsidR="00CF774B" w:rsidRPr="00DF2700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lang w:val="ru-RU"/>
        </w:rPr>
      </w:pPr>
      <w:r w:rsidRPr="00DF2700">
        <w:rPr>
          <w:b/>
          <w:color w:val="111111"/>
          <w:lang w:val="ru-RU"/>
        </w:rPr>
        <w:t>Оливер:</w:t>
      </w:r>
      <w:r w:rsidRPr="00DF2700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Муррр</w:t>
      </w:r>
      <w:r w:rsidRPr="00DF2700">
        <w:rPr>
          <w:color w:val="111111"/>
          <w:lang w:val="ru-RU"/>
        </w:rPr>
        <w:t xml:space="preserve">! </w:t>
      </w:r>
      <w:r>
        <w:rPr>
          <w:color w:val="111111"/>
        </w:rPr>
        <w:t>M</w:t>
      </w:r>
      <w:r>
        <w:rPr>
          <w:color w:val="111111"/>
          <w:lang w:val="ru-RU"/>
        </w:rPr>
        <w:t>урляу</w:t>
      </w:r>
      <w:r w:rsidRPr="00DF2700">
        <w:rPr>
          <w:color w:val="111111"/>
          <w:lang w:val="ru-RU"/>
        </w:rPr>
        <w:t xml:space="preserve">! </w:t>
      </w:r>
      <w:r>
        <w:rPr>
          <w:color w:val="111111"/>
          <w:lang w:val="ru-RU"/>
        </w:rPr>
        <w:t>Мурляааау</w:t>
      </w:r>
      <w:r w:rsidRPr="00DF2700">
        <w:rPr>
          <w:color w:val="111111"/>
          <w:lang w:val="ru-RU"/>
        </w:rPr>
        <w:t xml:space="preserve">!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lang w:val="fr-FR"/>
        </w:rPr>
      </w:pPr>
      <w:r w:rsidRPr="002A5BB1">
        <w:rPr>
          <w:i/>
          <w:color w:val="111111"/>
          <w:sz w:val="22"/>
          <w:lang w:val="ru-RU"/>
        </w:rPr>
        <w:t>Кошки наблюдают, как Оливер перелетает с дерева на дерево, потом приземляется.</w:t>
      </w:r>
      <w:r w:rsidR="005F21C3">
        <w:rPr>
          <w:i/>
          <w:color w:val="111111"/>
          <w:sz w:val="22"/>
          <w:lang w:val="ru-RU"/>
        </w:rPr>
        <w:t xml:space="preserve"> </w:t>
      </w:r>
      <w:r w:rsidRPr="002A5BB1">
        <w:rPr>
          <w:i/>
          <w:color w:val="111111"/>
          <w:sz w:val="22"/>
          <w:lang w:val="ru-RU"/>
        </w:rPr>
        <w:t>Он в образе кота, и у него есть крылья. Пауза</w:t>
      </w:r>
      <w:r w:rsidRPr="002A5BB1">
        <w:rPr>
          <w:i/>
          <w:color w:val="111111"/>
          <w:sz w:val="22"/>
          <w:lang w:val="fr-FR"/>
        </w:rPr>
        <w:t>,</w:t>
      </w:r>
      <w:r w:rsidRPr="002A5BB1">
        <w:rPr>
          <w:i/>
          <w:color w:val="111111"/>
          <w:sz w:val="22"/>
          <w:lang w:val="ru-RU"/>
        </w:rPr>
        <w:t xml:space="preserve"> кошки потрясённо разглядывают Оливера. Первой осмеливается подойти Матильда.</w:t>
      </w:r>
      <w:r w:rsidR="005F21C3">
        <w:rPr>
          <w:i/>
          <w:color w:val="111111"/>
          <w:sz w:val="22"/>
          <w:lang w:val="ru-RU"/>
        </w:rPr>
        <w:t xml:space="preserve">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Матильда:</w:t>
      </w:r>
      <w:r>
        <w:rPr>
          <w:color w:val="111111"/>
          <w:lang w:val="fr-FR"/>
        </w:rPr>
        <w:t xml:space="preserve"> Оливер, это ты?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Оливер:</w:t>
      </w:r>
      <w:r>
        <w:rPr>
          <w:color w:val="111111"/>
          <w:lang w:val="fr-FR"/>
        </w:rPr>
        <w:t xml:space="preserve"> Мяу.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Матильда: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Ты… кот</w:t>
      </w:r>
      <w:r>
        <w:rPr>
          <w:color w:val="111111"/>
          <w:lang w:val="fr-FR"/>
        </w:rPr>
        <w:t xml:space="preserve">?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Оливер: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В раю</w:t>
      </w:r>
      <w:r>
        <w:rPr>
          <w:color w:val="111111"/>
          <w:lang w:val="fr-FR"/>
        </w:rPr>
        <w:t>, Матильда</w:t>
      </w:r>
      <w:r>
        <w:rPr>
          <w:color w:val="111111"/>
          <w:lang w:val="ru-RU"/>
        </w:rPr>
        <w:t>, можно быть кем захочешь</w:t>
      </w:r>
      <w:r>
        <w:rPr>
          <w:color w:val="111111"/>
          <w:lang w:val="fr-FR"/>
        </w:rPr>
        <w:t xml:space="preserve">.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Нинетта:</w:t>
      </w:r>
      <w:r>
        <w:rPr>
          <w:b/>
          <w:color w:val="111111"/>
          <w:lang w:val="ru-RU"/>
        </w:rPr>
        <w:t xml:space="preserve"> </w:t>
      </w:r>
      <w:r w:rsidRPr="002A5BB1">
        <w:rPr>
          <w:i/>
          <w:color w:val="111111"/>
          <w:sz w:val="22"/>
          <w:lang w:val="fr-FR"/>
        </w:rPr>
        <w:t>(</w:t>
      </w:r>
      <w:r w:rsidRPr="002A5BB1">
        <w:rPr>
          <w:i/>
          <w:color w:val="111111"/>
          <w:sz w:val="22"/>
          <w:lang w:val="ru-RU"/>
        </w:rPr>
        <w:t>тоже подходит поближе</w:t>
      </w:r>
      <w:r w:rsidRPr="002A5BB1">
        <w:rPr>
          <w:i/>
          <w:color w:val="111111"/>
          <w:sz w:val="22"/>
          <w:lang w:val="fr-FR"/>
        </w:rPr>
        <w:t>)</w:t>
      </w:r>
      <w:r w:rsidRPr="002A5BB1">
        <w:rPr>
          <w:color w:val="111111"/>
          <w:sz w:val="22"/>
          <w:lang w:val="fr-FR"/>
        </w:rPr>
        <w:t xml:space="preserve"> </w:t>
      </w:r>
      <w:r>
        <w:rPr>
          <w:color w:val="111111"/>
          <w:lang w:val="ru-RU"/>
        </w:rPr>
        <w:t>И у тебя крылья</w:t>
      </w:r>
      <w:r>
        <w:rPr>
          <w:color w:val="111111"/>
          <w:lang w:val="fr-FR"/>
        </w:rPr>
        <w:t xml:space="preserve">?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Оливер: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В раю можно устроить себе всё что угодно. Даже крылья</w:t>
      </w:r>
      <w:r>
        <w:rPr>
          <w:color w:val="111111"/>
          <w:lang w:val="fr-FR"/>
        </w:rPr>
        <w:t xml:space="preserve">.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Рози: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И ты говоришь по-кошачьи</w:t>
      </w:r>
      <w:r>
        <w:rPr>
          <w:color w:val="111111"/>
          <w:lang w:val="fr-FR"/>
        </w:rPr>
        <w:t xml:space="preserve">?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Оливер: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Да</w:t>
      </w:r>
      <w:r w:rsidRPr="00C44B47">
        <w:rPr>
          <w:color w:val="111111"/>
          <w:lang w:val="fr-FR"/>
        </w:rPr>
        <w:t xml:space="preserve">, </w:t>
      </w:r>
      <w:r>
        <w:rPr>
          <w:color w:val="111111"/>
          <w:lang w:val="ru-RU"/>
        </w:rPr>
        <w:t>девочки</w:t>
      </w:r>
      <w:r>
        <w:rPr>
          <w:color w:val="111111"/>
          <w:lang w:val="fr-FR"/>
        </w:rPr>
        <w:t>,</w:t>
      </w:r>
      <w:r>
        <w:rPr>
          <w:color w:val="111111"/>
          <w:lang w:val="ru-RU"/>
        </w:rPr>
        <w:t xml:space="preserve"> ваш </w:t>
      </w:r>
      <w:r>
        <w:rPr>
          <w:color w:val="111111"/>
          <w:lang w:val="fr-FR"/>
        </w:rPr>
        <w:t xml:space="preserve">Оливер </w:t>
      </w:r>
      <w:r>
        <w:rPr>
          <w:color w:val="111111"/>
          <w:lang w:val="ru-RU"/>
        </w:rPr>
        <w:t xml:space="preserve">стал котом, у него тепрь крылья и он говорит по-кошачьи. Идите-ка сюда, королевы мои, я вас обниму. </w:t>
      </w:r>
    </w:p>
    <w:p w:rsidR="00CF774B" w:rsidRPr="002A5BB1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sz w:val="22"/>
          <w:lang w:val="fr-FR"/>
        </w:rPr>
      </w:pPr>
      <w:r w:rsidRPr="002A5BB1">
        <w:rPr>
          <w:i/>
          <w:color w:val="111111"/>
          <w:sz w:val="22"/>
          <w:lang w:val="ru-RU"/>
        </w:rPr>
        <w:t>Всеобщие</w:t>
      </w:r>
      <w:r w:rsidRPr="002A5BB1">
        <w:rPr>
          <w:i/>
          <w:color w:val="111111"/>
          <w:sz w:val="22"/>
          <w:lang w:val="fr-FR"/>
        </w:rPr>
        <w:t xml:space="preserve"> </w:t>
      </w:r>
      <w:r w:rsidRPr="002A5BB1">
        <w:rPr>
          <w:i/>
          <w:color w:val="111111"/>
          <w:sz w:val="22"/>
          <w:lang w:val="ru-RU"/>
        </w:rPr>
        <w:t>объятия</w:t>
      </w:r>
      <w:r w:rsidRPr="002A5BB1">
        <w:rPr>
          <w:i/>
          <w:color w:val="111111"/>
          <w:sz w:val="22"/>
          <w:lang w:val="fr-FR"/>
        </w:rPr>
        <w:t xml:space="preserve"> </w:t>
      </w:r>
      <w:r w:rsidRPr="002A5BB1">
        <w:rPr>
          <w:i/>
          <w:color w:val="111111"/>
          <w:sz w:val="22"/>
          <w:lang w:val="ru-RU"/>
        </w:rPr>
        <w:t>и</w:t>
      </w:r>
      <w:r w:rsidRPr="002A5BB1">
        <w:rPr>
          <w:i/>
          <w:color w:val="111111"/>
          <w:sz w:val="22"/>
          <w:lang w:val="fr-FR"/>
        </w:rPr>
        <w:t xml:space="preserve"> </w:t>
      </w:r>
      <w:r w:rsidRPr="002A5BB1">
        <w:rPr>
          <w:i/>
          <w:color w:val="111111"/>
          <w:sz w:val="22"/>
          <w:lang w:val="ru-RU"/>
        </w:rPr>
        <w:t>поцелуи</w:t>
      </w:r>
      <w:r w:rsidRPr="002A5BB1">
        <w:rPr>
          <w:i/>
          <w:color w:val="111111"/>
          <w:sz w:val="22"/>
          <w:lang w:val="fr-FR"/>
        </w:rPr>
        <w:t xml:space="preserve">. Оливер </w:t>
      </w:r>
      <w:r w:rsidRPr="002A5BB1">
        <w:rPr>
          <w:i/>
          <w:color w:val="111111"/>
          <w:sz w:val="22"/>
          <w:lang w:val="ru-RU"/>
        </w:rPr>
        <w:t>садится</w:t>
      </w:r>
      <w:r w:rsidRPr="002A5BB1">
        <w:rPr>
          <w:i/>
          <w:color w:val="111111"/>
          <w:sz w:val="22"/>
          <w:lang w:val="fr-FR"/>
        </w:rPr>
        <w:t xml:space="preserve"> </w:t>
      </w:r>
      <w:r w:rsidRPr="002A5BB1">
        <w:rPr>
          <w:i/>
          <w:color w:val="111111"/>
          <w:sz w:val="22"/>
          <w:lang w:val="ru-RU"/>
        </w:rPr>
        <w:t>на</w:t>
      </w:r>
      <w:r w:rsidRPr="002A5BB1">
        <w:rPr>
          <w:i/>
          <w:color w:val="111111"/>
          <w:sz w:val="22"/>
          <w:lang w:val="fr-FR"/>
        </w:rPr>
        <w:t xml:space="preserve"> </w:t>
      </w:r>
      <w:r w:rsidRPr="002A5BB1">
        <w:rPr>
          <w:i/>
          <w:color w:val="111111"/>
          <w:sz w:val="22"/>
          <w:lang w:val="ru-RU"/>
        </w:rPr>
        <w:t>скамейку</w:t>
      </w:r>
      <w:r w:rsidRPr="002A5BB1">
        <w:rPr>
          <w:i/>
          <w:color w:val="111111"/>
          <w:sz w:val="22"/>
          <w:lang w:val="fr-FR"/>
        </w:rPr>
        <w:t xml:space="preserve">, </w:t>
      </w:r>
      <w:r w:rsidRPr="002A5BB1">
        <w:rPr>
          <w:i/>
          <w:color w:val="111111"/>
          <w:sz w:val="22"/>
          <w:lang w:val="ru-RU"/>
        </w:rPr>
        <w:t>кошки</w:t>
      </w:r>
      <w:r w:rsidRPr="002A5BB1">
        <w:rPr>
          <w:i/>
          <w:color w:val="111111"/>
          <w:sz w:val="22"/>
          <w:lang w:val="fr-FR"/>
        </w:rPr>
        <w:t xml:space="preserve"> </w:t>
      </w:r>
      <w:r w:rsidRPr="002A5BB1">
        <w:rPr>
          <w:i/>
          <w:color w:val="111111"/>
          <w:sz w:val="22"/>
          <w:lang w:val="ru-RU"/>
        </w:rPr>
        <w:t>стоят</w:t>
      </w:r>
      <w:r w:rsidRPr="002A5BB1">
        <w:rPr>
          <w:i/>
          <w:color w:val="111111"/>
          <w:sz w:val="22"/>
          <w:lang w:val="fr-FR"/>
        </w:rPr>
        <w:t xml:space="preserve"> </w:t>
      </w:r>
      <w:r w:rsidRPr="002A5BB1">
        <w:rPr>
          <w:i/>
          <w:color w:val="111111"/>
          <w:sz w:val="22"/>
          <w:lang w:val="ru-RU"/>
        </w:rPr>
        <w:t>вокруг</w:t>
      </w:r>
      <w:r w:rsidRPr="002A5BB1">
        <w:rPr>
          <w:i/>
          <w:color w:val="111111"/>
          <w:sz w:val="22"/>
          <w:lang w:val="fr-FR"/>
        </w:rPr>
        <w:t xml:space="preserve">. </w:t>
      </w:r>
    </w:p>
    <w:p w:rsidR="00CF774B" w:rsidRPr="00C44B47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Матильда: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Ты неплохо выглядишь для покойника</w:t>
      </w:r>
      <w:r>
        <w:rPr>
          <w:color w:val="111111"/>
          <w:lang w:val="fr-FR"/>
        </w:rPr>
        <w:t>…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>
        <w:rPr>
          <w:b/>
          <w:color w:val="111111"/>
          <w:lang w:val="fr-FR"/>
        </w:rPr>
        <w:t>Нинетта: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 xml:space="preserve">Вроде даже слегка поправился.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lastRenderedPageBreak/>
        <w:t>Оливер: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Муррр</w:t>
      </w:r>
      <w:r>
        <w:rPr>
          <w:color w:val="111111"/>
          <w:lang w:val="fr-FR"/>
        </w:rPr>
        <w:t>…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Лариса: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Расскажи нам</w:t>
      </w:r>
      <w:r>
        <w:rPr>
          <w:color w:val="111111"/>
          <w:lang w:val="fr-FR"/>
        </w:rPr>
        <w:t xml:space="preserve">, Оливер.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Оливер:</w:t>
      </w:r>
      <w:r>
        <w:rPr>
          <w:color w:val="111111"/>
          <w:lang w:val="fr-FR"/>
        </w:rPr>
        <w:t xml:space="preserve"> Мяу? </w:t>
      </w:r>
    </w:p>
    <w:p w:rsidR="00CF774B" w:rsidRPr="005F0878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>
        <w:rPr>
          <w:b/>
          <w:color w:val="111111"/>
          <w:lang w:val="fr-FR"/>
        </w:rPr>
        <w:t>Рози: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Как</w:t>
      </w:r>
      <w:r w:rsidRPr="005F0878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там</w:t>
      </w:r>
      <w:r w:rsidRPr="005F0878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вообще</w:t>
      </w:r>
      <w:r>
        <w:rPr>
          <w:color w:val="111111"/>
          <w:lang w:val="fr-FR"/>
        </w:rPr>
        <w:t xml:space="preserve">? </w:t>
      </w:r>
      <w:r>
        <w:rPr>
          <w:color w:val="111111"/>
          <w:lang w:val="ru-RU"/>
        </w:rPr>
        <w:t>В раю?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Оливер:</w:t>
      </w:r>
      <w:r>
        <w:rPr>
          <w:color w:val="111111"/>
          <w:lang w:val="fr-FR"/>
        </w:rPr>
        <w:t xml:space="preserve"> Мяу, </w:t>
      </w:r>
      <w:r>
        <w:rPr>
          <w:color w:val="111111"/>
          <w:lang w:val="ru-RU"/>
        </w:rPr>
        <w:t>миййау, мяу, мурляу, мурр</w:t>
      </w:r>
      <w:r>
        <w:rPr>
          <w:color w:val="111111"/>
          <w:lang w:val="fr-FR"/>
        </w:rPr>
        <w:t>…</w:t>
      </w:r>
    </w:p>
    <w:p w:rsidR="00CF774B" w:rsidRPr="005F0878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 w:rsidRPr="005F0878">
        <w:rPr>
          <w:b/>
          <w:color w:val="111111"/>
          <w:lang w:val="ru-RU"/>
        </w:rPr>
        <w:t>Сильвия</w:t>
      </w:r>
      <w:r w:rsidRPr="005F0878">
        <w:rPr>
          <w:b/>
          <w:color w:val="111111"/>
          <w:lang w:val="fr-FR"/>
        </w:rPr>
        <w:t>:</w:t>
      </w:r>
      <w:r w:rsidRPr="005F0878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А мышки? Мышки там водятся</w:t>
      </w:r>
      <w:r w:rsidRPr="005F0878">
        <w:rPr>
          <w:color w:val="111111"/>
          <w:lang w:val="fr-FR"/>
        </w:rPr>
        <w:t xml:space="preserve">?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 xml:space="preserve">Оливер: </w:t>
      </w:r>
      <w:r>
        <w:rPr>
          <w:color w:val="111111"/>
          <w:lang w:val="ru-RU"/>
        </w:rPr>
        <w:t>Мурр</w:t>
      </w:r>
      <w:r>
        <w:rPr>
          <w:color w:val="111111"/>
          <w:lang w:val="fr-FR"/>
        </w:rPr>
        <w:t xml:space="preserve">.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Сильвия: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И что же вы там едите тогда</w:t>
      </w:r>
      <w:r>
        <w:rPr>
          <w:color w:val="111111"/>
          <w:lang w:val="fr-FR"/>
        </w:rPr>
        <w:t xml:space="preserve">?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Оливер: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Мяаау</w:t>
      </w:r>
      <w:r>
        <w:rPr>
          <w:color w:val="111111"/>
          <w:lang w:val="fr-FR"/>
        </w:rPr>
        <w:t xml:space="preserve">, </w:t>
      </w:r>
      <w:r>
        <w:rPr>
          <w:color w:val="111111"/>
          <w:lang w:val="ru-RU"/>
        </w:rPr>
        <w:t>муррр</w:t>
      </w:r>
      <w:r>
        <w:rPr>
          <w:color w:val="111111"/>
          <w:lang w:val="fr-FR"/>
        </w:rPr>
        <w:t xml:space="preserve"> …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Сильвия: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То есть</w:t>
      </w:r>
      <w:r w:rsidRPr="005F0878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как</w:t>
      </w:r>
      <w:r w:rsidRPr="005F0878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это</w:t>
      </w:r>
      <w:r w:rsidRPr="005F0878">
        <w:rPr>
          <w:color w:val="111111"/>
          <w:lang w:val="fr-FR"/>
        </w:rPr>
        <w:t xml:space="preserve">, </w:t>
      </w:r>
      <w:r>
        <w:rPr>
          <w:color w:val="111111"/>
          <w:lang w:val="ru-RU"/>
        </w:rPr>
        <w:t>в</w:t>
      </w:r>
      <w:r w:rsidRPr="005F0878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раю</w:t>
      </w:r>
      <w:r w:rsidRPr="005F0878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не едят</w:t>
      </w:r>
      <w:r w:rsidRPr="005F0878">
        <w:rPr>
          <w:color w:val="111111"/>
          <w:lang w:val="fr-FR"/>
        </w:rPr>
        <w:t xml:space="preserve">? </w:t>
      </w:r>
      <w:r>
        <w:rPr>
          <w:color w:val="111111"/>
          <w:lang w:val="ru-RU"/>
        </w:rPr>
        <w:t>Совсем что ли</w:t>
      </w:r>
      <w:r>
        <w:rPr>
          <w:color w:val="111111"/>
          <w:lang w:val="fr-FR"/>
        </w:rPr>
        <w:t xml:space="preserve">?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Оливер: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Маау</w:t>
      </w:r>
      <w:r>
        <w:rPr>
          <w:color w:val="111111"/>
          <w:lang w:val="fr-FR"/>
        </w:rPr>
        <w:t>.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color w:val="111111"/>
          <w:lang w:val="fr-FR"/>
        </w:rPr>
        <w:t xml:space="preserve"> </w:t>
      </w:r>
      <w:r>
        <w:rPr>
          <w:b/>
          <w:color w:val="111111"/>
          <w:lang w:val="fr-FR"/>
        </w:rPr>
        <w:t>Сильвия: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Нет, вы слыхали</w:t>
      </w:r>
      <w:r>
        <w:rPr>
          <w:color w:val="111111"/>
          <w:lang w:val="fr-FR"/>
        </w:rPr>
        <w:t>?</w:t>
      </w:r>
      <w:r w:rsidR="005F21C3">
        <w:rPr>
          <w:color w:val="111111"/>
          <w:lang w:val="fr-FR"/>
        </w:rPr>
        <w:t xml:space="preserve">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Нинетта: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А тебе бы только жрать</w:t>
      </w:r>
      <w:r>
        <w:rPr>
          <w:color w:val="111111"/>
          <w:lang w:val="fr-FR"/>
        </w:rPr>
        <w:t>.</w:t>
      </w:r>
    </w:p>
    <w:p w:rsidR="00CF774B" w:rsidRPr="00B50EE7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 w:rsidRPr="00FD1478">
        <w:rPr>
          <w:b/>
          <w:color w:val="111111"/>
          <w:lang w:val="ru-RU"/>
        </w:rPr>
        <w:t>Рози</w:t>
      </w:r>
      <w:r w:rsidRPr="00B50EE7"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 w:rsidRPr="00FD1478">
        <w:rPr>
          <w:color w:val="111111"/>
          <w:lang w:val="ru-RU"/>
        </w:rPr>
        <w:t>Оливер</w:t>
      </w:r>
      <w:r>
        <w:rPr>
          <w:color w:val="111111"/>
          <w:lang w:val="ru-RU"/>
        </w:rPr>
        <w:t xml:space="preserve"> скажи, ты счастлив</w:t>
      </w:r>
      <w:r w:rsidRPr="00B50EE7">
        <w:rPr>
          <w:color w:val="111111"/>
          <w:lang w:val="fr-FR"/>
        </w:rPr>
        <w:t xml:space="preserve">? </w:t>
      </w:r>
    </w:p>
    <w:p w:rsidR="00CF774B" w:rsidRPr="00B50EE7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 w:rsidRPr="00FD1478">
        <w:rPr>
          <w:b/>
          <w:color w:val="111111"/>
          <w:lang w:val="ru-RU"/>
        </w:rPr>
        <w:t>Оливер</w:t>
      </w:r>
      <w:r w:rsidRPr="00B50EE7">
        <w:rPr>
          <w:b/>
          <w:color w:val="111111"/>
          <w:lang w:val="fr-FR"/>
        </w:rPr>
        <w:t>:</w:t>
      </w:r>
      <w:r w:rsidRPr="00B50EE7">
        <w:rPr>
          <w:color w:val="111111"/>
          <w:lang w:val="fr-FR"/>
        </w:rPr>
        <w:t xml:space="preserve"> </w:t>
      </w:r>
      <w:r>
        <w:rPr>
          <w:color w:val="111111"/>
          <w:lang w:val="fr-FR"/>
        </w:rPr>
        <w:t>Мяу</w:t>
      </w:r>
      <w:r w:rsidRPr="00B50EE7">
        <w:rPr>
          <w:color w:val="111111"/>
          <w:lang w:val="fr-FR"/>
        </w:rPr>
        <w:t xml:space="preserve">…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Рози: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Но почему</w:t>
      </w:r>
      <w:r>
        <w:rPr>
          <w:color w:val="111111"/>
          <w:lang w:val="fr-FR"/>
        </w:rPr>
        <w:t xml:space="preserve">?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Оливер:</w:t>
      </w:r>
      <w:r>
        <w:rPr>
          <w:color w:val="111111"/>
          <w:lang w:val="fr-FR"/>
        </w:rPr>
        <w:t xml:space="preserve"> Мяу</w:t>
      </w:r>
      <w:r>
        <w:rPr>
          <w:color w:val="111111"/>
          <w:lang w:val="ru-RU"/>
        </w:rPr>
        <w:t>ууу</w:t>
      </w:r>
      <w:r>
        <w:rPr>
          <w:color w:val="111111"/>
          <w:lang w:val="fr-FR"/>
        </w:rPr>
        <w:t>.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Матильда: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Что он сказал</w:t>
      </w:r>
      <w:r>
        <w:rPr>
          <w:color w:val="111111"/>
          <w:lang w:val="fr-FR"/>
        </w:rPr>
        <w:t xml:space="preserve">?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Нинетта: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Что счастлив, но скучает по нам</w:t>
      </w:r>
      <w:r>
        <w:rPr>
          <w:color w:val="111111"/>
          <w:lang w:val="fr-FR"/>
        </w:rPr>
        <w:t>.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Лариса:</w:t>
      </w:r>
      <w:r w:rsidR="005F21C3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Ничего, скоро к тебе присоединится Матильда, с ней не соскучишься.</w:t>
      </w:r>
      <w:r>
        <w:rPr>
          <w:color w:val="111111"/>
          <w:lang w:val="fr-FR"/>
        </w:rPr>
        <w:t xml:space="preserve">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Оливер:</w:t>
      </w:r>
      <w:r w:rsidRPr="00FD1478">
        <w:rPr>
          <w:b/>
          <w:color w:val="111111"/>
          <w:lang w:val="fr-FR"/>
        </w:rPr>
        <w:t xml:space="preserve"> </w:t>
      </w:r>
      <w:r w:rsidRPr="004915E7">
        <w:rPr>
          <w:i/>
          <w:color w:val="111111"/>
          <w:sz w:val="22"/>
          <w:szCs w:val="22"/>
          <w:lang w:val="fr-FR"/>
        </w:rPr>
        <w:t>(</w:t>
      </w:r>
      <w:r w:rsidRPr="004915E7">
        <w:rPr>
          <w:i/>
          <w:color w:val="111111"/>
          <w:sz w:val="22"/>
          <w:szCs w:val="22"/>
          <w:lang w:val="ru-RU"/>
        </w:rPr>
        <w:t>укоризненно</w:t>
      </w:r>
      <w:r w:rsidRPr="004915E7">
        <w:rPr>
          <w:i/>
          <w:color w:val="111111"/>
          <w:sz w:val="22"/>
          <w:szCs w:val="22"/>
          <w:lang w:val="fr-FR"/>
        </w:rPr>
        <w:t>)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Маааау</w:t>
      </w:r>
      <w:r>
        <w:rPr>
          <w:color w:val="111111"/>
          <w:lang w:val="fr-FR"/>
        </w:rPr>
        <w:t>…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Матильда: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Да</w:t>
      </w:r>
      <w:r w:rsidRPr="00FD1478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ладно</w:t>
      </w:r>
      <w:r w:rsidRPr="00FD1478">
        <w:rPr>
          <w:color w:val="111111"/>
          <w:lang w:val="fr-FR"/>
        </w:rPr>
        <w:t xml:space="preserve">, </w:t>
      </w:r>
      <w:r>
        <w:rPr>
          <w:color w:val="111111"/>
          <w:lang w:val="ru-RU"/>
        </w:rPr>
        <w:t>я</w:t>
      </w:r>
      <w:r w:rsidRPr="00FD1478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не обижаюсь</w:t>
      </w:r>
      <w:r w:rsidRPr="00FD1478">
        <w:rPr>
          <w:color w:val="111111"/>
          <w:lang w:val="fr-FR"/>
        </w:rPr>
        <w:t xml:space="preserve">. </w:t>
      </w:r>
      <w:r>
        <w:rPr>
          <w:color w:val="111111"/>
          <w:lang w:val="ru-RU"/>
        </w:rPr>
        <w:t>Такие уж у нас шутки</w:t>
      </w:r>
      <w:r>
        <w:rPr>
          <w:color w:val="111111"/>
          <w:lang w:val="fr-FR"/>
        </w:rPr>
        <w:t xml:space="preserve">. </w:t>
      </w:r>
    </w:p>
    <w:p w:rsidR="00CF774B" w:rsidRPr="00FD1478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Оливер: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Мийау</w:t>
      </w:r>
      <w:r>
        <w:rPr>
          <w:color w:val="111111"/>
          <w:lang w:val="fr-FR"/>
        </w:rPr>
        <w:t xml:space="preserve">, </w:t>
      </w:r>
      <w:r>
        <w:rPr>
          <w:color w:val="111111"/>
          <w:lang w:val="ru-RU"/>
        </w:rPr>
        <w:t>мррум</w:t>
      </w:r>
      <w:r w:rsidRPr="00FD1478">
        <w:rPr>
          <w:color w:val="111111"/>
          <w:lang w:val="fr-FR"/>
        </w:rPr>
        <w:t>?</w:t>
      </w:r>
    </w:p>
    <w:p w:rsidR="00CF774B" w:rsidRPr="006B0C77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>
        <w:rPr>
          <w:b/>
          <w:color w:val="111111"/>
          <w:lang w:val="fr-FR"/>
        </w:rPr>
        <w:t>Лариса: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У</w:t>
      </w:r>
      <w:r w:rsidRPr="00FD1478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нас, спрашиваешь,</w:t>
      </w:r>
      <w:r w:rsidRPr="00FD1478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что</w:t>
      </w:r>
      <w:r w:rsidRPr="00FD1478">
        <w:rPr>
          <w:color w:val="111111"/>
          <w:lang w:val="fr-FR"/>
        </w:rPr>
        <w:t xml:space="preserve">? </w:t>
      </w:r>
      <w:r>
        <w:rPr>
          <w:color w:val="111111"/>
          <w:lang w:val="ru-RU"/>
        </w:rPr>
        <w:t>Ну, я-то</w:t>
      </w:r>
      <w:r w:rsidR="005F21C3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 xml:space="preserve">– по помойкам, </w:t>
      </w:r>
      <w:r>
        <w:rPr>
          <w:color w:val="111111"/>
          <w:lang w:val="fr-FR"/>
        </w:rPr>
        <w:t>Нинетта</w:t>
      </w:r>
      <w:r>
        <w:rPr>
          <w:color w:val="111111"/>
          <w:lang w:val="ru-RU"/>
        </w:rPr>
        <w:t xml:space="preserve"> –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на почте</w:t>
      </w:r>
      <w:r>
        <w:rPr>
          <w:color w:val="111111"/>
          <w:lang w:val="fr-FR"/>
        </w:rPr>
        <w:t>, Матильда</w:t>
      </w:r>
      <w:r>
        <w:rPr>
          <w:color w:val="111111"/>
          <w:lang w:val="ru-RU"/>
        </w:rPr>
        <w:t xml:space="preserve"> – сам видишь,</w:t>
      </w:r>
      <w:r>
        <w:rPr>
          <w:color w:val="111111"/>
          <w:lang w:val="fr-FR"/>
        </w:rPr>
        <w:t xml:space="preserve"> Рози </w:t>
      </w:r>
      <w:r>
        <w:rPr>
          <w:color w:val="111111"/>
          <w:lang w:val="ru-RU"/>
        </w:rPr>
        <w:t>в положении</w:t>
      </w:r>
      <w:r>
        <w:rPr>
          <w:color w:val="111111"/>
          <w:lang w:val="fr-FR"/>
        </w:rPr>
        <w:t xml:space="preserve">, </w:t>
      </w:r>
      <w:r>
        <w:rPr>
          <w:color w:val="111111"/>
          <w:lang w:val="ru-RU"/>
        </w:rPr>
        <w:t>а Пиратка…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Сильвия: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 xml:space="preserve">Я перебираюсь в деревню. Там мыши экологически чистые.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lastRenderedPageBreak/>
        <w:t>Лариса: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Пиратка переезжает в деревню</w:t>
      </w:r>
      <w:r>
        <w:rPr>
          <w:color w:val="111111"/>
          <w:lang w:val="fr-FR"/>
        </w:rPr>
        <w:t xml:space="preserve">.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Оливер:</w:t>
      </w:r>
      <w:r>
        <w:rPr>
          <w:color w:val="111111"/>
          <w:lang w:val="fr-FR"/>
        </w:rPr>
        <w:t xml:space="preserve"> Мяу</w:t>
      </w:r>
      <w:r w:rsidRPr="008D0DE9">
        <w:rPr>
          <w:color w:val="111111"/>
          <w:lang w:val="fr-FR"/>
        </w:rPr>
        <w:t xml:space="preserve">, </w:t>
      </w:r>
      <w:r>
        <w:rPr>
          <w:color w:val="111111"/>
          <w:lang w:val="ru-RU"/>
        </w:rPr>
        <w:t>мрряау</w:t>
      </w:r>
      <w:r w:rsidRPr="008D0DE9">
        <w:rPr>
          <w:color w:val="111111"/>
          <w:lang w:val="fr-FR"/>
        </w:rPr>
        <w:t xml:space="preserve">, </w:t>
      </w:r>
      <w:r>
        <w:rPr>
          <w:color w:val="111111"/>
          <w:lang w:val="ru-RU"/>
        </w:rPr>
        <w:t>мурр</w:t>
      </w:r>
      <w:r>
        <w:rPr>
          <w:color w:val="111111"/>
          <w:lang w:val="fr-FR"/>
        </w:rPr>
        <w:t xml:space="preserve">?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Нинетта: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В</w:t>
      </w:r>
      <w:r w:rsidRPr="008D0DE9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твоей</w:t>
      </w:r>
      <w:r w:rsidRPr="008D0DE9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квартире</w:t>
      </w:r>
      <w:r w:rsidRPr="008D0DE9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теперь</w:t>
      </w:r>
      <w:r w:rsidRPr="008D0DE9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живёт</w:t>
      </w:r>
      <w:r w:rsidRPr="008D0DE9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дрессировщик</w:t>
      </w:r>
      <w:r w:rsidRPr="008D0DE9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обезьян</w:t>
      </w:r>
      <w:r w:rsidRPr="008D0DE9">
        <w:rPr>
          <w:color w:val="111111"/>
          <w:lang w:val="fr-FR"/>
        </w:rPr>
        <w:t xml:space="preserve">. </w:t>
      </w:r>
      <w:r>
        <w:rPr>
          <w:color w:val="111111"/>
          <w:lang w:val="ru-RU"/>
        </w:rPr>
        <w:t>Он их выпускает на балкон. Эти</w:t>
      </w:r>
      <w:r w:rsidRPr="008D0DE9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красножопые</w:t>
      </w:r>
      <w:r w:rsidRPr="008D0DE9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психички лазают по соседским балконам, воруют с верёвок бельё и одежду и на</w:t>
      </w:r>
      <w:r w:rsidR="004915E7">
        <w:rPr>
          <w:color w:val="111111"/>
          <w:lang w:val="ru-RU"/>
        </w:rPr>
        <w:t>пяливают</w:t>
      </w:r>
      <w:r w:rsidRPr="007245A1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на</w:t>
      </w:r>
      <w:r w:rsidRPr="007245A1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себя. Швыряют</w:t>
      </w:r>
      <w:r w:rsidRPr="007245A1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на головы прохожим кастрюли с макаронами и банки с соленьями.</w:t>
      </w:r>
      <w:r w:rsidR="005F21C3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Полиция</w:t>
      </w:r>
      <w:r w:rsidRPr="007E3448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туда</w:t>
      </w:r>
      <w:r w:rsidRPr="007E3448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приезжает</w:t>
      </w:r>
      <w:r w:rsidRPr="007E3448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каждый</w:t>
      </w:r>
      <w:r w:rsidRPr="007E3448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день</w:t>
      </w:r>
      <w:r w:rsidRPr="007E3448">
        <w:rPr>
          <w:color w:val="111111"/>
          <w:lang w:val="ru-RU"/>
        </w:rPr>
        <w:t xml:space="preserve">.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Матильда: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Цирк переехал в наш квартал</w:t>
      </w:r>
      <w:r>
        <w:rPr>
          <w:color w:val="111111"/>
          <w:lang w:val="fr-FR"/>
        </w:rPr>
        <w:t xml:space="preserve">.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Лариса: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А я отомстила директору цирка</w:t>
      </w:r>
      <w:r>
        <w:rPr>
          <w:color w:val="111111"/>
          <w:lang w:val="fr-FR"/>
        </w:rPr>
        <w:t>.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fr-FR"/>
        </w:rPr>
        <w:t>Оливер:</w:t>
      </w:r>
      <w:r>
        <w:rPr>
          <w:color w:val="111111"/>
          <w:lang w:val="fr-FR"/>
        </w:rPr>
        <w:t xml:space="preserve"> Мяу?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>
        <w:rPr>
          <w:b/>
          <w:color w:val="111111"/>
          <w:lang w:val="fr-FR"/>
        </w:rPr>
        <w:t>Лариса:</w:t>
      </w:r>
      <w:r>
        <w:rPr>
          <w:color w:val="111111"/>
          <w:lang w:val="fr-FR"/>
        </w:rPr>
        <w:t xml:space="preserve"> </w:t>
      </w:r>
      <w:r w:rsidR="00E04CB0">
        <w:rPr>
          <w:color w:val="111111"/>
          <w:lang w:val="ru-RU"/>
        </w:rPr>
        <w:t>Подстерегла, когда он</w:t>
      </w:r>
      <w:r>
        <w:rPr>
          <w:color w:val="111111"/>
          <w:lang w:val="ru-RU"/>
        </w:rPr>
        <w:t xml:space="preserve"> оставил в машине открытым окно, </w:t>
      </w:r>
      <w:r w:rsidR="00E04CB0">
        <w:rPr>
          <w:color w:val="111111"/>
          <w:lang w:val="ru-RU"/>
        </w:rPr>
        <w:t>набрала по помойкам</w:t>
      </w:r>
      <w:r>
        <w:rPr>
          <w:color w:val="111111"/>
          <w:lang w:val="ru-RU"/>
        </w:rPr>
        <w:t xml:space="preserve"> с десяток </w:t>
      </w:r>
      <w:r w:rsidR="00E04CB0">
        <w:rPr>
          <w:color w:val="111111"/>
          <w:lang w:val="ru-RU"/>
        </w:rPr>
        <w:t>подружек,</w:t>
      </w:r>
      <w:r>
        <w:rPr>
          <w:color w:val="111111"/>
          <w:lang w:val="ru-RU"/>
        </w:rPr>
        <w:t xml:space="preserve"> и мы шикарно обоссали ему заднее сиденье. Потом</w:t>
      </w:r>
      <w:r w:rsidRPr="005756DA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ещё.</w:t>
      </w:r>
      <w:r w:rsidR="005F21C3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Он уже две машины сменил.</w:t>
      </w:r>
      <w:r w:rsidR="005F21C3">
        <w:rPr>
          <w:color w:val="111111"/>
          <w:lang w:val="ru-RU"/>
        </w:rPr>
        <w:t xml:space="preserve"> </w:t>
      </w:r>
    </w:p>
    <w:p w:rsidR="00CF774B" w:rsidRPr="002A5BB1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sz w:val="22"/>
          <w:lang w:val="fr-FR"/>
        </w:rPr>
      </w:pPr>
      <w:r w:rsidRPr="002A5BB1">
        <w:rPr>
          <w:i/>
          <w:color w:val="111111"/>
          <w:sz w:val="22"/>
          <w:lang w:val="ru-RU"/>
        </w:rPr>
        <w:t>Кошки и Оливер заливаются хохотом</w:t>
      </w:r>
      <w:r w:rsidRPr="002A5BB1">
        <w:rPr>
          <w:i/>
          <w:color w:val="111111"/>
          <w:sz w:val="22"/>
          <w:lang w:val="fr-FR"/>
        </w:rPr>
        <w:t>.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 w:rsidRPr="00F67303">
        <w:rPr>
          <w:b/>
          <w:color w:val="111111"/>
          <w:lang w:val="fr-FR"/>
        </w:rPr>
        <w:t>Оливер: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Как вам, кстати, мой кошачий</w:t>
      </w:r>
      <w:r>
        <w:rPr>
          <w:color w:val="111111"/>
          <w:lang w:val="fr-FR"/>
        </w:rPr>
        <w:t>?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 w:rsidRPr="00F67303">
        <w:rPr>
          <w:b/>
          <w:color w:val="111111"/>
          <w:lang w:val="fr-FR"/>
        </w:rPr>
        <w:t>Рози:</w:t>
      </w:r>
      <w:r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Супер</w:t>
      </w:r>
      <w:r>
        <w:rPr>
          <w:color w:val="111111"/>
          <w:lang w:val="fr-FR"/>
        </w:rPr>
        <w:t>.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 w:rsidRPr="00F67303">
        <w:rPr>
          <w:b/>
          <w:color w:val="111111"/>
          <w:lang w:val="ru-RU"/>
        </w:rPr>
        <w:t>Матильда</w:t>
      </w:r>
      <w:r w:rsidRPr="00F67303">
        <w:rPr>
          <w:b/>
          <w:color w:val="111111"/>
          <w:lang w:val="fr-FR"/>
        </w:rPr>
        <w:t>:</w:t>
      </w:r>
      <w:r w:rsidR="005F21C3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 xml:space="preserve">Ну так, лёгкий акцент есть, но в целом нормально. </w:t>
      </w:r>
    </w:p>
    <w:p w:rsidR="00CF774B" w:rsidRPr="00614204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 w:rsidRPr="00F67303">
        <w:rPr>
          <w:b/>
          <w:color w:val="111111"/>
          <w:lang w:val="fr-FR"/>
        </w:rPr>
        <w:t>Оливер:</w:t>
      </w:r>
      <w:r>
        <w:rPr>
          <w:color w:val="111111"/>
          <w:lang w:val="fr-FR"/>
        </w:rPr>
        <w:t xml:space="preserve"> </w:t>
      </w:r>
      <w:r w:rsidR="00E04CB0">
        <w:rPr>
          <w:color w:val="111111"/>
          <w:lang w:val="ru-RU"/>
        </w:rPr>
        <w:t>Лапули мои</w:t>
      </w:r>
      <w:r>
        <w:rPr>
          <w:color w:val="111111"/>
          <w:lang w:val="ru-RU"/>
        </w:rPr>
        <w:t xml:space="preserve">, я пришёл, чтобы попросить у вас прощения за то, что так глупо умер и оставил вас одних. Вы – лучшее, что было у меня в жизни. Знайте, что папа Оливер смотрит на вас сверху и молится о том, чтобы вы были счастливы…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lang w:val="fr-FR"/>
        </w:rPr>
      </w:pPr>
      <w:r w:rsidRPr="002A5BB1">
        <w:rPr>
          <w:i/>
          <w:color w:val="111111"/>
          <w:sz w:val="22"/>
          <w:lang w:val="ru-RU"/>
        </w:rPr>
        <w:t>Бьют</w:t>
      </w:r>
      <w:r w:rsidRPr="002A5BB1">
        <w:rPr>
          <w:i/>
          <w:color w:val="111111"/>
          <w:sz w:val="22"/>
          <w:lang w:val="fr-FR"/>
        </w:rPr>
        <w:t xml:space="preserve"> </w:t>
      </w:r>
      <w:r w:rsidRPr="002A5BB1">
        <w:rPr>
          <w:i/>
          <w:color w:val="111111"/>
          <w:sz w:val="22"/>
          <w:lang w:val="ru-RU"/>
        </w:rPr>
        <w:t>часы</w:t>
      </w:r>
      <w:r w:rsidRPr="002A5BB1">
        <w:rPr>
          <w:i/>
          <w:color w:val="111111"/>
          <w:sz w:val="22"/>
          <w:lang w:val="fr-FR"/>
        </w:rPr>
        <w:t xml:space="preserve">. Оливер </w:t>
      </w:r>
      <w:r w:rsidRPr="002A5BB1">
        <w:rPr>
          <w:i/>
          <w:color w:val="111111"/>
          <w:sz w:val="22"/>
          <w:lang w:val="ru-RU"/>
        </w:rPr>
        <w:t>встаёт</w:t>
      </w:r>
      <w:r w:rsidRPr="002A5BB1">
        <w:rPr>
          <w:i/>
          <w:color w:val="111111"/>
          <w:sz w:val="22"/>
          <w:lang w:val="fr-FR"/>
        </w:rPr>
        <w:t xml:space="preserve"> </w:t>
      </w:r>
      <w:r w:rsidRPr="002A5BB1">
        <w:rPr>
          <w:i/>
          <w:color w:val="111111"/>
          <w:sz w:val="22"/>
          <w:lang w:val="ru-RU"/>
        </w:rPr>
        <w:t>со</w:t>
      </w:r>
      <w:r w:rsidRPr="002A5BB1">
        <w:rPr>
          <w:i/>
          <w:color w:val="111111"/>
          <w:sz w:val="22"/>
          <w:lang w:val="fr-FR"/>
        </w:rPr>
        <w:t xml:space="preserve"> </w:t>
      </w:r>
      <w:r w:rsidRPr="002A5BB1">
        <w:rPr>
          <w:i/>
          <w:color w:val="111111"/>
          <w:sz w:val="22"/>
          <w:lang w:val="ru-RU"/>
        </w:rPr>
        <w:t>скамейки</w:t>
      </w:r>
      <w:r w:rsidRPr="002A5BB1">
        <w:rPr>
          <w:i/>
          <w:color w:val="111111"/>
          <w:sz w:val="22"/>
          <w:lang w:val="fr-FR"/>
        </w:rPr>
        <w:t xml:space="preserve">.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 w:rsidRPr="00CA3FF5">
        <w:rPr>
          <w:b/>
          <w:color w:val="111111"/>
          <w:lang w:val="ru-RU"/>
        </w:rPr>
        <w:t>Оливер</w:t>
      </w:r>
      <w:r w:rsidRPr="00B50EE7">
        <w:rPr>
          <w:b/>
          <w:color w:val="111111"/>
          <w:lang w:val="fr-FR"/>
        </w:rPr>
        <w:t>:</w:t>
      </w:r>
      <w:r w:rsidRPr="00B50EE7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Одуванчики</w:t>
      </w:r>
      <w:r w:rsidRPr="00CA3FF5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мои</w:t>
      </w:r>
      <w:r w:rsidRPr="00CA3FF5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нежные</w:t>
      </w:r>
      <w:r w:rsidRPr="00CA3FF5">
        <w:rPr>
          <w:color w:val="111111"/>
          <w:lang w:val="fr-FR"/>
        </w:rPr>
        <w:t xml:space="preserve">, </w:t>
      </w:r>
      <w:r>
        <w:rPr>
          <w:color w:val="111111"/>
          <w:lang w:val="ru-RU"/>
        </w:rPr>
        <w:t>мне</w:t>
      </w:r>
      <w:r w:rsidRPr="00CA3FF5">
        <w:rPr>
          <w:color w:val="111111"/>
          <w:lang w:val="fr-FR"/>
        </w:rPr>
        <w:t xml:space="preserve"> </w:t>
      </w:r>
      <w:r>
        <w:rPr>
          <w:color w:val="111111"/>
          <w:lang w:val="ru-RU"/>
        </w:rPr>
        <w:t>пора</w:t>
      </w:r>
      <w:r w:rsidRPr="00CA3FF5">
        <w:rPr>
          <w:color w:val="111111"/>
          <w:lang w:val="fr-FR"/>
        </w:rPr>
        <w:t xml:space="preserve">. </w:t>
      </w:r>
      <w:r>
        <w:rPr>
          <w:color w:val="111111"/>
          <w:lang w:val="ru-RU"/>
        </w:rPr>
        <w:t xml:space="preserve">Не забывайте, каждый год, в начале мая, когда часы пробьют одиннадцать, встречаемся здесь, у писающего ангела. </w:t>
      </w:r>
    </w:p>
    <w:p w:rsidR="00CF774B" w:rsidRPr="00CA3FF5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>
        <w:rPr>
          <w:b/>
          <w:color w:val="111111"/>
          <w:lang w:val="ru-RU"/>
        </w:rPr>
        <w:t>Кошки</w:t>
      </w:r>
      <w:r w:rsidRPr="00CA3FF5">
        <w:rPr>
          <w:b/>
          <w:color w:val="111111"/>
          <w:lang w:val="ru-RU"/>
        </w:rPr>
        <w:t>:</w:t>
      </w:r>
      <w:r w:rsidRPr="00CA3FF5">
        <w:rPr>
          <w:color w:val="111111"/>
          <w:lang w:val="ru-RU"/>
        </w:rPr>
        <w:t xml:space="preserve"> </w:t>
      </w:r>
      <w:r>
        <w:rPr>
          <w:color w:val="111111"/>
          <w:lang w:val="ru-RU"/>
        </w:rPr>
        <w:t>У писающего ангела.</w:t>
      </w:r>
    </w:p>
    <w:p w:rsidR="00CF774B" w:rsidRPr="00CA3FF5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 w:rsidRPr="00CA3FF5">
        <w:rPr>
          <w:b/>
          <w:color w:val="111111"/>
          <w:lang w:val="ru-RU"/>
        </w:rPr>
        <w:t>Оливер:</w:t>
      </w:r>
      <w:r w:rsidRPr="00CA3FF5">
        <w:rPr>
          <w:color w:val="111111"/>
          <w:lang w:val="ru-RU"/>
        </w:rPr>
        <w:t xml:space="preserve"> Мяу! </w:t>
      </w:r>
    </w:p>
    <w:p w:rsidR="00CF774B" w:rsidRPr="00CA3FF5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ru-RU"/>
        </w:rPr>
      </w:pPr>
      <w:r>
        <w:rPr>
          <w:b/>
          <w:color w:val="111111"/>
          <w:lang w:val="ru-RU"/>
        </w:rPr>
        <w:t>Кошки</w:t>
      </w:r>
      <w:r w:rsidRPr="00CA3FF5">
        <w:rPr>
          <w:b/>
          <w:color w:val="111111"/>
          <w:lang w:val="ru-RU"/>
        </w:rPr>
        <w:t>:</w:t>
      </w:r>
      <w:r>
        <w:rPr>
          <w:b/>
          <w:color w:val="111111"/>
          <w:lang w:val="ru-RU"/>
        </w:rPr>
        <w:t xml:space="preserve"> </w:t>
      </w:r>
      <w:r w:rsidRPr="00CA3FF5">
        <w:rPr>
          <w:color w:val="111111"/>
          <w:lang w:val="ru-RU"/>
        </w:rPr>
        <w:t xml:space="preserve">Мяу! 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lang w:val="fr-FR"/>
        </w:rPr>
      </w:pPr>
      <w:r w:rsidRPr="00E04CB0">
        <w:rPr>
          <w:i/>
          <w:color w:val="111111"/>
          <w:sz w:val="22"/>
          <w:szCs w:val="22"/>
          <w:lang w:val="ru-RU"/>
        </w:rPr>
        <w:t>Оливер улетает. Кошки глядят ему вслед</w:t>
      </w:r>
      <w:r>
        <w:rPr>
          <w:i/>
          <w:color w:val="111111"/>
          <w:lang w:val="fr-FR"/>
        </w:rPr>
        <w:t>.</w:t>
      </w:r>
    </w:p>
    <w:p w:rsidR="00CF774B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color w:val="111111"/>
          <w:lang w:val="fr-FR"/>
        </w:rPr>
      </w:pPr>
      <w:r>
        <w:rPr>
          <w:b/>
          <w:color w:val="111111"/>
          <w:lang w:val="ru-RU"/>
        </w:rPr>
        <w:t>Голос дворника</w:t>
      </w:r>
      <w:r>
        <w:rPr>
          <w:b/>
          <w:color w:val="111111"/>
          <w:lang w:val="fr-FR"/>
        </w:rPr>
        <w:t>:</w:t>
      </w:r>
      <w:r>
        <w:rPr>
          <w:color w:val="111111"/>
          <w:lang w:val="fr-FR"/>
        </w:rPr>
        <w:t xml:space="preserve"> </w:t>
      </w:r>
      <w:r w:rsidR="00E04CB0">
        <w:rPr>
          <w:color w:val="111111"/>
          <w:lang w:val="ru-RU"/>
        </w:rPr>
        <w:t>Ты пос</w:t>
      </w:r>
      <w:r>
        <w:rPr>
          <w:color w:val="111111"/>
          <w:lang w:val="ru-RU"/>
        </w:rPr>
        <w:t xml:space="preserve">мотри, сколько их тут собралось! </w:t>
      </w:r>
      <w:r w:rsidR="00E04CB0">
        <w:rPr>
          <w:color w:val="111111"/>
          <w:lang w:val="ru-RU"/>
        </w:rPr>
        <w:t xml:space="preserve">А ну брысь! </w:t>
      </w:r>
      <w:r>
        <w:rPr>
          <w:color w:val="111111"/>
          <w:lang w:val="ru-RU"/>
        </w:rPr>
        <w:t>Брррысь</w:t>
      </w:r>
      <w:r w:rsidRPr="007E3448">
        <w:rPr>
          <w:color w:val="111111"/>
          <w:lang w:val="ru-RU"/>
        </w:rPr>
        <w:t xml:space="preserve">! </w:t>
      </w:r>
    </w:p>
    <w:p w:rsidR="00CF774B" w:rsidRPr="002A5BB1" w:rsidRDefault="00CF774B" w:rsidP="00CF774B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i/>
          <w:color w:val="111111"/>
          <w:sz w:val="22"/>
          <w:lang w:val="ru-RU"/>
        </w:rPr>
      </w:pPr>
      <w:r w:rsidRPr="002A5BB1">
        <w:rPr>
          <w:i/>
          <w:color w:val="111111"/>
          <w:sz w:val="22"/>
          <w:lang w:val="ru-RU"/>
        </w:rPr>
        <w:t>В сторону скамейки летит брошенная метла</w:t>
      </w:r>
      <w:r w:rsidRPr="002A5BB1">
        <w:rPr>
          <w:i/>
          <w:color w:val="111111"/>
          <w:sz w:val="22"/>
          <w:lang w:val="fr-FR"/>
        </w:rPr>
        <w:t>.</w:t>
      </w:r>
      <w:r w:rsidRPr="002A5BB1">
        <w:rPr>
          <w:i/>
          <w:color w:val="111111"/>
          <w:sz w:val="22"/>
          <w:lang w:val="ru-RU"/>
        </w:rPr>
        <w:t xml:space="preserve"> Кошки кидаются врассыпную.</w:t>
      </w:r>
    </w:p>
    <w:p w:rsidR="00FD46F9" w:rsidRDefault="00CF774B" w:rsidP="00AD5C2D">
      <w:pPr>
        <w:pStyle w:val="a8"/>
        <w:shd w:val="clear" w:color="auto" w:fill="FCFCFC"/>
        <w:spacing w:before="240" w:beforeAutospacing="0" w:after="240" w:afterAutospacing="0"/>
        <w:jc w:val="center"/>
        <w:textAlignment w:val="baseline"/>
        <w:rPr>
          <w:lang w:val="ru-RU"/>
        </w:rPr>
      </w:pPr>
      <w:r>
        <w:rPr>
          <w:i/>
          <w:color w:val="111111"/>
          <w:lang w:val="ru-RU"/>
        </w:rPr>
        <w:t>Занавес</w:t>
      </w:r>
    </w:p>
    <w:p w:rsidR="004B423D" w:rsidRPr="00A0563C" w:rsidRDefault="00FD46F9" w:rsidP="00A0563C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lang w:val="ru-RU"/>
        </w:rPr>
      </w:pPr>
      <w:r>
        <w:rPr>
          <w:i/>
          <w:szCs w:val="20"/>
          <w:lang w:val="ru-RU"/>
        </w:rPr>
        <w:lastRenderedPageBreak/>
        <w:t>Оливер</w:t>
      </w:r>
      <w:r>
        <w:rPr>
          <w:i/>
          <w:szCs w:val="20"/>
          <w:lang w:val="fr-FR"/>
        </w:rPr>
        <w:t xml:space="preserve"> – </w:t>
      </w:r>
      <w:r>
        <w:rPr>
          <w:i/>
          <w:szCs w:val="20"/>
          <w:lang w:val="ru-RU"/>
        </w:rPr>
        <w:t>старый</w:t>
      </w:r>
      <w:r>
        <w:rPr>
          <w:i/>
          <w:szCs w:val="20"/>
          <w:lang w:val="fr-FR"/>
        </w:rPr>
        <w:t xml:space="preserve"> </w:t>
      </w:r>
      <w:r>
        <w:rPr>
          <w:i/>
          <w:szCs w:val="20"/>
          <w:lang w:val="ru-RU"/>
        </w:rPr>
        <w:t>клоун</w:t>
      </w:r>
      <w:r>
        <w:rPr>
          <w:i/>
          <w:szCs w:val="20"/>
          <w:lang w:val="fr-FR"/>
        </w:rPr>
        <w:t xml:space="preserve">, </w:t>
      </w:r>
      <w:r>
        <w:rPr>
          <w:i/>
          <w:szCs w:val="20"/>
          <w:lang w:val="ru-RU"/>
        </w:rPr>
        <w:t>и</w:t>
      </w:r>
      <w:r>
        <w:rPr>
          <w:i/>
          <w:szCs w:val="20"/>
          <w:lang w:val="fr-FR"/>
        </w:rPr>
        <w:t xml:space="preserve"> </w:t>
      </w:r>
      <w:r>
        <w:rPr>
          <w:i/>
          <w:szCs w:val="20"/>
          <w:lang w:val="ru-RU"/>
        </w:rPr>
        <w:t>у</w:t>
      </w:r>
      <w:r>
        <w:rPr>
          <w:i/>
          <w:szCs w:val="20"/>
          <w:lang w:val="fr-FR"/>
        </w:rPr>
        <w:t xml:space="preserve"> </w:t>
      </w:r>
      <w:r>
        <w:rPr>
          <w:i/>
          <w:szCs w:val="20"/>
          <w:lang w:val="ru-RU"/>
        </w:rPr>
        <w:t>него</w:t>
      </w:r>
      <w:r>
        <w:rPr>
          <w:i/>
          <w:szCs w:val="20"/>
          <w:lang w:val="fr-FR"/>
        </w:rPr>
        <w:t xml:space="preserve"> </w:t>
      </w:r>
      <w:r>
        <w:rPr>
          <w:i/>
          <w:szCs w:val="20"/>
          <w:lang w:val="ru-RU"/>
        </w:rPr>
        <w:t>есть</w:t>
      </w:r>
      <w:r>
        <w:rPr>
          <w:i/>
          <w:szCs w:val="20"/>
          <w:lang w:val="fr-FR"/>
        </w:rPr>
        <w:t xml:space="preserve"> </w:t>
      </w:r>
      <w:r>
        <w:rPr>
          <w:i/>
          <w:szCs w:val="20"/>
          <w:lang w:val="ru-RU"/>
        </w:rPr>
        <w:t>пять</w:t>
      </w:r>
      <w:r>
        <w:rPr>
          <w:i/>
          <w:szCs w:val="20"/>
          <w:lang w:val="fr-FR"/>
        </w:rPr>
        <w:t xml:space="preserve"> </w:t>
      </w:r>
      <w:r>
        <w:rPr>
          <w:i/>
          <w:szCs w:val="20"/>
          <w:lang w:val="ru-RU"/>
        </w:rPr>
        <w:t>кошек</w:t>
      </w:r>
      <w:r>
        <w:rPr>
          <w:i/>
          <w:szCs w:val="20"/>
          <w:lang w:val="fr-FR"/>
        </w:rPr>
        <w:t xml:space="preserve">. </w:t>
      </w:r>
      <w:r>
        <w:rPr>
          <w:i/>
          <w:szCs w:val="20"/>
          <w:lang w:val="ru-RU"/>
        </w:rPr>
        <w:t xml:space="preserve">Одна </w:t>
      </w:r>
      <w:r>
        <w:rPr>
          <w:i/>
          <w:szCs w:val="20"/>
          <w:lang w:val="fr-FR"/>
        </w:rPr>
        <w:t>–</w:t>
      </w:r>
      <w:r>
        <w:rPr>
          <w:i/>
          <w:szCs w:val="20"/>
          <w:lang w:val="ru-RU"/>
        </w:rPr>
        <w:t xml:space="preserve"> рыжая, её зовут Рози</w:t>
      </w:r>
      <w:r>
        <w:rPr>
          <w:i/>
          <w:szCs w:val="20"/>
          <w:lang w:val="fr-FR"/>
        </w:rPr>
        <w:t xml:space="preserve">, </w:t>
      </w:r>
      <w:r>
        <w:rPr>
          <w:i/>
          <w:szCs w:val="20"/>
          <w:lang w:val="ru-RU"/>
        </w:rPr>
        <w:t xml:space="preserve">другая </w:t>
      </w:r>
      <w:r>
        <w:rPr>
          <w:i/>
          <w:szCs w:val="20"/>
          <w:lang w:val="fr-FR"/>
        </w:rPr>
        <w:t>–</w:t>
      </w:r>
      <w:r>
        <w:rPr>
          <w:i/>
          <w:szCs w:val="20"/>
          <w:lang w:val="ru-RU"/>
        </w:rPr>
        <w:t xml:space="preserve"> чёрная,</w:t>
      </w:r>
      <w:r>
        <w:rPr>
          <w:i/>
          <w:szCs w:val="20"/>
          <w:lang w:val="fr-FR"/>
        </w:rPr>
        <w:t xml:space="preserve"> </w:t>
      </w:r>
      <w:r>
        <w:rPr>
          <w:i/>
          <w:szCs w:val="20"/>
          <w:lang w:val="ru-RU"/>
        </w:rPr>
        <w:t>по имени</w:t>
      </w:r>
      <w:r>
        <w:rPr>
          <w:i/>
          <w:szCs w:val="20"/>
          <w:lang w:val="fr-FR"/>
        </w:rPr>
        <w:t xml:space="preserve"> </w:t>
      </w:r>
      <w:r>
        <w:rPr>
          <w:i/>
          <w:szCs w:val="20"/>
          <w:lang w:val="ru-RU"/>
        </w:rPr>
        <w:t>Сильвия</w:t>
      </w:r>
      <w:r>
        <w:rPr>
          <w:i/>
          <w:szCs w:val="20"/>
          <w:lang w:val="fr-FR"/>
        </w:rPr>
        <w:t xml:space="preserve">, </w:t>
      </w:r>
      <w:r>
        <w:rPr>
          <w:i/>
          <w:szCs w:val="20"/>
          <w:lang w:val="ru-RU"/>
        </w:rPr>
        <w:t xml:space="preserve">третья </w:t>
      </w:r>
      <w:r>
        <w:rPr>
          <w:i/>
          <w:szCs w:val="20"/>
          <w:lang w:val="fr-FR"/>
        </w:rPr>
        <w:t xml:space="preserve">– </w:t>
      </w:r>
      <w:r>
        <w:rPr>
          <w:i/>
          <w:szCs w:val="20"/>
          <w:lang w:val="ru-RU"/>
        </w:rPr>
        <w:t>коричневая,</w:t>
      </w:r>
      <w:r>
        <w:rPr>
          <w:i/>
          <w:szCs w:val="20"/>
          <w:lang w:val="fr-FR"/>
        </w:rPr>
        <w:t xml:space="preserve"> </w:t>
      </w:r>
      <w:r>
        <w:rPr>
          <w:i/>
          <w:szCs w:val="20"/>
          <w:lang w:val="ru-RU"/>
        </w:rPr>
        <w:t>Матильда. Ещё серая Лариса и</w:t>
      </w:r>
      <w:r>
        <w:rPr>
          <w:i/>
          <w:szCs w:val="20"/>
          <w:lang w:val="fr-FR"/>
        </w:rPr>
        <w:t xml:space="preserve"> </w:t>
      </w:r>
      <w:r>
        <w:rPr>
          <w:i/>
          <w:szCs w:val="20"/>
          <w:lang w:val="ru-RU"/>
        </w:rPr>
        <w:t>белая Нинетта</w:t>
      </w:r>
      <w:r>
        <w:rPr>
          <w:i/>
          <w:szCs w:val="20"/>
          <w:lang w:val="fr-FR"/>
        </w:rPr>
        <w:t xml:space="preserve">. </w:t>
      </w:r>
      <w:r>
        <w:rPr>
          <w:i/>
          <w:szCs w:val="20"/>
          <w:lang w:val="ru-RU"/>
        </w:rPr>
        <w:t xml:space="preserve">Клоун живёт в маленькой однокомнатной квартире, родных у него нет, друзей тоже нет, есть только пять кошек. Кошки обожают Оливера, а друг друга мягко говоря недолюбливают. Все пятеро щеголяют исцарапанными носами и подранными ушами, а у чёрной Сильвии и вовсе нет одного глаза. Кто выцарапал Сильвии глаз </w:t>
      </w:r>
      <w:r>
        <w:rPr>
          <w:i/>
          <w:szCs w:val="20"/>
          <w:lang w:val="fr-FR"/>
        </w:rPr>
        <w:t>–</w:t>
      </w:r>
      <w:r>
        <w:rPr>
          <w:i/>
          <w:szCs w:val="20"/>
          <w:lang w:val="ru-RU"/>
        </w:rPr>
        <w:t xml:space="preserve"> неизвестно. В тот вечер Оливер вышел купить молока, а кошки сначала крепко переругались, а потом дело дошло до драки. По крохотной квартирке, сметая всё на своём пути, катался вопящий, рычащий и матерящийся ком – с пятью хвостами и двадцатью когтистыми лапами. Расцепились только когда Сильвия заорала как пожарная сирена. В этот момент с другой стороны улицы послышались шаги Оливера, и все пятеро, шипя и плюясь, моментально разлетелись по своим обычным местам. на полу остались лежать клочья шерсти и одинокий вырванный глаз, величиной примерно с голубиное яйцо. Пока Оливер дошёл до дверей, кошки успели весьма эмоционально обсудить это трагическое происшествие. Однако начнём с самого начала…</w:t>
      </w:r>
      <w:r w:rsidR="005F21C3">
        <w:rPr>
          <w:lang w:val="fr-FR"/>
        </w:rPr>
        <w:t xml:space="preserve">                                                                                                        </w:t>
      </w:r>
      <w:r w:rsidR="00A0563C">
        <w:rPr>
          <w:lang w:val="fr-FR"/>
        </w:rPr>
        <w:t xml:space="preserve"> </w:t>
      </w:r>
    </w:p>
    <w:p w:rsidR="00AD5C2D" w:rsidRDefault="00AD5C2D" w:rsidP="00AD5C2D">
      <w:pPr>
        <w:pStyle w:val="a8"/>
        <w:shd w:val="clear" w:color="auto" w:fill="FCFCFC"/>
        <w:spacing w:before="240" w:beforeAutospacing="0" w:after="240" w:afterAutospacing="0"/>
        <w:jc w:val="right"/>
        <w:textAlignment w:val="baseline"/>
        <w:rPr>
          <w:lang w:val="ru-RU"/>
        </w:rPr>
      </w:pPr>
      <w:r>
        <w:t xml:space="preserve">Sapdaru Ion </w:t>
      </w:r>
    </w:p>
    <w:p w:rsidR="00FD46F9" w:rsidRDefault="00AD5C2D" w:rsidP="00AD5C2D">
      <w:pPr>
        <w:pStyle w:val="a8"/>
        <w:shd w:val="clear" w:color="auto" w:fill="FCFCFC"/>
        <w:spacing w:before="240" w:beforeAutospacing="0" w:after="240" w:afterAutospacing="0"/>
        <w:jc w:val="right"/>
        <w:textAlignment w:val="baseline"/>
        <w:rPr>
          <w:lang w:val="ru-RU"/>
        </w:rPr>
      </w:pPr>
      <w:hyperlink r:id="rId8" w:history="1">
        <w:r w:rsidRPr="00666DC3">
          <w:rPr>
            <w:rStyle w:val="a7"/>
          </w:rPr>
          <w:t>sapdaru@yahoo.com</w:t>
        </w:r>
      </w:hyperlink>
    </w:p>
    <w:p w:rsidR="00AD5C2D" w:rsidRPr="00AD5C2D" w:rsidRDefault="00AD5C2D">
      <w:pPr>
        <w:pStyle w:val="a8"/>
        <w:shd w:val="clear" w:color="auto" w:fill="FCFCFC"/>
        <w:spacing w:before="240" w:beforeAutospacing="0" w:after="240" w:afterAutospacing="0"/>
        <w:jc w:val="both"/>
        <w:textAlignment w:val="baseline"/>
        <w:rPr>
          <w:lang w:val="ru-RU"/>
        </w:rPr>
      </w:pPr>
    </w:p>
    <w:sectPr w:rsidR="00AD5C2D" w:rsidRPr="00AD5C2D" w:rsidSect="005E5A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AC5" w:rsidRDefault="009A4AC5" w:rsidP="00C56079">
      <w:pPr>
        <w:spacing w:after="0" w:line="240" w:lineRule="auto"/>
      </w:pPr>
      <w:r>
        <w:separator/>
      </w:r>
    </w:p>
  </w:endnote>
  <w:endnote w:type="continuationSeparator" w:id="1">
    <w:p w:rsidR="009A4AC5" w:rsidRDefault="009A4AC5" w:rsidP="00C5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CB0" w:rsidRDefault="00E04C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CB0" w:rsidRDefault="00E04CB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CB0" w:rsidRDefault="00E04C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AC5" w:rsidRDefault="009A4AC5" w:rsidP="00C56079">
      <w:pPr>
        <w:spacing w:after="0" w:line="240" w:lineRule="auto"/>
      </w:pPr>
      <w:r>
        <w:separator/>
      </w:r>
    </w:p>
  </w:footnote>
  <w:footnote w:type="continuationSeparator" w:id="1">
    <w:p w:rsidR="009A4AC5" w:rsidRDefault="009A4AC5" w:rsidP="00C56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CB0" w:rsidRDefault="00E04C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CB0" w:rsidRDefault="00D87EAC">
    <w:pPr>
      <w:pStyle w:val="a3"/>
      <w:jc w:val="center"/>
    </w:pPr>
    <w:fldSimple w:instr=" PAGE   \* MERGEFORMAT ">
      <w:r w:rsidR="00AD5C2D">
        <w:rPr>
          <w:noProof/>
        </w:rPr>
        <w:t>57</w:t>
      </w:r>
    </w:fldSimple>
  </w:p>
  <w:p w:rsidR="00E04CB0" w:rsidRDefault="00E04CB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CB0" w:rsidRDefault="00E04C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E89A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6C8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1E7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9C45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B62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3E4C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7E21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D6A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A61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86F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10C77"/>
    <w:multiLevelType w:val="multilevel"/>
    <w:tmpl w:val="EEBE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C3E4554"/>
    <w:multiLevelType w:val="multilevel"/>
    <w:tmpl w:val="F100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AF1"/>
    <w:rsid w:val="00000B31"/>
    <w:rsid w:val="00001229"/>
    <w:rsid w:val="0000159B"/>
    <w:rsid w:val="00001871"/>
    <w:rsid w:val="00002043"/>
    <w:rsid w:val="000039D6"/>
    <w:rsid w:val="00003E31"/>
    <w:rsid w:val="00003FA3"/>
    <w:rsid w:val="000049FF"/>
    <w:rsid w:val="00005410"/>
    <w:rsid w:val="0000651D"/>
    <w:rsid w:val="0000686F"/>
    <w:rsid w:val="000068FC"/>
    <w:rsid w:val="00007F49"/>
    <w:rsid w:val="000114DE"/>
    <w:rsid w:val="00011F1A"/>
    <w:rsid w:val="00012C68"/>
    <w:rsid w:val="00014327"/>
    <w:rsid w:val="000143A7"/>
    <w:rsid w:val="000151AD"/>
    <w:rsid w:val="00015498"/>
    <w:rsid w:val="00016B47"/>
    <w:rsid w:val="0002209E"/>
    <w:rsid w:val="00022C68"/>
    <w:rsid w:val="00023827"/>
    <w:rsid w:val="00023C8D"/>
    <w:rsid w:val="00024597"/>
    <w:rsid w:val="00025CBE"/>
    <w:rsid w:val="00027FB0"/>
    <w:rsid w:val="0003372B"/>
    <w:rsid w:val="0003499E"/>
    <w:rsid w:val="000352FA"/>
    <w:rsid w:val="00045753"/>
    <w:rsid w:val="000460F6"/>
    <w:rsid w:val="000461FE"/>
    <w:rsid w:val="000475A9"/>
    <w:rsid w:val="000503DA"/>
    <w:rsid w:val="00050D08"/>
    <w:rsid w:val="0005367A"/>
    <w:rsid w:val="00055DF3"/>
    <w:rsid w:val="00056EC4"/>
    <w:rsid w:val="0006036A"/>
    <w:rsid w:val="00060B11"/>
    <w:rsid w:val="00062FB0"/>
    <w:rsid w:val="00063A34"/>
    <w:rsid w:val="00065BDF"/>
    <w:rsid w:val="0006765E"/>
    <w:rsid w:val="00071550"/>
    <w:rsid w:val="0007450E"/>
    <w:rsid w:val="000751E9"/>
    <w:rsid w:val="00075393"/>
    <w:rsid w:val="000757E6"/>
    <w:rsid w:val="00076947"/>
    <w:rsid w:val="00077E4A"/>
    <w:rsid w:val="000821AA"/>
    <w:rsid w:val="00082805"/>
    <w:rsid w:val="00083CB9"/>
    <w:rsid w:val="00084B50"/>
    <w:rsid w:val="00084BF4"/>
    <w:rsid w:val="00085882"/>
    <w:rsid w:val="00085E4D"/>
    <w:rsid w:val="000907BB"/>
    <w:rsid w:val="00091BA9"/>
    <w:rsid w:val="00091C73"/>
    <w:rsid w:val="00092288"/>
    <w:rsid w:val="000A1DCA"/>
    <w:rsid w:val="000A5D60"/>
    <w:rsid w:val="000A64D5"/>
    <w:rsid w:val="000A7040"/>
    <w:rsid w:val="000A787F"/>
    <w:rsid w:val="000A7AF1"/>
    <w:rsid w:val="000B367B"/>
    <w:rsid w:val="000B427F"/>
    <w:rsid w:val="000B5322"/>
    <w:rsid w:val="000B5EF5"/>
    <w:rsid w:val="000B61C0"/>
    <w:rsid w:val="000C17DE"/>
    <w:rsid w:val="000C2CF9"/>
    <w:rsid w:val="000C2F05"/>
    <w:rsid w:val="000C2F97"/>
    <w:rsid w:val="000C38CB"/>
    <w:rsid w:val="000C465E"/>
    <w:rsid w:val="000D560F"/>
    <w:rsid w:val="000E258B"/>
    <w:rsid w:val="000E2D41"/>
    <w:rsid w:val="000E52C0"/>
    <w:rsid w:val="000E5FD0"/>
    <w:rsid w:val="000E6FBA"/>
    <w:rsid w:val="000E7336"/>
    <w:rsid w:val="000F05A7"/>
    <w:rsid w:val="000F121C"/>
    <w:rsid w:val="000F2F33"/>
    <w:rsid w:val="000F2F36"/>
    <w:rsid w:val="000F37F8"/>
    <w:rsid w:val="000F3A5C"/>
    <w:rsid w:val="000F58C7"/>
    <w:rsid w:val="000F74C4"/>
    <w:rsid w:val="000F7853"/>
    <w:rsid w:val="00100C92"/>
    <w:rsid w:val="00101220"/>
    <w:rsid w:val="00101B24"/>
    <w:rsid w:val="00101CE2"/>
    <w:rsid w:val="0010220C"/>
    <w:rsid w:val="001022C2"/>
    <w:rsid w:val="00102580"/>
    <w:rsid w:val="00102AB7"/>
    <w:rsid w:val="00104344"/>
    <w:rsid w:val="00105F5C"/>
    <w:rsid w:val="00107463"/>
    <w:rsid w:val="00107A4F"/>
    <w:rsid w:val="001138CC"/>
    <w:rsid w:val="001155C3"/>
    <w:rsid w:val="00115847"/>
    <w:rsid w:val="00115A8B"/>
    <w:rsid w:val="00122A7A"/>
    <w:rsid w:val="001274F3"/>
    <w:rsid w:val="00127CEA"/>
    <w:rsid w:val="001311EA"/>
    <w:rsid w:val="001312C1"/>
    <w:rsid w:val="001319D4"/>
    <w:rsid w:val="0013213A"/>
    <w:rsid w:val="00133196"/>
    <w:rsid w:val="0013333C"/>
    <w:rsid w:val="00141016"/>
    <w:rsid w:val="00141ED3"/>
    <w:rsid w:val="00141EF9"/>
    <w:rsid w:val="00141FF6"/>
    <w:rsid w:val="00142B27"/>
    <w:rsid w:val="001434FB"/>
    <w:rsid w:val="00144BF6"/>
    <w:rsid w:val="001451F7"/>
    <w:rsid w:val="001456AA"/>
    <w:rsid w:val="001461FA"/>
    <w:rsid w:val="00147C6C"/>
    <w:rsid w:val="00147D33"/>
    <w:rsid w:val="0015207D"/>
    <w:rsid w:val="001528A1"/>
    <w:rsid w:val="0015536D"/>
    <w:rsid w:val="001555EE"/>
    <w:rsid w:val="00155726"/>
    <w:rsid w:val="00155A46"/>
    <w:rsid w:val="001576F9"/>
    <w:rsid w:val="0016127F"/>
    <w:rsid w:val="00162614"/>
    <w:rsid w:val="00162C82"/>
    <w:rsid w:val="0016454A"/>
    <w:rsid w:val="001654AC"/>
    <w:rsid w:val="001660E7"/>
    <w:rsid w:val="001704A0"/>
    <w:rsid w:val="001706F0"/>
    <w:rsid w:val="001751B9"/>
    <w:rsid w:val="00175726"/>
    <w:rsid w:val="00176D55"/>
    <w:rsid w:val="00181ADE"/>
    <w:rsid w:val="00182139"/>
    <w:rsid w:val="0018239C"/>
    <w:rsid w:val="00183E20"/>
    <w:rsid w:val="001842E8"/>
    <w:rsid w:val="00184856"/>
    <w:rsid w:val="00185262"/>
    <w:rsid w:val="001938A3"/>
    <w:rsid w:val="00197034"/>
    <w:rsid w:val="001A1C40"/>
    <w:rsid w:val="001A1E3D"/>
    <w:rsid w:val="001A720F"/>
    <w:rsid w:val="001B0AA7"/>
    <w:rsid w:val="001B146F"/>
    <w:rsid w:val="001B1E80"/>
    <w:rsid w:val="001B2DB2"/>
    <w:rsid w:val="001B3269"/>
    <w:rsid w:val="001B3421"/>
    <w:rsid w:val="001B35B3"/>
    <w:rsid w:val="001B6DD6"/>
    <w:rsid w:val="001B7C03"/>
    <w:rsid w:val="001C31F7"/>
    <w:rsid w:val="001D0740"/>
    <w:rsid w:val="001D0E39"/>
    <w:rsid w:val="001D1D07"/>
    <w:rsid w:val="001D4A72"/>
    <w:rsid w:val="001D6DF1"/>
    <w:rsid w:val="001D7E97"/>
    <w:rsid w:val="001E0CFD"/>
    <w:rsid w:val="001E1365"/>
    <w:rsid w:val="001E1BAB"/>
    <w:rsid w:val="001E338F"/>
    <w:rsid w:val="001E3F7F"/>
    <w:rsid w:val="001E5208"/>
    <w:rsid w:val="001E56CB"/>
    <w:rsid w:val="001E579F"/>
    <w:rsid w:val="001E5BF7"/>
    <w:rsid w:val="001F14CD"/>
    <w:rsid w:val="001F295D"/>
    <w:rsid w:val="001F2D8F"/>
    <w:rsid w:val="001F3B3A"/>
    <w:rsid w:val="001F44CF"/>
    <w:rsid w:val="001F60D5"/>
    <w:rsid w:val="0020011C"/>
    <w:rsid w:val="002002C7"/>
    <w:rsid w:val="00202C8B"/>
    <w:rsid w:val="0020398D"/>
    <w:rsid w:val="002040C1"/>
    <w:rsid w:val="002101EB"/>
    <w:rsid w:val="0021046A"/>
    <w:rsid w:val="002104D0"/>
    <w:rsid w:val="002108C7"/>
    <w:rsid w:val="00214307"/>
    <w:rsid w:val="002177CC"/>
    <w:rsid w:val="00220753"/>
    <w:rsid w:val="00220824"/>
    <w:rsid w:val="002208D9"/>
    <w:rsid w:val="00222187"/>
    <w:rsid w:val="002241D4"/>
    <w:rsid w:val="0022442F"/>
    <w:rsid w:val="00224BF2"/>
    <w:rsid w:val="002250DB"/>
    <w:rsid w:val="0022609D"/>
    <w:rsid w:val="00226EE5"/>
    <w:rsid w:val="0022706C"/>
    <w:rsid w:val="00227236"/>
    <w:rsid w:val="00230426"/>
    <w:rsid w:val="00230B11"/>
    <w:rsid w:val="002350F2"/>
    <w:rsid w:val="00235116"/>
    <w:rsid w:val="002355E1"/>
    <w:rsid w:val="00235BF8"/>
    <w:rsid w:val="0023721F"/>
    <w:rsid w:val="00240358"/>
    <w:rsid w:val="0024120B"/>
    <w:rsid w:val="00241678"/>
    <w:rsid w:val="002436BF"/>
    <w:rsid w:val="0025060E"/>
    <w:rsid w:val="002506C7"/>
    <w:rsid w:val="00250C94"/>
    <w:rsid w:val="002514A5"/>
    <w:rsid w:val="002516FA"/>
    <w:rsid w:val="00252C6A"/>
    <w:rsid w:val="00254698"/>
    <w:rsid w:val="0025475F"/>
    <w:rsid w:val="00256A4A"/>
    <w:rsid w:val="002571A6"/>
    <w:rsid w:val="00257F44"/>
    <w:rsid w:val="002608AB"/>
    <w:rsid w:val="002621E2"/>
    <w:rsid w:val="00265646"/>
    <w:rsid w:val="00265803"/>
    <w:rsid w:val="002703C0"/>
    <w:rsid w:val="00271FB7"/>
    <w:rsid w:val="00273941"/>
    <w:rsid w:val="00274B20"/>
    <w:rsid w:val="00280F48"/>
    <w:rsid w:val="00281519"/>
    <w:rsid w:val="002834AC"/>
    <w:rsid w:val="00283D48"/>
    <w:rsid w:val="002843DF"/>
    <w:rsid w:val="0028457D"/>
    <w:rsid w:val="00286020"/>
    <w:rsid w:val="002867AF"/>
    <w:rsid w:val="00287B3D"/>
    <w:rsid w:val="00290B88"/>
    <w:rsid w:val="00290BD2"/>
    <w:rsid w:val="00291B26"/>
    <w:rsid w:val="00291F0D"/>
    <w:rsid w:val="002920FA"/>
    <w:rsid w:val="0029317B"/>
    <w:rsid w:val="002942FB"/>
    <w:rsid w:val="002950AD"/>
    <w:rsid w:val="0029652D"/>
    <w:rsid w:val="00297426"/>
    <w:rsid w:val="00297D92"/>
    <w:rsid w:val="002A2BC8"/>
    <w:rsid w:val="002A4B91"/>
    <w:rsid w:val="002A4BE1"/>
    <w:rsid w:val="002A5063"/>
    <w:rsid w:val="002A619C"/>
    <w:rsid w:val="002B2CD4"/>
    <w:rsid w:val="002B30CB"/>
    <w:rsid w:val="002B4808"/>
    <w:rsid w:val="002B6E18"/>
    <w:rsid w:val="002B7A0E"/>
    <w:rsid w:val="002B7A1E"/>
    <w:rsid w:val="002C464E"/>
    <w:rsid w:val="002C4D8D"/>
    <w:rsid w:val="002C51D8"/>
    <w:rsid w:val="002C5552"/>
    <w:rsid w:val="002D298D"/>
    <w:rsid w:val="002D3488"/>
    <w:rsid w:val="002D3E68"/>
    <w:rsid w:val="002D4D2F"/>
    <w:rsid w:val="002D5C1B"/>
    <w:rsid w:val="002D6A9B"/>
    <w:rsid w:val="002D76A5"/>
    <w:rsid w:val="002E102F"/>
    <w:rsid w:val="002E27E6"/>
    <w:rsid w:val="002E2C51"/>
    <w:rsid w:val="002E5BCF"/>
    <w:rsid w:val="002E64B2"/>
    <w:rsid w:val="002E7324"/>
    <w:rsid w:val="002E76EC"/>
    <w:rsid w:val="002E7853"/>
    <w:rsid w:val="002E7B9E"/>
    <w:rsid w:val="002F04AC"/>
    <w:rsid w:val="002F782C"/>
    <w:rsid w:val="00300E9B"/>
    <w:rsid w:val="00302E7D"/>
    <w:rsid w:val="00303795"/>
    <w:rsid w:val="0030734D"/>
    <w:rsid w:val="00307DEE"/>
    <w:rsid w:val="00312E91"/>
    <w:rsid w:val="00314574"/>
    <w:rsid w:val="00315FC7"/>
    <w:rsid w:val="00317568"/>
    <w:rsid w:val="00317D6B"/>
    <w:rsid w:val="00320D4F"/>
    <w:rsid w:val="00323554"/>
    <w:rsid w:val="00324616"/>
    <w:rsid w:val="0032475D"/>
    <w:rsid w:val="00324E33"/>
    <w:rsid w:val="00325F52"/>
    <w:rsid w:val="00326D61"/>
    <w:rsid w:val="003278D1"/>
    <w:rsid w:val="00330659"/>
    <w:rsid w:val="00333511"/>
    <w:rsid w:val="0033502A"/>
    <w:rsid w:val="00335215"/>
    <w:rsid w:val="0033604A"/>
    <w:rsid w:val="00337BBF"/>
    <w:rsid w:val="0034055E"/>
    <w:rsid w:val="00341F71"/>
    <w:rsid w:val="00342DE0"/>
    <w:rsid w:val="00342E6D"/>
    <w:rsid w:val="00343521"/>
    <w:rsid w:val="00343CAF"/>
    <w:rsid w:val="0034782D"/>
    <w:rsid w:val="00350357"/>
    <w:rsid w:val="00350A96"/>
    <w:rsid w:val="00351B61"/>
    <w:rsid w:val="00351B87"/>
    <w:rsid w:val="00351C5C"/>
    <w:rsid w:val="003542B0"/>
    <w:rsid w:val="003575A6"/>
    <w:rsid w:val="00361541"/>
    <w:rsid w:val="00362F54"/>
    <w:rsid w:val="00363DFB"/>
    <w:rsid w:val="00363EB5"/>
    <w:rsid w:val="003652E0"/>
    <w:rsid w:val="0036703C"/>
    <w:rsid w:val="00370BBF"/>
    <w:rsid w:val="00371DEA"/>
    <w:rsid w:val="003746C4"/>
    <w:rsid w:val="003747F7"/>
    <w:rsid w:val="00375362"/>
    <w:rsid w:val="00375C1E"/>
    <w:rsid w:val="003772FD"/>
    <w:rsid w:val="00377BC7"/>
    <w:rsid w:val="00381B01"/>
    <w:rsid w:val="00382187"/>
    <w:rsid w:val="00382581"/>
    <w:rsid w:val="00384356"/>
    <w:rsid w:val="003851E3"/>
    <w:rsid w:val="0038522B"/>
    <w:rsid w:val="00385CA1"/>
    <w:rsid w:val="003879E4"/>
    <w:rsid w:val="00387DFB"/>
    <w:rsid w:val="00387F35"/>
    <w:rsid w:val="003923C7"/>
    <w:rsid w:val="003936C2"/>
    <w:rsid w:val="00394121"/>
    <w:rsid w:val="00395D43"/>
    <w:rsid w:val="0039774E"/>
    <w:rsid w:val="003A341F"/>
    <w:rsid w:val="003A3DF7"/>
    <w:rsid w:val="003A4341"/>
    <w:rsid w:val="003A4FFB"/>
    <w:rsid w:val="003A5495"/>
    <w:rsid w:val="003A5586"/>
    <w:rsid w:val="003A58E4"/>
    <w:rsid w:val="003A7609"/>
    <w:rsid w:val="003B1B59"/>
    <w:rsid w:val="003B1B7C"/>
    <w:rsid w:val="003B219B"/>
    <w:rsid w:val="003B4966"/>
    <w:rsid w:val="003B52C5"/>
    <w:rsid w:val="003C0685"/>
    <w:rsid w:val="003C0EAC"/>
    <w:rsid w:val="003C119D"/>
    <w:rsid w:val="003C20B7"/>
    <w:rsid w:val="003C2831"/>
    <w:rsid w:val="003C2980"/>
    <w:rsid w:val="003C29DB"/>
    <w:rsid w:val="003C3DA5"/>
    <w:rsid w:val="003C7049"/>
    <w:rsid w:val="003D275A"/>
    <w:rsid w:val="003D3568"/>
    <w:rsid w:val="003D781B"/>
    <w:rsid w:val="003E0595"/>
    <w:rsid w:val="003E26D5"/>
    <w:rsid w:val="003E5AA1"/>
    <w:rsid w:val="003E6554"/>
    <w:rsid w:val="003E6CCF"/>
    <w:rsid w:val="003E7FC6"/>
    <w:rsid w:val="003F14D8"/>
    <w:rsid w:val="003F31C1"/>
    <w:rsid w:val="003F36EF"/>
    <w:rsid w:val="003F391C"/>
    <w:rsid w:val="003F3F97"/>
    <w:rsid w:val="003F424C"/>
    <w:rsid w:val="003F5F65"/>
    <w:rsid w:val="003F69D0"/>
    <w:rsid w:val="003F7A78"/>
    <w:rsid w:val="00400B99"/>
    <w:rsid w:val="0040617F"/>
    <w:rsid w:val="004062F2"/>
    <w:rsid w:val="0041034B"/>
    <w:rsid w:val="004104D6"/>
    <w:rsid w:val="00412DA9"/>
    <w:rsid w:val="00413D31"/>
    <w:rsid w:val="004153ED"/>
    <w:rsid w:val="00420B9D"/>
    <w:rsid w:val="00420F68"/>
    <w:rsid w:val="00422EEC"/>
    <w:rsid w:val="00423944"/>
    <w:rsid w:val="00423B83"/>
    <w:rsid w:val="00427021"/>
    <w:rsid w:val="00427178"/>
    <w:rsid w:val="004307DC"/>
    <w:rsid w:val="00432A08"/>
    <w:rsid w:val="004361E2"/>
    <w:rsid w:val="004363C9"/>
    <w:rsid w:val="004377EB"/>
    <w:rsid w:val="00437BAF"/>
    <w:rsid w:val="004402F1"/>
    <w:rsid w:val="00441BD2"/>
    <w:rsid w:val="004427C1"/>
    <w:rsid w:val="00447377"/>
    <w:rsid w:val="004473C2"/>
    <w:rsid w:val="0044777A"/>
    <w:rsid w:val="00450A0D"/>
    <w:rsid w:val="00452706"/>
    <w:rsid w:val="00453A3F"/>
    <w:rsid w:val="004540E9"/>
    <w:rsid w:val="00457C22"/>
    <w:rsid w:val="004600DC"/>
    <w:rsid w:val="00461EE9"/>
    <w:rsid w:val="00463B40"/>
    <w:rsid w:val="00464A8C"/>
    <w:rsid w:val="00465598"/>
    <w:rsid w:val="00471CA7"/>
    <w:rsid w:val="00472628"/>
    <w:rsid w:val="004730CF"/>
    <w:rsid w:val="00476F14"/>
    <w:rsid w:val="004771DC"/>
    <w:rsid w:val="0048110F"/>
    <w:rsid w:val="00481A51"/>
    <w:rsid w:val="004829EA"/>
    <w:rsid w:val="00487B8F"/>
    <w:rsid w:val="00490B24"/>
    <w:rsid w:val="00490B6E"/>
    <w:rsid w:val="004915E7"/>
    <w:rsid w:val="00491D91"/>
    <w:rsid w:val="00491E71"/>
    <w:rsid w:val="004947E0"/>
    <w:rsid w:val="00495976"/>
    <w:rsid w:val="00496D62"/>
    <w:rsid w:val="00497560"/>
    <w:rsid w:val="004A06C2"/>
    <w:rsid w:val="004A1896"/>
    <w:rsid w:val="004A1A39"/>
    <w:rsid w:val="004A1FC6"/>
    <w:rsid w:val="004A273E"/>
    <w:rsid w:val="004A48E8"/>
    <w:rsid w:val="004A710B"/>
    <w:rsid w:val="004A79BB"/>
    <w:rsid w:val="004B0CFB"/>
    <w:rsid w:val="004B1867"/>
    <w:rsid w:val="004B3924"/>
    <w:rsid w:val="004B411A"/>
    <w:rsid w:val="004B423D"/>
    <w:rsid w:val="004B596A"/>
    <w:rsid w:val="004B6484"/>
    <w:rsid w:val="004B6A62"/>
    <w:rsid w:val="004B7271"/>
    <w:rsid w:val="004B74B5"/>
    <w:rsid w:val="004C018C"/>
    <w:rsid w:val="004C0BC3"/>
    <w:rsid w:val="004C13A8"/>
    <w:rsid w:val="004C19A2"/>
    <w:rsid w:val="004C2201"/>
    <w:rsid w:val="004C31DF"/>
    <w:rsid w:val="004C31E0"/>
    <w:rsid w:val="004C40F8"/>
    <w:rsid w:val="004C41AC"/>
    <w:rsid w:val="004C59F1"/>
    <w:rsid w:val="004C6067"/>
    <w:rsid w:val="004C7441"/>
    <w:rsid w:val="004D2776"/>
    <w:rsid w:val="004D3F1B"/>
    <w:rsid w:val="004D41C6"/>
    <w:rsid w:val="004D4D31"/>
    <w:rsid w:val="004D4EF6"/>
    <w:rsid w:val="004E0CA0"/>
    <w:rsid w:val="004E1DA2"/>
    <w:rsid w:val="004E6C84"/>
    <w:rsid w:val="004F1176"/>
    <w:rsid w:val="004F13FB"/>
    <w:rsid w:val="004F19DC"/>
    <w:rsid w:val="004F3A1D"/>
    <w:rsid w:val="004F6151"/>
    <w:rsid w:val="004F77CE"/>
    <w:rsid w:val="004F7C8A"/>
    <w:rsid w:val="005005AE"/>
    <w:rsid w:val="0050136D"/>
    <w:rsid w:val="00502197"/>
    <w:rsid w:val="005058B0"/>
    <w:rsid w:val="0051051B"/>
    <w:rsid w:val="005115B1"/>
    <w:rsid w:val="00512CD9"/>
    <w:rsid w:val="0051335F"/>
    <w:rsid w:val="005143EA"/>
    <w:rsid w:val="00515844"/>
    <w:rsid w:val="00516F5C"/>
    <w:rsid w:val="00520325"/>
    <w:rsid w:val="005203C7"/>
    <w:rsid w:val="00520E06"/>
    <w:rsid w:val="00521F21"/>
    <w:rsid w:val="00523AE4"/>
    <w:rsid w:val="00525656"/>
    <w:rsid w:val="0052597D"/>
    <w:rsid w:val="0052659B"/>
    <w:rsid w:val="0052767D"/>
    <w:rsid w:val="00530094"/>
    <w:rsid w:val="005309C9"/>
    <w:rsid w:val="00530A8F"/>
    <w:rsid w:val="00531B74"/>
    <w:rsid w:val="00531CF5"/>
    <w:rsid w:val="00531DDD"/>
    <w:rsid w:val="00532B1A"/>
    <w:rsid w:val="0054098C"/>
    <w:rsid w:val="00546B37"/>
    <w:rsid w:val="0055299A"/>
    <w:rsid w:val="005530ED"/>
    <w:rsid w:val="00553E4B"/>
    <w:rsid w:val="0055435F"/>
    <w:rsid w:val="005547E8"/>
    <w:rsid w:val="00557568"/>
    <w:rsid w:val="00557614"/>
    <w:rsid w:val="00557A2D"/>
    <w:rsid w:val="005632A6"/>
    <w:rsid w:val="00563DF2"/>
    <w:rsid w:val="00564A7A"/>
    <w:rsid w:val="00564CC3"/>
    <w:rsid w:val="00565AA2"/>
    <w:rsid w:val="00566D09"/>
    <w:rsid w:val="00570E56"/>
    <w:rsid w:val="005751C8"/>
    <w:rsid w:val="00583E1B"/>
    <w:rsid w:val="00586B8A"/>
    <w:rsid w:val="00593B34"/>
    <w:rsid w:val="00594727"/>
    <w:rsid w:val="00594CE4"/>
    <w:rsid w:val="00594E67"/>
    <w:rsid w:val="005958F5"/>
    <w:rsid w:val="00595BF7"/>
    <w:rsid w:val="00596708"/>
    <w:rsid w:val="005972AD"/>
    <w:rsid w:val="0059793D"/>
    <w:rsid w:val="005A0B12"/>
    <w:rsid w:val="005A2967"/>
    <w:rsid w:val="005A4A70"/>
    <w:rsid w:val="005A59DD"/>
    <w:rsid w:val="005A7113"/>
    <w:rsid w:val="005A73A7"/>
    <w:rsid w:val="005A773F"/>
    <w:rsid w:val="005B1D1C"/>
    <w:rsid w:val="005B28F6"/>
    <w:rsid w:val="005B3ED5"/>
    <w:rsid w:val="005B5295"/>
    <w:rsid w:val="005B6ECF"/>
    <w:rsid w:val="005B75CC"/>
    <w:rsid w:val="005C1035"/>
    <w:rsid w:val="005C4671"/>
    <w:rsid w:val="005C4FD6"/>
    <w:rsid w:val="005C7385"/>
    <w:rsid w:val="005C75E4"/>
    <w:rsid w:val="005D3026"/>
    <w:rsid w:val="005D3336"/>
    <w:rsid w:val="005D518B"/>
    <w:rsid w:val="005D5342"/>
    <w:rsid w:val="005D5540"/>
    <w:rsid w:val="005D6059"/>
    <w:rsid w:val="005D7531"/>
    <w:rsid w:val="005D77F8"/>
    <w:rsid w:val="005E280E"/>
    <w:rsid w:val="005E5AED"/>
    <w:rsid w:val="005E5F88"/>
    <w:rsid w:val="005E6A0F"/>
    <w:rsid w:val="005F21C3"/>
    <w:rsid w:val="005F3BED"/>
    <w:rsid w:val="005F46E8"/>
    <w:rsid w:val="00600500"/>
    <w:rsid w:val="00600A42"/>
    <w:rsid w:val="00600BA6"/>
    <w:rsid w:val="0060668B"/>
    <w:rsid w:val="00614204"/>
    <w:rsid w:val="00615CC2"/>
    <w:rsid w:val="00615F59"/>
    <w:rsid w:val="006205D1"/>
    <w:rsid w:val="00620DCB"/>
    <w:rsid w:val="00624BC0"/>
    <w:rsid w:val="00625DB0"/>
    <w:rsid w:val="00626BA4"/>
    <w:rsid w:val="00626F9A"/>
    <w:rsid w:val="006271E8"/>
    <w:rsid w:val="006322F7"/>
    <w:rsid w:val="00634141"/>
    <w:rsid w:val="00634F11"/>
    <w:rsid w:val="006368ED"/>
    <w:rsid w:val="00636F2B"/>
    <w:rsid w:val="00636F8C"/>
    <w:rsid w:val="00637447"/>
    <w:rsid w:val="0064081B"/>
    <w:rsid w:val="00641179"/>
    <w:rsid w:val="006445D3"/>
    <w:rsid w:val="006462D1"/>
    <w:rsid w:val="0064644F"/>
    <w:rsid w:val="00647FBB"/>
    <w:rsid w:val="00650557"/>
    <w:rsid w:val="006507C0"/>
    <w:rsid w:val="00650B1B"/>
    <w:rsid w:val="00651445"/>
    <w:rsid w:val="00652B73"/>
    <w:rsid w:val="006531F0"/>
    <w:rsid w:val="00654981"/>
    <w:rsid w:val="00654D66"/>
    <w:rsid w:val="00655634"/>
    <w:rsid w:val="0065579C"/>
    <w:rsid w:val="0065617A"/>
    <w:rsid w:val="00656878"/>
    <w:rsid w:val="00656CA8"/>
    <w:rsid w:val="006572C3"/>
    <w:rsid w:val="00657970"/>
    <w:rsid w:val="00660FD8"/>
    <w:rsid w:val="00661A1C"/>
    <w:rsid w:val="00661B78"/>
    <w:rsid w:val="00667613"/>
    <w:rsid w:val="00667B12"/>
    <w:rsid w:val="00667D9D"/>
    <w:rsid w:val="006702B4"/>
    <w:rsid w:val="00671ED2"/>
    <w:rsid w:val="00676351"/>
    <w:rsid w:val="00676440"/>
    <w:rsid w:val="00676D85"/>
    <w:rsid w:val="00677C3E"/>
    <w:rsid w:val="00677F81"/>
    <w:rsid w:val="00680778"/>
    <w:rsid w:val="00680D42"/>
    <w:rsid w:val="00681B69"/>
    <w:rsid w:val="00685A39"/>
    <w:rsid w:val="00685E2B"/>
    <w:rsid w:val="00686AFB"/>
    <w:rsid w:val="00691BC0"/>
    <w:rsid w:val="0069460F"/>
    <w:rsid w:val="00695D7E"/>
    <w:rsid w:val="00697193"/>
    <w:rsid w:val="006A0B23"/>
    <w:rsid w:val="006A12A1"/>
    <w:rsid w:val="006A17D0"/>
    <w:rsid w:val="006A377A"/>
    <w:rsid w:val="006A3799"/>
    <w:rsid w:val="006A505F"/>
    <w:rsid w:val="006A7136"/>
    <w:rsid w:val="006A7CAE"/>
    <w:rsid w:val="006B0ED6"/>
    <w:rsid w:val="006B11AE"/>
    <w:rsid w:val="006B349A"/>
    <w:rsid w:val="006B6378"/>
    <w:rsid w:val="006B7401"/>
    <w:rsid w:val="006C095E"/>
    <w:rsid w:val="006C1380"/>
    <w:rsid w:val="006C30DF"/>
    <w:rsid w:val="006C5BF9"/>
    <w:rsid w:val="006D12C1"/>
    <w:rsid w:val="006D12E5"/>
    <w:rsid w:val="006D15E1"/>
    <w:rsid w:val="006D2A71"/>
    <w:rsid w:val="006D35CE"/>
    <w:rsid w:val="006D49B3"/>
    <w:rsid w:val="006D5CEF"/>
    <w:rsid w:val="006E0FAD"/>
    <w:rsid w:val="006E1023"/>
    <w:rsid w:val="006E204F"/>
    <w:rsid w:val="006E2760"/>
    <w:rsid w:val="006E3DEE"/>
    <w:rsid w:val="006E406B"/>
    <w:rsid w:val="006E53C4"/>
    <w:rsid w:val="006E5C0D"/>
    <w:rsid w:val="006E60DE"/>
    <w:rsid w:val="006E60F7"/>
    <w:rsid w:val="006F1BA7"/>
    <w:rsid w:val="006F1CCB"/>
    <w:rsid w:val="006F1DC8"/>
    <w:rsid w:val="006F2F38"/>
    <w:rsid w:val="006F31A4"/>
    <w:rsid w:val="006F3C67"/>
    <w:rsid w:val="006F4DA9"/>
    <w:rsid w:val="006F63BC"/>
    <w:rsid w:val="006F7EA5"/>
    <w:rsid w:val="00700B01"/>
    <w:rsid w:val="00700C69"/>
    <w:rsid w:val="0070189E"/>
    <w:rsid w:val="007042F1"/>
    <w:rsid w:val="00706CB6"/>
    <w:rsid w:val="00710501"/>
    <w:rsid w:val="00710AF4"/>
    <w:rsid w:val="00715683"/>
    <w:rsid w:val="00715932"/>
    <w:rsid w:val="0071626D"/>
    <w:rsid w:val="00716710"/>
    <w:rsid w:val="00720FCF"/>
    <w:rsid w:val="00721224"/>
    <w:rsid w:val="00721520"/>
    <w:rsid w:val="007235D0"/>
    <w:rsid w:val="00723980"/>
    <w:rsid w:val="00723C5E"/>
    <w:rsid w:val="007260F7"/>
    <w:rsid w:val="00726F62"/>
    <w:rsid w:val="00727A90"/>
    <w:rsid w:val="00731871"/>
    <w:rsid w:val="00732B91"/>
    <w:rsid w:val="00732C9D"/>
    <w:rsid w:val="00733E76"/>
    <w:rsid w:val="00734FB6"/>
    <w:rsid w:val="007353A9"/>
    <w:rsid w:val="00736113"/>
    <w:rsid w:val="00736C1B"/>
    <w:rsid w:val="00737B55"/>
    <w:rsid w:val="00742D46"/>
    <w:rsid w:val="00742FA1"/>
    <w:rsid w:val="00743ACF"/>
    <w:rsid w:val="007455B0"/>
    <w:rsid w:val="00745FBB"/>
    <w:rsid w:val="00746108"/>
    <w:rsid w:val="00746A3E"/>
    <w:rsid w:val="00751B6D"/>
    <w:rsid w:val="00753074"/>
    <w:rsid w:val="007530BE"/>
    <w:rsid w:val="00757C6B"/>
    <w:rsid w:val="00757FDC"/>
    <w:rsid w:val="00762F9E"/>
    <w:rsid w:val="007641C3"/>
    <w:rsid w:val="007647CA"/>
    <w:rsid w:val="00765298"/>
    <w:rsid w:val="007659E6"/>
    <w:rsid w:val="00772CE6"/>
    <w:rsid w:val="007731EA"/>
    <w:rsid w:val="00773A2E"/>
    <w:rsid w:val="00773EDE"/>
    <w:rsid w:val="00775EF7"/>
    <w:rsid w:val="007761DF"/>
    <w:rsid w:val="00776822"/>
    <w:rsid w:val="00784F1F"/>
    <w:rsid w:val="007850DB"/>
    <w:rsid w:val="007862C6"/>
    <w:rsid w:val="00787259"/>
    <w:rsid w:val="0078760F"/>
    <w:rsid w:val="007928EB"/>
    <w:rsid w:val="00792AA3"/>
    <w:rsid w:val="007930FC"/>
    <w:rsid w:val="00793119"/>
    <w:rsid w:val="00794460"/>
    <w:rsid w:val="0079480B"/>
    <w:rsid w:val="00794C91"/>
    <w:rsid w:val="007A0A14"/>
    <w:rsid w:val="007A1E8B"/>
    <w:rsid w:val="007A29C1"/>
    <w:rsid w:val="007A41D3"/>
    <w:rsid w:val="007A4677"/>
    <w:rsid w:val="007A5274"/>
    <w:rsid w:val="007A6E19"/>
    <w:rsid w:val="007A7FBB"/>
    <w:rsid w:val="007B06A8"/>
    <w:rsid w:val="007B0EBA"/>
    <w:rsid w:val="007B4166"/>
    <w:rsid w:val="007B46AB"/>
    <w:rsid w:val="007B68D3"/>
    <w:rsid w:val="007C0AE2"/>
    <w:rsid w:val="007C27A1"/>
    <w:rsid w:val="007C3F25"/>
    <w:rsid w:val="007C6338"/>
    <w:rsid w:val="007C711A"/>
    <w:rsid w:val="007C73EC"/>
    <w:rsid w:val="007C78C0"/>
    <w:rsid w:val="007D0684"/>
    <w:rsid w:val="007D232A"/>
    <w:rsid w:val="007D3CD8"/>
    <w:rsid w:val="007D4012"/>
    <w:rsid w:val="007D73C3"/>
    <w:rsid w:val="007E0235"/>
    <w:rsid w:val="007E253B"/>
    <w:rsid w:val="007E3448"/>
    <w:rsid w:val="007E5C02"/>
    <w:rsid w:val="007E69E7"/>
    <w:rsid w:val="007F1BF3"/>
    <w:rsid w:val="007F2DA0"/>
    <w:rsid w:val="007F4A09"/>
    <w:rsid w:val="007F7AAD"/>
    <w:rsid w:val="00803C1A"/>
    <w:rsid w:val="00803D9B"/>
    <w:rsid w:val="00805B1E"/>
    <w:rsid w:val="00812498"/>
    <w:rsid w:val="008133D5"/>
    <w:rsid w:val="00813A22"/>
    <w:rsid w:val="00813AEF"/>
    <w:rsid w:val="00824203"/>
    <w:rsid w:val="00824721"/>
    <w:rsid w:val="00824A7D"/>
    <w:rsid w:val="00827DE6"/>
    <w:rsid w:val="0083011A"/>
    <w:rsid w:val="00830E9B"/>
    <w:rsid w:val="008337AC"/>
    <w:rsid w:val="00834FC7"/>
    <w:rsid w:val="00837BE3"/>
    <w:rsid w:val="008402A1"/>
    <w:rsid w:val="0084083D"/>
    <w:rsid w:val="00840D9D"/>
    <w:rsid w:val="008422BF"/>
    <w:rsid w:val="00842753"/>
    <w:rsid w:val="00842941"/>
    <w:rsid w:val="00842F90"/>
    <w:rsid w:val="008433B2"/>
    <w:rsid w:val="008442E6"/>
    <w:rsid w:val="0084687B"/>
    <w:rsid w:val="00846E8A"/>
    <w:rsid w:val="00850053"/>
    <w:rsid w:val="00850717"/>
    <w:rsid w:val="0085172E"/>
    <w:rsid w:val="00851ABE"/>
    <w:rsid w:val="00853408"/>
    <w:rsid w:val="00856112"/>
    <w:rsid w:val="00862BD7"/>
    <w:rsid w:val="00862CB4"/>
    <w:rsid w:val="00864D2A"/>
    <w:rsid w:val="00865032"/>
    <w:rsid w:val="008713AC"/>
    <w:rsid w:val="00873612"/>
    <w:rsid w:val="00873696"/>
    <w:rsid w:val="008736A8"/>
    <w:rsid w:val="00873BEC"/>
    <w:rsid w:val="00875266"/>
    <w:rsid w:val="00875945"/>
    <w:rsid w:val="008776B3"/>
    <w:rsid w:val="00877A63"/>
    <w:rsid w:val="00880437"/>
    <w:rsid w:val="0088143C"/>
    <w:rsid w:val="0088193F"/>
    <w:rsid w:val="00885190"/>
    <w:rsid w:val="00886C41"/>
    <w:rsid w:val="00887140"/>
    <w:rsid w:val="008902D8"/>
    <w:rsid w:val="00896844"/>
    <w:rsid w:val="00897D32"/>
    <w:rsid w:val="008A3CEC"/>
    <w:rsid w:val="008A4D72"/>
    <w:rsid w:val="008A5890"/>
    <w:rsid w:val="008B0BE2"/>
    <w:rsid w:val="008B1082"/>
    <w:rsid w:val="008B263E"/>
    <w:rsid w:val="008B277D"/>
    <w:rsid w:val="008B377B"/>
    <w:rsid w:val="008B5114"/>
    <w:rsid w:val="008B7068"/>
    <w:rsid w:val="008B71C2"/>
    <w:rsid w:val="008C1F15"/>
    <w:rsid w:val="008C3271"/>
    <w:rsid w:val="008C4A2A"/>
    <w:rsid w:val="008C5DB3"/>
    <w:rsid w:val="008C6469"/>
    <w:rsid w:val="008D09CB"/>
    <w:rsid w:val="008D17C9"/>
    <w:rsid w:val="008D40C0"/>
    <w:rsid w:val="008D4253"/>
    <w:rsid w:val="008D4E82"/>
    <w:rsid w:val="008D5423"/>
    <w:rsid w:val="008D69FE"/>
    <w:rsid w:val="008E0848"/>
    <w:rsid w:val="008E3E3C"/>
    <w:rsid w:val="008E6310"/>
    <w:rsid w:val="008E717F"/>
    <w:rsid w:val="008F0881"/>
    <w:rsid w:val="008F2137"/>
    <w:rsid w:val="008F270F"/>
    <w:rsid w:val="008F4D34"/>
    <w:rsid w:val="008F557C"/>
    <w:rsid w:val="008F5F4D"/>
    <w:rsid w:val="008F69C5"/>
    <w:rsid w:val="008F701B"/>
    <w:rsid w:val="008F77BD"/>
    <w:rsid w:val="00900BD5"/>
    <w:rsid w:val="00903718"/>
    <w:rsid w:val="00903977"/>
    <w:rsid w:val="00904540"/>
    <w:rsid w:val="0091408A"/>
    <w:rsid w:val="00916365"/>
    <w:rsid w:val="00917A44"/>
    <w:rsid w:val="00917E45"/>
    <w:rsid w:val="00921556"/>
    <w:rsid w:val="0092276D"/>
    <w:rsid w:val="00924D32"/>
    <w:rsid w:val="009258FF"/>
    <w:rsid w:val="009276A5"/>
    <w:rsid w:val="009311C1"/>
    <w:rsid w:val="009321E8"/>
    <w:rsid w:val="00932BB0"/>
    <w:rsid w:val="00934077"/>
    <w:rsid w:val="00935653"/>
    <w:rsid w:val="0093573D"/>
    <w:rsid w:val="009403B6"/>
    <w:rsid w:val="009406D6"/>
    <w:rsid w:val="00940D5E"/>
    <w:rsid w:val="00941383"/>
    <w:rsid w:val="009422FB"/>
    <w:rsid w:val="00945898"/>
    <w:rsid w:val="00946459"/>
    <w:rsid w:val="0094660C"/>
    <w:rsid w:val="00947EA6"/>
    <w:rsid w:val="00950030"/>
    <w:rsid w:val="009507A5"/>
    <w:rsid w:val="00951239"/>
    <w:rsid w:val="009532D1"/>
    <w:rsid w:val="00953624"/>
    <w:rsid w:val="009540CC"/>
    <w:rsid w:val="009563B4"/>
    <w:rsid w:val="009573A7"/>
    <w:rsid w:val="00961918"/>
    <w:rsid w:val="0096198B"/>
    <w:rsid w:val="0096604E"/>
    <w:rsid w:val="00967CEC"/>
    <w:rsid w:val="00970F3E"/>
    <w:rsid w:val="00974D01"/>
    <w:rsid w:val="00975569"/>
    <w:rsid w:val="009759CC"/>
    <w:rsid w:val="00977D9F"/>
    <w:rsid w:val="00983372"/>
    <w:rsid w:val="00983B93"/>
    <w:rsid w:val="00984BB9"/>
    <w:rsid w:val="009866D4"/>
    <w:rsid w:val="00994898"/>
    <w:rsid w:val="009950CF"/>
    <w:rsid w:val="00995192"/>
    <w:rsid w:val="00995A30"/>
    <w:rsid w:val="00996FCE"/>
    <w:rsid w:val="00997A88"/>
    <w:rsid w:val="009A4AC5"/>
    <w:rsid w:val="009A5A55"/>
    <w:rsid w:val="009A7B09"/>
    <w:rsid w:val="009B03E0"/>
    <w:rsid w:val="009B07EA"/>
    <w:rsid w:val="009B2CB1"/>
    <w:rsid w:val="009B42AC"/>
    <w:rsid w:val="009B58A6"/>
    <w:rsid w:val="009B7696"/>
    <w:rsid w:val="009C1011"/>
    <w:rsid w:val="009C12B1"/>
    <w:rsid w:val="009C3D14"/>
    <w:rsid w:val="009C4E26"/>
    <w:rsid w:val="009C62C4"/>
    <w:rsid w:val="009C6B65"/>
    <w:rsid w:val="009D03BB"/>
    <w:rsid w:val="009D0B1D"/>
    <w:rsid w:val="009D32E5"/>
    <w:rsid w:val="009D73A9"/>
    <w:rsid w:val="009D7EDC"/>
    <w:rsid w:val="009E1EE2"/>
    <w:rsid w:val="009E2242"/>
    <w:rsid w:val="009E5769"/>
    <w:rsid w:val="009E5D62"/>
    <w:rsid w:val="009E5E33"/>
    <w:rsid w:val="009E647E"/>
    <w:rsid w:val="009E709D"/>
    <w:rsid w:val="009F120C"/>
    <w:rsid w:val="009F3F47"/>
    <w:rsid w:val="009F5071"/>
    <w:rsid w:val="009F6EC9"/>
    <w:rsid w:val="009F7ED6"/>
    <w:rsid w:val="00A01B1C"/>
    <w:rsid w:val="00A01FA7"/>
    <w:rsid w:val="00A05583"/>
    <w:rsid w:val="00A0563C"/>
    <w:rsid w:val="00A05D13"/>
    <w:rsid w:val="00A07507"/>
    <w:rsid w:val="00A1104E"/>
    <w:rsid w:val="00A110E4"/>
    <w:rsid w:val="00A12592"/>
    <w:rsid w:val="00A1697E"/>
    <w:rsid w:val="00A17430"/>
    <w:rsid w:val="00A21AAD"/>
    <w:rsid w:val="00A24255"/>
    <w:rsid w:val="00A246AF"/>
    <w:rsid w:val="00A25459"/>
    <w:rsid w:val="00A26231"/>
    <w:rsid w:val="00A265DB"/>
    <w:rsid w:val="00A31BAB"/>
    <w:rsid w:val="00A32551"/>
    <w:rsid w:val="00A339AB"/>
    <w:rsid w:val="00A33FDD"/>
    <w:rsid w:val="00A36CF2"/>
    <w:rsid w:val="00A37CD2"/>
    <w:rsid w:val="00A37E67"/>
    <w:rsid w:val="00A41013"/>
    <w:rsid w:val="00A41588"/>
    <w:rsid w:val="00A419CD"/>
    <w:rsid w:val="00A428E5"/>
    <w:rsid w:val="00A430C9"/>
    <w:rsid w:val="00A4495F"/>
    <w:rsid w:val="00A45645"/>
    <w:rsid w:val="00A45E03"/>
    <w:rsid w:val="00A460EB"/>
    <w:rsid w:val="00A46893"/>
    <w:rsid w:val="00A5028E"/>
    <w:rsid w:val="00A51A88"/>
    <w:rsid w:val="00A57BFF"/>
    <w:rsid w:val="00A6042D"/>
    <w:rsid w:val="00A61D3A"/>
    <w:rsid w:val="00A61E2A"/>
    <w:rsid w:val="00A631AB"/>
    <w:rsid w:val="00A66280"/>
    <w:rsid w:val="00A67DCF"/>
    <w:rsid w:val="00A7109E"/>
    <w:rsid w:val="00A71D37"/>
    <w:rsid w:val="00A73CB0"/>
    <w:rsid w:val="00A73EFC"/>
    <w:rsid w:val="00A75A86"/>
    <w:rsid w:val="00A7760C"/>
    <w:rsid w:val="00A7762A"/>
    <w:rsid w:val="00A77A14"/>
    <w:rsid w:val="00A80A99"/>
    <w:rsid w:val="00A816CF"/>
    <w:rsid w:val="00A82ABF"/>
    <w:rsid w:val="00A84803"/>
    <w:rsid w:val="00A851E5"/>
    <w:rsid w:val="00A86281"/>
    <w:rsid w:val="00A86786"/>
    <w:rsid w:val="00A867CA"/>
    <w:rsid w:val="00A916F2"/>
    <w:rsid w:val="00A9188B"/>
    <w:rsid w:val="00A94703"/>
    <w:rsid w:val="00A968C7"/>
    <w:rsid w:val="00A96C45"/>
    <w:rsid w:val="00AA08F0"/>
    <w:rsid w:val="00AA752D"/>
    <w:rsid w:val="00AA7EFD"/>
    <w:rsid w:val="00AB2D9D"/>
    <w:rsid w:val="00AB38BD"/>
    <w:rsid w:val="00AB4223"/>
    <w:rsid w:val="00AC0BD1"/>
    <w:rsid w:val="00AC274C"/>
    <w:rsid w:val="00AC3EBD"/>
    <w:rsid w:val="00AC4BCE"/>
    <w:rsid w:val="00AC5627"/>
    <w:rsid w:val="00AC6D40"/>
    <w:rsid w:val="00AD1FCE"/>
    <w:rsid w:val="00AD41B6"/>
    <w:rsid w:val="00AD4203"/>
    <w:rsid w:val="00AD5A24"/>
    <w:rsid w:val="00AD5C2D"/>
    <w:rsid w:val="00AD640A"/>
    <w:rsid w:val="00AD6938"/>
    <w:rsid w:val="00AD7C43"/>
    <w:rsid w:val="00AE0AF0"/>
    <w:rsid w:val="00AE213D"/>
    <w:rsid w:val="00AE388A"/>
    <w:rsid w:val="00AE5738"/>
    <w:rsid w:val="00AE7363"/>
    <w:rsid w:val="00AF033A"/>
    <w:rsid w:val="00AF0EAC"/>
    <w:rsid w:val="00AF11BD"/>
    <w:rsid w:val="00AF4538"/>
    <w:rsid w:val="00AF7FCE"/>
    <w:rsid w:val="00B007E7"/>
    <w:rsid w:val="00B00AFE"/>
    <w:rsid w:val="00B01C07"/>
    <w:rsid w:val="00B02584"/>
    <w:rsid w:val="00B137B5"/>
    <w:rsid w:val="00B13EFC"/>
    <w:rsid w:val="00B14ED3"/>
    <w:rsid w:val="00B15C13"/>
    <w:rsid w:val="00B164AD"/>
    <w:rsid w:val="00B1659A"/>
    <w:rsid w:val="00B2106E"/>
    <w:rsid w:val="00B21261"/>
    <w:rsid w:val="00B27DC8"/>
    <w:rsid w:val="00B304F2"/>
    <w:rsid w:val="00B30DFD"/>
    <w:rsid w:val="00B324F8"/>
    <w:rsid w:val="00B34BD7"/>
    <w:rsid w:val="00B364D7"/>
    <w:rsid w:val="00B40132"/>
    <w:rsid w:val="00B40E74"/>
    <w:rsid w:val="00B4158D"/>
    <w:rsid w:val="00B41918"/>
    <w:rsid w:val="00B43C30"/>
    <w:rsid w:val="00B4608A"/>
    <w:rsid w:val="00B5064F"/>
    <w:rsid w:val="00B50EE7"/>
    <w:rsid w:val="00B512B8"/>
    <w:rsid w:val="00B51F58"/>
    <w:rsid w:val="00B52167"/>
    <w:rsid w:val="00B5310B"/>
    <w:rsid w:val="00B5432F"/>
    <w:rsid w:val="00B553C1"/>
    <w:rsid w:val="00B57315"/>
    <w:rsid w:val="00B57CAB"/>
    <w:rsid w:val="00B622A7"/>
    <w:rsid w:val="00B6234C"/>
    <w:rsid w:val="00B6452F"/>
    <w:rsid w:val="00B6497F"/>
    <w:rsid w:val="00B64C77"/>
    <w:rsid w:val="00B67E2E"/>
    <w:rsid w:val="00B70142"/>
    <w:rsid w:val="00B712BF"/>
    <w:rsid w:val="00B75CB9"/>
    <w:rsid w:val="00B76D01"/>
    <w:rsid w:val="00B7725A"/>
    <w:rsid w:val="00B77995"/>
    <w:rsid w:val="00B80ED6"/>
    <w:rsid w:val="00B818B1"/>
    <w:rsid w:val="00B8395F"/>
    <w:rsid w:val="00B83D1E"/>
    <w:rsid w:val="00B85107"/>
    <w:rsid w:val="00B904D1"/>
    <w:rsid w:val="00B90B47"/>
    <w:rsid w:val="00B92483"/>
    <w:rsid w:val="00B93854"/>
    <w:rsid w:val="00B942B6"/>
    <w:rsid w:val="00B9444F"/>
    <w:rsid w:val="00B956A7"/>
    <w:rsid w:val="00B95F30"/>
    <w:rsid w:val="00B96C32"/>
    <w:rsid w:val="00BA011E"/>
    <w:rsid w:val="00BA0AB6"/>
    <w:rsid w:val="00BA1AD3"/>
    <w:rsid w:val="00BA273C"/>
    <w:rsid w:val="00BA38C1"/>
    <w:rsid w:val="00BA408B"/>
    <w:rsid w:val="00BA43E4"/>
    <w:rsid w:val="00BA4717"/>
    <w:rsid w:val="00BA4BBC"/>
    <w:rsid w:val="00BA4F32"/>
    <w:rsid w:val="00BA5590"/>
    <w:rsid w:val="00BA67D0"/>
    <w:rsid w:val="00BB11A4"/>
    <w:rsid w:val="00BB231D"/>
    <w:rsid w:val="00BB543E"/>
    <w:rsid w:val="00BC18D6"/>
    <w:rsid w:val="00BC2804"/>
    <w:rsid w:val="00BC63FA"/>
    <w:rsid w:val="00BC77AE"/>
    <w:rsid w:val="00BC7AF1"/>
    <w:rsid w:val="00BD0A24"/>
    <w:rsid w:val="00BD39BB"/>
    <w:rsid w:val="00BD40CE"/>
    <w:rsid w:val="00BD5CA9"/>
    <w:rsid w:val="00BD62FE"/>
    <w:rsid w:val="00BD6610"/>
    <w:rsid w:val="00BD729E"/>
    <w:rsid w:val="00BD79AF"/>
    <w:rsid w:val="00BE0430"/>
    <w:rsid w:val="00BE220F"/>
    <w:rsid w:val="00BE37A2"/>
    <w:rsid w:val="00BE7392"/>
    <w:rsid w:val="00BE7573"/>
    <w:rsid w:val="00BF0CFC"/>
    <w:rsid w:val="00BF1F35"/>
    <w:rsid w:val="00BF3AE2"/>
    <w:rsid w:val="00BF400E"/>
    <w:rsid w:val="00BF4850"/>
    <w:rsid w:val="00BF6030"/>
    <w:rsid w:val="00BF641D"/>
    <w:rsid w:val="00BF7891"/>
    <w:rsid w:val="00BF7ED7"/>
    <w:rsid w:val="00C00A0C"/>
    <w:rsid w:val="00C00AE7"/>
    <w:rsid w:val="00C0133A"/>
    <w:rsid w:val="00C0141C"/>
    <w:rsid w:val="00C01B1C"/>
    <w:rsid w:val="00C01DC7"/>
    <w:rsid w:val="00C042AD"/>
    <w:rsid w:val="00C05325"/>
    <w:rsid w:val="00C05C0B"/>
    <w:rsid w:val="00C05C50"/>
    <w:rsid w:val="00C06520"/>
    <w:rsid w:val="00C07D7B"/>
    <w:rsid w:val="00C1363E"/>
    <w:rsid w:val="00C17571"/>
    <w:rsid w:val="00C20787"/>
    <w:rsid w:val="00C22562"/>
    <w:rsid w:val="00C24B5F"/>
    <w:rsid w:val="00C260CF"/>
    <w:rsid w:val="00C273F2"/>
    <w:rsid w:val="00C27710"/>
    <w:rsid w:val="00C30743"/>
    <w:rsid w:val="00C3132C"/>
    <w:rsid w:val="00C3204E"/>
    <w:rsid w:val="00C33668"/>
    <w:rsid w:val="00C35A95"/>
    <w:rsid w:val="00C368EA"/>
    <w:rsid w:val="00C36A71"/>
    <w:rsid w:val="00C36C07"/>
    <w:rsid w:val="00C406B5"/>
    <w:rsid w:val="00C444DB"/>
    <w:rsid w:val="00C44B32"/>
    <w:rsid w:val="00C44B66"/>
    <w:rsid w:val="00C47739"/>
    <w:rsid w:val="00C50050"/>
    <w:rsid w:val="00C507FB"/>
    <w:rsid w:val="00C5086E"/>
    <w:rsid w:val="00C50F52"/>
    <w:rsid w:val="00C517EE"/>
    <w:rsid w:val="00C5271A"/>
    <w:rsid w:val="00C52C59"/>
    <w:rsid w:val="00C52F82"/>
    <w:rsid w:val="00C55852"/>
    <w:rsid w:val="00C56079"/>
    <w:rsid w:val="00C5656E"/>
    <w:rsid w:val="00C56FCE"/>
    <w:rsid w:val="00C60832"/>
    <w:rsid w:val="00C62DBD"/>
    <w:rsid w:val="00C6307E"/>
    <w:rsid w:val="00C649B2"/>
    <w:rsid w:val="00C650F2"/>
    <w:rsid w:val="00C67695"/>
    <w:rsid w:val="00C67CBA"/>
    <w:rsid w:val="00C70978"/>
    <w:rsid w:val="00C72F49"/>
    <w:rsid w:val="00C72FD6"/>
    <w:rsid w:val="00C73A49"/>
    <w:rsid w:val="00C73AEA"/>
    <w:rsid w:val="00C74F5B"/>
    <w:rsid w:val="00C7661D"/>
    <w:rsid w:val="00C766FD"/>
    <w:rsid w:val="00C80459"/>
    <w:rsid w:val="00C8085D"/>
    <w:rsid w:val="00C80905"/>
    <w:rsid w:val="00C81DF5"/>
    <w:rsid w:val="00C823F0"/>
    <w:rsid w:val="00C91274"/>
    <w:rsid w:val="00C95418"/>
    <w:rsid w:val="00C95C64"/>
    <w:rsid w:val="00C96240"/>
    <w:rsid w:val="00C966F6"/>
    <w:rsid w:val="00CA1DA9"/>
    <w:rsid w:val="00CA3A65"/>
    <w:rsid w:val="00CA4901"/>
    <w:rsid w:val="00CA70ED"/>
    <w:rsid w:val="00CA7180"/>
    <w:rsid w:val="00CA7D36"/>
    <w:rsid w:val="00CB16A8"/>
    <w:rsid w:val="00CB32E3"/>
    <w:rsid w:val="00CB790C"/>
    <w:rsid w:val="00CB7B40"/>
    <w:rsid w:val="00CC0B46"/>
    <w:rsid w:val="00CC3398"/>
    <w:rsid w:val="00CC4907"/>
    <w:rsid w:val="00CC4D00"/>
    <w:rsid w:val="00CC7DA3"/>
    <w:rsid w:val="00CD03B4"/>
    <w:rsid w:val="00CD1725"/>
    <w:rsid w:val="00CD28F8"/>
    <w:rsid w:val="00CD5C9B"/>
    <w:rsid w:val="00CD63DE"/>
    <w:rsid w:val="00CD74F9"/>
    <w:rsid w:val="00CD7C1D"/>
    <w:rsid w:val="00CE0D00"/>
    <w:rsid w:val="00CE22BA"/>
    <w:rsid w:val="00CE2A20"/>
    <w:rsid w:val="00CE2FCF"/>
    <w:rsid w:val="00CE4B14"/>
    <w:rsid w:val="00CE6FE7"/>
    <w:rsid w:val="00CE724D"/>
    <w:rsid w:val="00CE7487"/>
    <w:rsid w:val="00CF2CFA"/>
    <w:rsid w:val="00CF5150"/>
    <w:rsid w:val="00CF6D6C"/>
    <w:rsid w:val="00CF774B"/>
    <w:rsid w:val="00CF7AAD"/>
    <w:rsid w:val="00CF7ADA"/>
    <w:rsid w:val="00D045CB"/>
    <w:rsid w:val="00D05CCE"/>
    <w:rsid w:val="00D06100"/>
    <w:rsid w:val="00D06789"/>
    <w:rsid w:val="00D07770"/>
    <w:rsid w:val="00D10562"/>
    <w:rsid w:val="00D12AAC"/>
    <w:rsid w:val="00D13C15"/>
    <w:rsid w:val="00D1450E"/>
    <w:rsid w:val="00D155D7"/>
    <w:rsid w:val="00D1565A"/>
    <w:rsid w:val="00D16674"/>
    <w:rsid w:val="00D17998"/>
    <w:rsid w:val="00D2088B"/>
    <w:rsid w:val="00D20F68"/>
    <w:rsid w:val="00D2277E"/>
    <w:rsid w:val="00D23A75"/>
    <w:rsid w:val="00D25E33"/>
    <w:rsid w:val="00D25F99"/>
    <w:rsid w:val="00D2691C"/>
    <w:rsid w:val="00D277A0"/>
    <w:rsid w:val="00D27B0D"/>
    <w:rsid w:val="00D30292"/>
    <w:rsid w:val="00D33214"/>
    <w:rsid w:val="00D4074C"/>
    <w:rsid w:val="00D41A20"/>
    <w:rsid w:val="00D4275F"/>
    <w:rsid w:val="00D46462"/>
    <w:rsid w:val="00D46670"/>
    <w:rsid w:val="00D50AF7"/>
    <w:rsid w:val="00D512EB"/>
    <w:rsid w:val="00D515A0"/>
    <w:rsid w:val="00D53DCE"/>
    <w:rsid w:val="00D5548A"/>
    <w:rsid w:val="00D5664A"/>
    <w:rsid w:val="00D579D5"/>
    <w:rsid w:val="00D623DF"/>
    <w:rsid w:val="00D63BA6"/>
    <w:rsid w:val="00D63EAC"/>
    <w:rsid w:val="00D712DA"/>
    <w:rsid w:val="00D71F2B"/>
    <w:rsid w:val="00D72354"/>
    <w:rsid w:val="00D72D38"/>
    <w:rsid w:val="00D733E5"/>
    <w:rsid w:val="00D73992"/>
    <w:rsid w:val="00D73F40"/>
    <w:rsid w:val="00D74B55"/>
    <w:rsid w:val="00D76089"/>
    <w:rsid w:val="00D76937"/>
    <w:rsid w:val="00D76CE6"/>
    <w:rsid w:val="00D77C3B"/>
    <w:rsid w:val="00D82E5D"/>
    <w:rsid w:val="00D8459F"/>
    <w:rsid w:val="00D84AD3"/>
    <w:rsid w:val="00D8644C"/>
    <w:rsid w:val="00D86C92"/>
    <w:rsid w:val="00D87EAC"/>
    <w:rsid w:val="00D91FF9"/>
    <w:rsid w:val="00D922C8"/>
    <w:rsid w:val="00D92D81"/>
    <w:rsid w:val="00D93CEF"/>
    <w:rsid w:val="00D9416E"/>
    <w:rsid w:val="00D94CFD"/>
    <w:rsid w:val="00D952C9"/>
    <w:rsid w:val="00D95E34"/>
    <w:rsid w:val="00D965F2"/>
    <w:rsid w:val="00DA4EAE"/>
    <w:rsid w:val="00DA556A"/>
    <w:rsid w:val="00DA6F0E"/>
    <w:rsid w:val="00DB003B"/>
    <w:rsid w:val="00DB1976"/>
    <w:rsid w:val="00DB2692"/>
    <w:rsid w:val="00DB3AA9"/>
    <w:rsid w:val="00DB3EFB"/>
    <w:rsid w:val="00DB64BD"/>
    <w:rsid w:val="00DC2666"/>
    <w:rsid w:val="00DC2E87"/>
    <w:rsid w:val="00DC498B"/>
    <w:rsid w:val="00DC5656"/>
    <w:rsid w:val="00DC6AA1"/>
    <w:rsid w:val="00DC7390"/>
    <w:rsid w:val="00DD142D"/>
    <w:rsid w:val="00DD51A2"/>
    <w:rsid w:val="00DD602A"/>
    <w:rsid w:val="00DD6030"/>
    <w:rsid w:val="00DD6754"/>
    <w:rsid w:val="00DE0272"/>
    <w:rsid w:val="00DE1B3B"/>
    <w:rsid w:val="00DE1FFB"/>
    <w:rsid w:val="00DE4413"/>
    <w:rsid w:val="00DE6F68"/>
    <w:rsid w:val="00DE792C"/>
    <w:rsid w:val="00DF0886"/>
    <w:rsid w:val="00DF14D2"/>
    <w:rsid w:val="00DF1A90"/>
    <w:rsid w:val="00DF1E7C"/>
    <w:rsid w:val="00DF3C82"/>
    <w:rsid w:val="00DF3D51"/>
    <w:rsid w:val="00DF4D9D"/>
    <w:rsid w:val="00DF5587"/>
    <w:rsid w:val="00DF6EDD"/>
    <w:rsid w:val="00DF7721"/>
    <w:rsid w:val="00E00266"/>
    <w:rsid w:val="00E00346"/>
    <w:rsid w:val="00E00804"/>
    <w:rsid w:val="00E00EE0"/>
    <w:rsid w:val="00E0130A"/>
    <w:rsid w:val="00E01468"/>
    <w:rsid w:val="00E0151C"/>
    <w:rsid w:val="00E02170"/>
    <w:rsid w:val="00E0341D"/>
    <w:rsid w:val="00E038CD"/>
    <w:rsid w:val="00E04381"/>
    <w:rsid w:val="00E04895"/>
    <w:rsid w:val="00E04CB0"/>
    <w:rsid w:val="00E11D3F"/>
    <w:rsid w:val="00E1205B"/>
    <w:rsid w:val="00E1251F"/>
    <w:rsid w:val="00E13FC0"/>
    <w:rsid w:val="00E1423E"/>
    <w:rsid w:val="00E15701"/>
    <w:rsid w:val="00E16A4B"/>
    <w:rsid w:val="00E16DFA"/>
    <w:rsid w:val="00E173EC"/>
    <w:rsid w:val="00E20BC0"/>
    <w:rsid w:val="00E211F9"/>
    <w:rsid w:val="00E2131D"/>
    <w:rsid w:val="00E216DA"/>
    <w:rsid w:val="00E248C5"/>
    <w:rsid w:val="00E25681"/>
    <w:rsid w:val="00E25DC5"/>
    <w:rsid w:val="00E2758C"/>
    <w:rsid w:val="00E301AF"/>
    <w:rsid w:val="00E31379"/>
    <w:rsid w:val="00E32E50"/>
    <w:rsid w:val="00E368CA"/>
    <w:rsid w:val="00E377FE"/>
    <w:rsid w:val="00E40328"/>
    <w:rsid w:val="00E40402"/>
    <w:rsid w:val="00E40A7E"/>
    <w:rsid w:val="00E41931"/>
    <w:rsid w:val="00E41D5E"/>
    <w:rsid w:val="00E426D2"/>
    <w:rsid w:val="00E431CE"/>
    <w:rsid w:val="00E44172"/>
    <w:rsid w:val="00E452B0"/>
    <w:rsid w:val="00E4645F"/>
    <w:rsid w:val="00E46AC1"/>
    <w:rsid w:val="00E51789"/>
    <w:rsid w:val="00E52623"/>
    <w:rsid w:val="00E55822"/>
    <w:rsid w:val="00E55B72"/>
    <w:rsid w:val="00E55D28"/>
    <w:rsid w:val="00E55E6B"/>
    <w:rsid w:val="00E60068"/>
    <w:rsid w:val="00E62EA4"/>
    <w:rsid w:val="00E657C3"/>
    <w:rsid w:val="00E658E3"/>
    <w:rsid w:val="00E71AE3"/>
    <w:rsid w:val="00E72600"/>
    <w:rsid w:val="00E73F1A"/>
    <w:rsid w:val="00E77A04"/>
    <w:rsid w:val="00E80030"/>
    <w:rsid w:val="00E80700"/>
    <w:rsid w:val="00E80CB6"/>
    <w:rsid w:val="00E828C6"/>
    <w:rsid w:val="00E82C77"/>
    <w:rsid w:val="00E833B3"/>
    <w:rsid w:val="00E86C1E"/>
    <w:rsid w:val="00E91F43"/>
    <w:rsid w:val="00E9251D"/>
    <w:rsid w:val="00E92D43"/>
    <w:rsid w:val="00E95243"/>
    <w:rsid w:val="00E963F1"/>
    <w:rsid w:val="00E96FFA"/>
    <w:rsid w:val="00E970CE"/>
    <w:rsid w:val="00E9763A"/>
    <w:rsid w:val="00EA2038"/>
    <w:rsid w:val="00EA375B"/>
    <w:rsid w:val="00EA4930"/>
    <w:rsid w:val="00EA540C"/>
    <w:rsid w:val="00EA6299"/>
    <w:rsid w:val="00EA7452"/>
    <w:rsid w:val="00EA7992"/>
    <w:rsid w:val="00EB19D3"/>
    <w:rsid w:val="00EB4120"/>
    <w:rsid w:val="00EB732D"/>
    <w:rsid w:val="00EC6900"/>
    <w:rsid w:val="00EC7F24"/>
    <w:rsid w:val="00ED079B"/>
    <w:rsid w:val="00ED08CD"/>
    <w:rsid w:val="00ED3409"/>
    <w:rsid w:val="00ED3C54"/>
    <w:rsid w:val="00ED69DF"/>
    <w:rsid w:val="00EE0DA5"/>
    <w:rsid w:val="00EE1E7F"/>
    <w:rsid w:val="00EE3A62"/>
    <w:rsid w:val="00EE558E"/>
    <w:rsid w:val="00EE5975"/>
    <w:rsid w:val="00EF14BD"/>
    <w:rsid w:val="00EF1B73"/>
    <w:rsid w:val="00EF5961"/>
    <w:rsid w:val="00EF5E06"/>
    <w:rsid w:val="00EF7991"/>
    <w:rsid w:val="00F002A6"/>
    <w:rsid w:val="00F036B4"/>
    <w:rsid w:val="00F04033"/>
    <w:rsid w:val="00F053E4"/>
    <w:rsid w:val="00F06890"/>
    <w:rsid w:val="00F07DD2"/>
    <w:rsid w:val="00F1108B"/>
    <w:rsid w:val="00F1152A"/>
    <w:rsid w:val="00F1157A"/>
    <w:rsid w:val="00F12238"/>
    <w:rsid w:val="00F128A9"/>
    <w:rsid w:val="00F12F44"/>
    <w:rsid w:val="00F146F3"/>
    <w:rsid w:val="00F207F1"/>
    <w:rsid w:val="00F22328"/>
    <w:rsid w:val="00F23E23"/>
    <w:rsid w:val="00F258B1"/>
    <w:rsid w:val="00F31F13"/>
    <w:rsid w:val="00F3406C"/>
    <w:rsid w:val="00F36247"/>
    <w:rsid w:val="00F36A6E"/>
    <w:rsid w:val="00F4053E"/>
    <w:rsid w:val="00F41CFE"/>
    <w:rsid w:val="00F45C31"/>
    <w:rsid w:val="00F47696"/>
    <w:rsid w:val="00F47F75"/>
    <w:rsid w:val="00F5190F"/>
    <w:rsid w:val="00F52F6B"/>
    <w:rsid w:val="00F533A6"/>
    <w:rsid w:val="00F5379C"/>
    <w:rsid w:val="00F54042"/>
    <w:rsid w:val="00F56154"/>
    <w:rsid w:val="00F57B8A"/>
    <w:rsid w:val="00F607D6"/>
    <w:rsid w:val="00F620F8"/>
    <w:rsid w:val="00F6328E"/>
    <w:rsid w:val="00F656D1"/>
    <w:rsid w:val="00F6681D"/>
    <w:rsid w:val="00F70BFF"/>
    <w:rsid w:val="00F726EC"/>
    <w:rsid w:val="00F7331B"/>
    <w:rsid w:val="00F733EF"/>
    <w:rsid w:val="00F748E1"/>
    <w:rsid w:val="00F75143"/>
    <w:rsid w:val="00F807F8"/>
    <w:rsid w:val="00F80EFE"/>
    <w:rsid w:val="00F82154"/>
    <w:rsid w:val="00F8315B"/>
    <w:rsid w:val="00F83EE2"/>
    <w:rsid w:val="00F85A63"/>
    <w:rsid w:val="00F86A3C"/>
    <w:rsid w:val="00F90201"/>
    <w:rsid w:val="00F90E97"/>
    <w:rsid w:val="00F92489"/>
    <w:rsid w:val="00F9333E"/>
    <w:rsid w:val="00F93C57"/>
    <w:rsid w:val="00F95EAA"/>
    <w:rsid w:val="00F9647E"/>
    <w:rsid w:val="00F97F15"/>
    <w:rsid w:val="00FA088F"/>
    <w:rsid w:val="00FA17D2"/>
    <w:rsid w:val="00FA17DC"/>
    <w:rsid w:val="00FA2307"/>
    <w:rsid w:val="00FA4380"/>
    <w:rsid w:val="00FA7B52"/>
    <w:rsid w:val="00FB54FE"/>
    <w:rsid w:val="00FB5B1E"/>
    <w:rsid w:val="00FB7254"/>
    <w:rsid w:val="00FC02C3"/>
    <w:rsid w:val="00FC1B02"/>
    <w:rsid w:val="00FC31BE"/>
    <w:rsid w:val="00FC3D13"/>
    <w:rsid w:val="00FC73C0"/>
    <w:rsid w:val="00FC7944"/>
    <w:rsid w:val="00FD11A4"/>
    <w:rsid w:val="00FD1DDE"/>
    <w:rsid w:val="00FD1E70"/>
    <w:rsid w:val="00FD2912"/>
    <w:rsid w:val="00FD34A6"/>
    <w:rsid w:val="00FD4469"/>
    <w:rsid w:val="00FD46F9"/>
    <w:rsid w:val="00FD4E1B"/>
    <w:rsid w:val="00FD6265"/>
    <w:rsid w:val="00FE064A"/>
    <w:rsid w:val="00FE398E"/>
    <w:rsid w:val="00FE4FF2"/>
    <w:rsid w:val="00FE7088"/>
    <w:rsid w:val="00FF14F7"/>
    <w:rsid w:val="00FF2556"/>
    <w:rsid w:val="00FF2DC4"/>
    <w:rsid w:val="00FF426D"/>
    <w:rsid w:val="00FF4D49"/>
    <w:rsid w:val="00FF4FF0"/>
    <w:rsid w:val="00FF5461"/>
    <w:rsid w:val="00FF5D2D"/>
    <w:rsid w:val="00FF6F7B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ED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"/>
    <w:qFormat/>
    <w:rsid w:val="00E16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uiPriority w:val="9"/>
    <w:qFormat/>
    <w:rsid w:val="00695D7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qFormat/>
    <w:rsid w:val="00695D7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079"/>
  </w:style>
  <w:style w:type="paragraph" w:styleId="a5">
    <w:name w:val="footer"/>
    <w:basedOn w:val="a"/>
    <w:link w:val="a6"/>
    <w:uiPriority w:val="99"/>
    <w:semiHidden/>
    <w:unhideWhenUsed/>
    <w:rsid w:val="00C56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6079"/>
  </w:style>
  <w:style w:type="character" w:customStyle="1" w:styleId="10">
    <w:name w:val="Заголовок 1 Знак"/>
    <w:link w:val="1"/>
    <w:uiPriority w:val="9"/>
    <w:rsid w:val="00E16A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uiPriority w:val="99"/>
    <w:unhideWhenUsed/>
    <w:rsid w:val="00E16A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6A4B"/>
  </w:style>
  <w:style w:type="paragraph" w:styleId="a8">
    <w:name w:val="Normal (Web)"/>
    <w:basedOn w:val="a"/>
    <w:uiPriority w:val="99"/>
    <w:unhideWhenUsed/>
    <w:rsid w:val="00E16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16A4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E16A4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695D7E"/>
    <w:rPr>
      <w:rFonts w:ascii="Cambria" w:eastAsia="Times New Roman" w:hAnsi="Cambria" w:cs="Times New Roman"/>
      <w:b/>
      <w:bCs/>
      <w:color w:val="4F81BD"/>
    </w:rPr>
  </w:style>
  <w:style w:type="character" w:customStyle="1" w:styleId="mw-headline">
    <w:name w:val="mw-headline"/>
    <w:basedOn w:val="a0"/>
    <w:rsid w:val="00695D7E"/>
  </w:style>
  <w:style w:type="character" w:customStyle="1" w:styleId="mw-editsection">
    <w:name w:val="mw-editsection"/>
    <w:basedOn w:val="a0"/>
    <w:rsid w:val="00695D7E"/>
  </w:style>
  <w:style w:type="character" w:customStyle="1" w:styleId="mw-editsection-bracket">
    <w:name w:val="mw-editsection-bracket"/>
    <w:basedOn w:val="a0"/>
    <w:rsid w:val="00695D7E"/>
  </w:style>
  <w:style w:type="character" w:customStyle="1" w:styleId="mw-editsection-divider">
    <w:name w:val="mw-editsection-divider"/>
    <w:basedOn w:val="a0"/>
    <w:rsid w:val="00695D7E"/>
  </w:style>
  <w:style w:type="character" w:customStyle="1" w:styleId="20">
    <w:name w:val="Заголовок 2 Знак"/>
    <w:link w:val="2"/>
    <w:uiPriority w:val="9"/>
    <w:semiHidden/>
    <w:rsid w:val="00695D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b">
    <w:name w:val="Emphasis"/>
    <w:uiPriority w:val="20"/>
    <w:qFormat/>
    <w:rsid w:val="00F036B4"/>
    <w:rPr>
      <w:i/>
      <w:iCs/>
    </w:rPr>
  </w:style>
  <w:style w:type="character" w:styleId="ac">
    <w:name w:val="Strong"/>
    <w:uiPriority w:val="22"/>
    <w:qFormat/>
    <w:rsid w:val="008402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1048">
              <w:marLeft w:val="0"/>
              <w:marRight w:val="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67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0020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859010653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1406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</w:divsChild>
    </w:div>
    <w:div w:id="10771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195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77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7502">
              <w:marLeft w:val="0"/>
              <w:marRight w:val="0"/>
              <w:marTop w:val="0"/>
              <w:marBottom w:val="376"/>
              <w:divBdr>
                <w:top w:val="single" w:sz="4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691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35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</w:divsChild>
    </w:div>
    <w:div w:id="2089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816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1692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1458110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daru@yaho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apdaru@yahoo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12049</Words>
  <Characters>68682</Characters>
  <Application>Microsoft Office Word</Application>
  <DocSecurity>0</DocSecurity>
  <Lines>572</Lines>
  <Paragraphs>161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Grizli777</Company>
  <LinksUpToDate>false</LinksUpToDate>
  <CharactersWithSpaces>80570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Человек с пятью кошками</dc:title>
  <dc:creator>Сапдару И. (Пер. М. Поторака)</dc:creator>
  <cp:keywords>Сапдару И. Человек с пятью кошками (Пер. М. Поторака)</cp:keywords>
  <cp:lastModifiedBy>Санек</cp:lastModifiedBy>
  <cp:revision>4</cp:revision>
  <dcterms:created xsi:type="dcterms:W3CDTF">2018-12-16T12:42:00Z</dcterms:created>
  <dcterms:modified xsi:type="dcterms:W3CDTF">2018-12-23T21:31:00Z</dcterms:modified>
</cp:coreProperties>
</file>