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C61A3">
      <w:pPr>
        <w:rPr>
          <w:rFonts w:ascii="Times New Roman" w:hAnsi="Times New Roman" w:cs="Times New Roman"/>
          <w:b/>
          <w:sz w:val="28"/>
          <w:szCs w:val="28"/>
          <w:lang w:val="ru-RU"/>
        </w:rPr>
      </w:pPr>
      <w:r>
        <w:rPr>
          <w:rFonts w:ascii="Times New Roman" w:hAnsi="Times New Roman" w:cs="Times New Roman"/>
          <w:b/>
          <w:sz w:val="28"/>
          <w:szCs w:val="28"/>
        </w:rPr>
        <w:t xml:space="preserve">    </w:t>
      </w:r>
      <w:r>
        <w:rPr>
          <w:rFonts w:ascii="Times New Roman" w:hAnsi="Times New Roman" w:cs="Times New Roman"/>
          <w:b/>
          <w:sz w:val="28"/>
          <w:szCs w:val="28"/>
          <w:lang w:val="ru-RU"/>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ru-RU"/>
        </w:rPr>
        <w:t xml:space="preserve">ТУНДЖЕР </w:t>
      </w:r>
    </w:p>
    <w:p w:rsidR="00000000" w:rsidRDefault="003C61A3">
      <w:pPr>
        <w:rPr>
          <w:rFonts w:ascii="Times New Roman" w:hAnsi="Times New Roman" w:cs="Times New Roman"/>
          <w:b/>
          <w:sz w:val="28"/>
          <w:szCs w:val="28"/>
        </w:rPr>
      </w:pPr>
      <w:r>
        <w:rPr>
          <w:rFonts w:ascii="Times New Roman" w:hAnsi="Times New Roman" w:cs="Times New Roman"/>
          <w:b/>
          <w:sz w:val="28"/>
          <w:szCs w:val="28"/>
          <w:lang w:val="ru-RU"/>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ru-RU"/>
        </w:rPr>
        <w:t xml:space="preserve">           </w:t>
      </w:r>
      <w:r>
        <w:rPr>
          <w:rFonts w:ascii="Times New Roman" w:hAnsi="Times New Roman" w:cs="Times New Roman"/>
          <w:b/>
          <w:sz w:val="28"/>
          <w:szCs w:val="28"/>
          <w:lang w:val="ru-RU"/>
        </w:rPr>
        <w:t>ДЖЮДЖЕНОГЛУ</w:t>
      </w:r>
    </w:p>
    <w:p w:rsidR="00000000" w:rsidRDefault="003C61A3">
      <w:pPr>
        <w:rPr>
          <w:rFonts w:ascii="Times New Roman" w:hAnsi="Times New Roman" w:cs="Times New Roman"/>
          <w:b/>
          <w:sz w:val="28"/>
          <w:szCs w:val="28"/>
        </w:rPr>
      </w:pPr>
    </w:p>
    <w:p w:rsidR="00000000" w:rsidRDefault="003C61A3">
      <w:pPr>
        <w:rPr>
          <w:rFonts w:ascii="Times New Roman" w:hAnsi="Times New Roman" w:cs="Times New Roman"/>
          <w:b/>
          <w:sz w:val="28"/>
          <w:szCs w:val="28"/>
        </w:rPr>
      </w:pPr>
    </w:p>
    <w:p w:rsidR="00000000" w:rsidRDefault="003C61A3">
      <w:pPr>
        <w:rPr>
          <w:rFonts w:ascii="Times New Roman" w:hAnsi="Times New Roman" w:cs="Times New Roman"/>
          <w:b/>
          <w:sz w:val="28"/>
          <w:szCs w:val="28"/>
        </w:rPr>
      </w:pPr>
    </w:p>
    <w:p w:rsidR="00000000" w:rsidRDefault="003C61A3">
      <w:pPr>
        <w:pStyle w:val="ListParagraph"/>
        <w:ind w:left="6030"/>
        <w:rPr>
          <w:rFonts w:ascii="Times New Roman" w:hAnsi="Times New Roman" w:cs="Times New Roman"/>
          <w:b/>
          <w:sz w:val="28"/>
          <w:szCs w:val="28"/>
        </w:rPr>
      </w:pPr>
    </w:p>
    <w:p w:rsidR="00000000" w:rsidRDefault="003C61A3">
      <w:pPr>
        <w:rPr>
          <w:rFonts w:ascii="Times New Roman" w:hAnsi="Times New Roman" w:cs="Times New Roman"/>
          <w:b/>
          <w:sz w:val="36"/>
          <w:szCs w:val="36"/>
          <w:lang w:val="ru-RU"/>
        </w:rPr>
      </w:pPr>
      <w:r>
        <w:rPr>
          <w:rFonts w:ascii="Times New Roman" w:hAnsi="Times New Roman" w:cs="Times New Roman"/>
          <w:b/>
          <w:sz w:val="28"/>
          <w:szCs w:val="28"/>
        </w:rPr>
        <w:t xml:space="preserve">                                       </w:t>
      </w:r>
      <w:r>
        <w:rPr>
          <w:rFonts w:ascii="Times New Roman" w:hAnsi="Times New Roman" w:cs="Times New Roman"/>
          <w:b/>
          <w:sz w:val="28"/>
          <w:szCs w:val="28"/>
          <w:lang w:val="ru-RU"/>
        </w:rPr>
        <w:t xml:space="preserve">                </w:t>
      </w:r>
      <w:r>
        <w:rPr>
          <w:rFonts w:ascii="Times New Roman" w:hAnsi="Times New Roman" w:cs="Times New Roman"/>
          <w:b/>
          <w:sz w:val="36"/>
          <w:szCs w:val="36"/>
          <w:lang w:val="ru-RU"/>
        </w:rPr>
        <w:t xml:space="preserve">Б Р У Т </w:t>
      </w:r>
    </w:p>
    <w:p w:rsidR="00000000" w:rsidRDefault="003C61A3">
      <w:pPr>
        <w:rPr>
          <w:rFonts w:ascii="Times New Roman" w:hAnsi="Times New Roman" w:cs="Times New Roman"/>
          <w:b/>
          <w:sz w:val="36"/>
          <w:szCs w:val="36"/>
        </w:rPr>
      </w:pPr>
      <w:r>
        <w:rPr>
          <w:rFonts w:ascii="Times New Roman" w:hAnsi="Times New Roman" w:cs="Times New Roman"/>
          <w:b/>
          <w:sz w:val="36"/>
          <w:szCs w:val="36"/>
          <w:lang w:val="ru-RU"/>
        </w:rPr>
        <w:t xml:space="preserve">                                             </w:t>
      </w:r>
      <w:r>
        <w:rPr>
          <w:rFonts w:ascii="Times New Roman" w:hAnsi="Times New Roman" w:cs="Times New Roman"/>
          <w:b/>
          <w:sz w:val="36"/>
          <w:szCs w:val="36"/>
          <w:lang w:val="ru-RU"/>
        </w:rPr>
        <w:t>ИЛИ</w:t>
      </w:r>
      <w:r>
        <w:rPr>
          <w:rFonts w:ascii="Times New Roman" w:hAnsi="Times New Roman" w:cs="Times New Roman"/>
          <w:b/>
          <w:sz w:val="36"/>
          <w:szCs w:val="36"/>
        </w:rPr>
        <w:t xml:space="preserve"> </w:t>
      </w:r>
    </w:p>
    <w:p w:rsidR="00000000" w:rsidRDefault="003C61A3">
      <w:pPr>
        <w:rPr>
          <w:rFonts w:ascii="Times New Roman" w:hAnsi="Times New Roman" w:cs="Times New Roman"/>
          <w:b/>
          <w:sz w:val="36"/>
          <w:szCs w:val="36"/>
        </w:rPr>
      </w:pPr>
      <w:r>
        <w:rPr>
          <w:rFonts w:ascii="Times New Roman" w:hAnsi="Times New Roman" w:cs="Times New Roman"/>
          <w:b/>
          <w:sz w:val="36"/>
          <w:szCs w:val="36"/>
        </w:rPr>
        <w:t xml:space="preserve">                </w:t>
      </w:r>
      <w:r>
        <w:rPr>
          <w:rFonts w:ascii="Times New Roman" w:hAnsi="Times New Roman" w:cs="Times New Roman"/>
          <w:b/>
          <w:sz w:val="36"/>
          <w:szCs w:val="36"/>
          <w:lang w:val="ru-RU"/>
        </w:rPr>
        <w:t>У Б</w:t>
      </w:r>
      <w:r>
        <w:rPr>
          <w:rFonts w:ascii="Times New Roman" w:hAnsi="Times New Roman" w:cs="Times New Roman"/>
          <w:b/>
          <w:sz w:val="36"/>
          <w:szCs w:val="36"/>
          <w:lang w:val="ru-RU"/>
        </w:rPr>
        <w:t xml:space="preserve"> И Й С Т В О  Ю Л И Я  Ц Е З А Р Я</w:t>
      </w:r>
      <w:r>
        <w:rPr>
          <w:rFonts w:ascii="Times New Roman" w:hAnsi="Times New Roman" w:cs="Times New Roman"/>
          <w:b/>
          <w:sz w:val="36"/>
          <w:szCs w:val="36"/>
        </w:rPr>
        <w:t xml:space="preserve"> </w:t>
      </w:r>
    </w:p>
    <w:p w:rsidR="00000000" w:rsidRDefault="003C61A3">
      <w:pPr>
        <w:rPr>
          <w:rFonts w:ascii="Times New Roman" w:hAnsi="Times New Roman" w:cs="Times New Roman"/>
          <w:sz w:val="28"/>
          <w:szCs w:val="28"/>
          <w:lang w:val="ru-RU"/>
        </w:rPr>
      </w:pPr>
      <w:r>
        <w:rPr>
          <w:rFonts w:ascii="Times New Roman" w:hAnsi="Times New Roman" w:cs="Times New Roman"/>
          <w:b/>
          <w:sz w:val="36"/>
          <w:szCs w:val="36"/>
        </w:rPr>
        <w:t xml:space="preserve">                        </w:t>
      </w:r>
      <w:r>
        <w:rPr>
          <w:rFonts w:ascii="Times New Roman" w:hAnsi="Times New Roman" w:cs="Times New Roman"/>
          <w:b/>
          <w:sz w:val="36"/>
          <w:szCs w:val="36"/>
        </w:rPr>
        <w:t>(Brutus Ya da Jul Sezar’ın Katli)</w:t>
      </w:r>
    </w:p>
    <w:p w:rsidR="00000000" w:rsidRDefault="003C61A3">
      <w:pPr>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(Без </w:t>
      </w:r>
      <w:r>
        <w:rPr>
          <w:rFonts w:ascii="Times New Roman" w:hAnsi="Times New Roman" w:cs="Times New Roman"/>
          <w:sz w:val="28"/>
          <w:szCs w:val="28"/>
          <w:lang w:val="ru-RU"/>
        </w:rPr>
        <w:t>антракта</w:t>
      </w:r>
      <w:r>
        <w:rPr>
          <w:rFonts w:ascii="Times New Roman" w:hAnsi="Times New Roman" w:cs="Times New Roman"/>
          <w:sz w:val="28"/>
          <w:szCs w:val="28"/>
        </w:rPr>
        <w:t xml:space="preserve">,Трагикомическая трагедия) </w:t>
      </w:r>
    </w:p>
    <w:p w:rsidR="00000000" w:rsidRDefault="003C61A3">
      <w:pPr>
        <w:jc w:val="right"/>
        <w:rPr>
          <w:rFonts w:ascii="Times New Roman" w:hAnsi="Times New Roman" w:cs="Times New Roman"/>
          <w:sz w:val="28"/>
          <w:szCs w:val="28"/>
        </w:rPr>
      </w:pPr>
    </w:p>
    <w:p w:rsidR="00000000" w:rsidRDefault="003C61A3">
      <w:pPr>
        <w:jc w:val="right"/>
        <w:rPr>
          <w:rFonts w:ascii="Times New Roman" w:hAnsi="Times New Roman" w:cs="Times New Roman"/>
          <w:sz w:val="28"/>
          <w:szCs w:val="28"/>
        </w:rPr>
      </w:pPr>
    </w:p>
    <w:p w:rsidR="00000000" w:rsidRDefault="003C61A3">
      <w:pPr>
        <w:jc w:val="center"/>
        <w:rPr>
          <w:rFonts w:ascii="Times New Roman" w:hAnsi="Times New Roman" w:cs="Times New Roman"/>
          <w:b/>
          <w:sz w:val="36"/>
          <w:szCs w:val="36"/>
          <w:lang w:val="ru-RU"/>
        </w:rPr>
      </w:pPr>
      <w:r>
        <w:rPr>
          <w:rFonts w:ascii="Times New Roman" w:hAnsi="Times New Roman" w:cs="Times New Roman"/>
          <w:b/>
          <w:sz w:val="28"/>
          <w:szCs w:val="28"/>
          <w:lang w:val="ru-RU"/>
        </w:rPr>
        <w:t>Перевод на русский язык Каншаубия МИЗИЕВА</w:t>
      </w:r>
    </w:p>
    <w:p w:rsidR="00000000" w:rsidRDefault="003C61A3">
      <w:pPr>
        <w:rPr>
          <w:rFonts w:ascii="Times New Roman" w:hAnsi="Times New Roman" w:cs="Times New Roman"/>
          <w:b/>
          <w:sz w:val="36"/>
          <w:szCs w:val="36"/>
          <w:lang w:val="ru-RU"/>
        </w:rPr>
      </w:pPr>
    </w:p>
    <w:p w:rsidR="00000000" w:rsidRDefault="003C61A3">
      <w:pPr>
        <w:jc w:val="right"/>
        <w:rPr>
          <w:rFonts w:ascii="Times New Roman" w:eastAsia="Times New Roman" w:hAnsi="Times New Roman" w:cs="Times New Roman"/>
          <w:b/>
          <w:color w:val="555555"/>
          <w:sz w:val="28"/>
          <w:szCs w:val="28"/>
          <w:lang w:eastAsia="tr-TR"/>
        </w:rPr>
      </w:pPr>
      <w:r>
        <w:rPr>
          <w:rFonts w:ascii="Times New Roman" w:hAnsi="Times New Roman" w:cs="Times New Roman"/>
          <w:sz w:val="28"/>
          <w:szCs w:val="28"/>
        </w:rPr>
        <w:t xml:space="preserve"> </w:t>
      </w:r>
    </w:p>
    <w:p w:rsidR="00000000" w:rsidRDefault="003C61A3">
      <w:r>
        <w:rPr>
          <w:rFonts w:ascii="Times New Roman" w:eastAsia="Times New Roman" w:hAnsi="Times New Roman" w:cs="Times New Roman"/>
          <w:b/>
          <w:color w:val="555555"/>
          <w:sz w:val="28"/>
          <w:szCs w:val="28"/>
          <w:lang w:eastAsia="tr-TR"/>
        </w:rPr>
        <w:t>Tuncer Cücenoğlu</w:t>
      </w:r>
    </w:p>
    <w:p w:rsidR="00000000" w:rsidRDefault="003C61A3">
      <w:hyperlink r:id="rId4" w:history="1">
        <w:r>
          <w:rPr>
            <w:rStyle w:val="a3"/>
            <w:rFonts w:ascii="Times New Roman" w:hAnsi="Times New Roman"/>
          </w:rPr>
          <w:t>cucenoglutuncer@gmail.com</w:t>
        </w:r>
      </w:hyperlink>
      <w:r>
        <w:rPr>
          <w:rFonts w:ascii="Times New Roman" w:eastAsia="Times New Roman" w:hAnsi="Times New Roman" w:cs="Times New Roman"/>
          <w:b/>
          <w:color w:val="555555"/>
          <w:sz w:val="28"/>
          <w:szCs w:val="28"/>
          <w:lang w:eastAsia="tr-TR"/>
        </w:rPr>
        <w:t xml:space="preserve"> </w:t>
      </w:r>
    </w:p>
    <w:p w:rsidR="00000000" w:rsidRDefault="003C61A3">
      <w:hyperlink r:id="rId5" w:history="1">
        <w:r>
          <w:rPr>
            <w:rStyle w:val="a3"/>
            <w:rFonts w:ascii="Times New Roman" w:hAnsi="Times New Roman"/>
          </w:rPr>
          <w:t>tcucenoglu@hotmail.com</w:t>
        </w:r>
      </w:hyperlink>
      <w:r>
        <w:rPr>
          <w:rFonts w:ascii="Times New Roman" w:eastAsia="Times New Roman" w:hAnsi="Times New Roman" w:cs="Times New Roman"/>
          <w:b/>
          <w:color w:val="555555"/>
          <w:sz w:val="28"/>
          <w:szCs w:val="28"/>
          <w:lang w:eastAsia="tr-TR"/>
        </w:rPr>
        <w:t xml:space="preserve"> </w:t>
      </w:r>
    </w:p>
    <w:p w:rsidR="00000000" w:rsidRDefault="003C61A3">
      <w:hyperlink r:id="rId6" w:history="1">
        <w:r>
          <w:rPr>
            <w:rStyle w:val="a3"/>
            <w:rFonts w:ascii="Times New Roman" w:hAnsi="Times New Roman"/>
          </w:rPr>
          <w:t>www.tuncercucenoglu.com</w:t>
        </w:r>
      </w:hyperlink>
      <w:r>
        <w:rPr>
          <w:rFonts w:ascii="Times New Roman" w:eastAsia="Times New Roman" w:hAnsi="Times New Roman" w:cs="Times New Roman"/>
          <w:b/>
          <w:color w:val="555555"/>
          <w:sz w:val="28"/>
          <w:szCs w:val="28"/>
          <w:lang w:eastAsia="tr-TR"/>
        </w:rPr>
        <w:t xml:space="preserve"> </w:t>
      </w:r>
    </w:p>
    <w:p w:rsidR="00000000" w:rsidRDefault="003C61A3">
      <w:pPr>
        <w:spacing w:line="300" w:lineRule="atLeast"/>
        <w:rPr>
          <w:rFonts w:ascii="Times New Roman" w:hAnsi="Times New Roman" w:cs="Times New Roman"/>
          <w:b/>
          <w:sz w:val="28"/>
          <w:szCs w:val="28"/>
        </w:rPr>
      </w:pPr>
      <w:hyperlink r:id="rId7" w:history="1"/>
      <w:r>
        <w:rPr>
          <w:rFonts w:ascii="Arial" w:hAnsi="Arial" w:cs="Arial"/>
          <w:color w:val="333333"/>
        </w:rPr>
        <w:t xml:space="preserve">  </w:t>
      </w:r>
    </w:p>
    <w:p w:rsidR="00000000" w:rsidRDefault="003C61A3">
      <w:pPr>
        <w:shd w:val="clear" w:color="auto" w:fill="FFFFFF"/>
        <w:spacing w:line="100" w:lineRule="atLeast"/>
      </w:pPr>
      <w:r>
        <w:rPr>
          <w:rFonts w:ascii="Times New Roman" w:hAnsi="Times New Roman" w:cs="Times New Roman"/>
          <w:b/>
          <w:sz w:val="28"/>
          <w:szCs w:val="28"/>
        </w:rPr>
        <w:t>Kanshaubiy Miziev</w:t>
      </w:r>
      <w:r>
        <w:rPr>
          <w:b/>
        </w:rPr>
        <w:t xml:space="preserve"> (</w:t>
      </w:r>
      <w:hyperlink r:id="rId8" w:history="1">
        <w:r>
          <w:rPr>
            <w:rStyle w:val="a3"/>
            <w:rFonts w:ascii="Arial" w:hAnsi="Arial"/>
          </w:rPr>
          <w:t>Каншаубий Мизиев</w:t>
        </w:r>
      </w:hyperlink>
      <w:r>
        <w:rPr>
          <w:b/>
        </w:rPr>
        <w:t xml:space="preserve">) </w:t>
      </w:r>
    </w:p>
    <w:p w:rsidR="00000000" w:rsidRDefault="003C61A3">
      <w:pPr>
        <w:rPr>
          <w:rFonts w:ascii="Times New Roman" w:hAnsi="Times New Roman" w:cs="Times New Roman"/>
          <w:b/>
          <w:color w:val="777777"/>
          <w:sz w:val="28"/>
          <w:szCs w:val="28"/>
        </w:rPr>
      </w:pPr>
      <w:hyperlink r:id="rId9" w:history="1">
        <w:r>
          <w:rPr>
            <w:rStyle w:val="a3"/>
            <w:rFonts w:ascii="Times New Roman" w:hAnsi="Times New Roman"/>
          </w:rPr>
          <w:t>k.miziev@mail.ru</w:t>
        </w:r>
      </w:hyperlink>
      <w:r>
        <w:rPr>
          <w:rFonts w:ascii="Times New Roman" w:hAnsi="Times New Roman" w:cs="Times New Roman"/>
          <w:b/>
          <w:color w:val="4B4F56"/>
          <w:sz w:val="28"/>
          <w:szCs w:val="28"/>
          <w:shd w:val="clear" w:color="auto" w:fill="F1F0F0"/>
        </w:rPr>
        <w:t xml:space="preserve">  </w:t>
      </w:r>
    </w:p>
    <w:p w:rsidR="00000000" w:rsidRDefault="003C61A3">
      <w:pPr>
        <w:rPr>
          <w:rFonts w:ascii="Times New Roman" w:hAnsi="Times New Roman" w:cs="Times New Roman"/>
          <w:b/>
          <w:color w:val="777777"/>
          <w:sz w:val="28"/>
          <w:szCs w:val="28"/>
        </w:rPr>
      </w:pPr>
    </w:p>
    <w:p w:rsidR="00000000" w:rsidRDefault="003C61A3">
      <w:pPr>
        <w:rPr>
          <w:ins w:id="0" w:author="Unknown"/>
          <w:rFonts w:ascii="Times New Roman" w:eastAsia="Times New Roman" w:hAnsi="Times New Roman" w:cs="Times New Roman"/>
          <w:b/>
          <w:color w:val="555555"/>
          <w:sz w:val="28"/>
          <w:szCs w:val="28"/>
          <w:lang w:eastAsia="tr-TR"/>
        </w:rPr>
      </w:pPr>
    </w:p>
    <w:p w:rsidR="00000000" w:rsidRDefault="003C61A3">
      <w:pPr>
        <w:pStyle w:val="Normal"/>
        <w:rPr>
          <w:b/>
          <w:bCs/>
          <w:sz w:val="28"/>
          <w:szCs w:val="28"/>
        </w:rPr>
      </w:pPr>
      <w:r>
        <w:rPr>
          <w:b/>
          <w:bCs/>
          <w:sz w:val="28"/>
          <w:szCs w:val="28"/>
        </w:rPr>
        <w:lastRenderedPageBreak/>
        <w:t xml:space="preserve"> </w:t>
      </w:r>
    </w:p>
    <w:p w:rsidR="00000000" w:rsidRDefault="003C61A3">
      <w:pPr>
        <w:pStyle w:val="Normal"/>
        <w:rPr>
          <w:b/>
          <w:bCs/>
          <w:sz w:val="28"/>
          <w:szCs w:val="28"/>
        </w:rPr>
      </w:pPr>
    </w:p>
    <w:p w:rsidR="00000000" w:rsidRDefault="003C61A3">
      <w:pPr>
        <w:pStyle w:val="Normal"/>
        <w:rPr>
          <w:sz w:val="28"/>
          <w:szCs w:val="28"/>
        </w:rPr>
      </w:pPr>
      <w:r>
        <w:rPr>
          <w:b/>
          <w:bCs/>
          <w:sz w:val="28"/>
          <w:szCs w:val="28"/>
        </w:rPr>
        <w:t xml:space="preserve">ТУНДЖЕР ДЖЮДЖЕНОГЛУ </w:t>
      </w:r>
    </w:p>
    <w:p w:rsidR="00000000" w:rsidRDefault="003C61A3">
      <w:pPr>
        <w:pStyle w:val="Normal"/>
        <w:rPr>
          <w:sz w:val="28"/>
          <w:szCs w:val="28"/>
        </w:rPr>
      </w:pPr>
      <w:r>
        <w:rPr>
          <w:sz w:val="28"/>
          <w:szCs w:val="28"/>
        </w:rPr>
        <w:t xml:space="preserve">(драматург) </w:t>
      </w:r>
    </w:p>
    <w:p w:rsidR="00000000" w:rsidRDefault="003C61A3">
      <w:pPr>
        <w:pStyle w:val="Normal"/>
        <w:rPr>
          <w:sz w:val="28"/>
          <w:szCs w:val="28"/>
        </w:rPr>
      </w:pPr>
      <w:r>
        <w:rPr>
          <w:sz w:val="28"/>
          <w:szCs w:val="28"/>
        </w:rPr>
        <w:t>Родился 10 Апреля 1944 года в г</w:t>
      </w:r>
      <w:r>
        <w:rPr>
          <w:sz w:val="28"/>
          <w:szCs w:val="28"/>
        </w:rPr>
        <w:t xml:space="preserve">ороде Чорум (Турция). </w:t>
      </w:r>
    </w:p>
    <w:p w:rsidR="00000000" w:rsidRDefault="003C61A3">
      <w:pPr>
        <w:pStyle w:val="Normal"/>
        <w:rPr>
          <w:sz w:val="28"/>
          <w:szCs w:val="28"/>
        </w:rPr>
      </w:pPr>
      <w:r>
        <w:rPr>
          <w:sz w:val="28"/>
          <w:szCs w:val="28"/>
        </w:rPr>
        <w:t xml:space="preserve">Окончил Факультет языкознания, истории и географии Анкарского государственного университета. </w:t>
      </w:r>
    </w:p>
    <w:p w:rsidR="00000000" w:rsidRDefault="003C61A3">
      <w:pPr>
        <w:pStyle w:val="Normal"/>
        <w:rPr>
          <w:sz w:val="28"/>
          <w:szCs w:val="28"/>
        </w:rPr>
      </w:pPr>
      <w:r>
        <w:rPr>
          <w:sz w:val="28"/>
          <w:szCs w:val="28"/>
        </w:rPr>
        <w:t xml:space="preserve">Член Турецкого отделения Международной ассоциации писателей P.E.N. </w:t>
      </w:r>
    </w:p>
    <w:p w:rsidR="00000000" w:rsidRDefault="003C61A3">
      <w:pPr>
        <w:pStyle w:val="Normal"/>
        <w:rPr>
          <w:sz w:val="28"/>
          <w:szCs w:val="28"/>
        </w:rPr>
      </w:pPr>
      <w:r>
        <w:rPr>
          <w:sz w:val="28"/>
          <w:szCs w:val="28"/>
        </w:rPr>
        <w:t xml:space="preserve">Читает лекции по драматургическому искусству в Консерватории MSM. </w:t>
      </w:r>
    </w:p>
    <w:p w:rsidR="00000000" w:rsidRDefault="003C61A3">
      <w:pPr>
        <w:pStyle w:val="Normal"/>
        <w:rPr>
          <w:sz w:val="28"/>
          <w:szCs w:val="28"/>
        </w:rPr>
      </w:pPr>
      <w:r>
        <w:rPr>
          <w:sz w:val="28"/>
          <w:szCs w:val="28"/>
        </w:rPr>
        <w:t>ПЬЕС</w:t>
      </w:r>
      <w:r>
        <w:rPr>
          <w:sz w:val="28"/>
          <w:szCs w:val="28"/>
        </w:rPr>
        <w:t xml:space="preserve">Ы: </w:t>
      </w:r>
    </w:p>
    <w:p w:rsidR="00000000" w:rsidRDefault="003C61A3">
      <w:pPr>
        <w:pStyle w:val="Normal"/>
        <w:rPr>
          <w:sz w:val="28"/>
          <w:szCs w:val="28"/>
        </w:rPr>
      </w:pPr>
      <w:r>
        <w:rPr>
          <w:sz w:val="28"/>
          <w:szCs w:val="28"/>
        </w:rPr>
        <w:t>Борьба вслепую; Учитель; Мои бедные женщины; Тупик; Папка; Бига 1920; Игроки; Вертолет; Йылдырым Кемаль; Матрешка; Посетитель; Шапка; Маляр; Нейзен Тевфик; Кызылырмак; Лавина; Театралы; Кто убил СабахаттинаАли?; Зеленая Ночь; Ах, был бы я бедным…; Че Г</w:t>
      </w:r>
      <w:r>
        <w:rPr>
          <w:sz w:val="28"/>
          <w:szCs w:val="28"/>
        </w:rPr>
        <w:t xml:space="preserve">авара; Мой Мустафа, мой Кемаль; Ночной клуб; Приют для женщин; Грустная история фосфоресцирующей Джеврие; Брут, или убийство Юлия Цезаря. </w:t>
      </w:r>
    </w:p>
    <w:p w:rsidR="00000000" w:rsidRDefault="003C61A3">
      <w:pPr>
        <w:pStyle w:val="Normal"/>
        <w:rPr>
          <w:sz w:val="28"/>
          <w:szCs w:val="28"/>
        </w:rPr>
      </w:pPr>
      <w:r>
        <w:rPr>
          <w:sz w:val="28"/>
          <w:szCs w:val="28"/>
        </w:rPr>
        <w:t xml:space="preserve">ПРЕМИИ: </w:t>
      </w:r>
    </w:p>
    <w:p w:rsidR="00000000" w:rsidRDefault="003C61A3">
      <w:pPr>
        <w:pStyle w:val="Normal"/>
        <w:rPr>
          <w:sz w:val="28"/>
          <w:szCs w:val="28"/>
        </w:rPr>
      </w:pPr>
      <w:r>
        <w:rPr>
          <w:sz w:val="28"/>
          <w:szCs w:val="28"/>
        </w:rPr>
        <w:t xml:space="preserve">Тунджер Джюдженоглу удостоен 22 турецких и международых премий (19 премий в Турецкой Республике, 1 премия в </w:t>
      </w:r>
      <w:r>
        <w:rPr>
          <w:sz w:val="28"/>
          <w:szCs w:val="28"/>
        </w:rPr>
        <w:t xml:space="preserve">Югославии, 1 премия в Нидерландах, 1 премия в Украине), среди которых: премия «Тобав» (2), ПремияОбщества турецких женщин (1), Премия имени Афифе Жале за лучшее драматургическое произведение (1), Премия Анкарского общества искусства (2), Премия имени Абди </w:t>
      </w:r>
      <w:r>
        <w:rPr>
          <w:sz w:val="28"/>
          <w:szCs w:val="28"/>
        </w:rPr>
        <w:t>Ипеклди (1), Премия «За непреходящее мастерство» (1), Премия имени Исмета Кунтая (2), Премия имени АвниДиллигиля (2), Премия Международного театрального института (1),Премия Касаид (1), Премия «Лайэнс» (2), Премия министерства культуры Турции (1), Премия и</w:t>
      </w:r>
      <w:r>
        <w:rPr>
          <w:sz w:val="28"/>
          <w:szCs w:val="28"/>
        </w:rPr>
        <w:t xml:space="preserve">мени Мухсина Эртурула (1), премия Ассоциации «Подснежник» «Лучший драматург 2016» в номинации «Живые классики» </w:t>
      </w:r>
    </w:p>
    <w:p w:rsidR="00000000" w:rsidRDefault="003C61A3">
      <w:pPr>
        <w:pStyle w:val="Normal"/>
        <w:rPr>
          <w:sz w:val="28"/>
          <w:szCs w:val="28"/>
        </w:rPr>
      </w:pPr>
      <w:r>
        <w:rPr>
          <w:sz w:val="28"/>
          <w:szCs w:val="28"/>
        </w:rPr>
        <w:t xml:space="preserve">Пьесы Тунджера Джюдженоглу переведены на следующие языки: </w:t>
      </w:r>
    </w:p>
    <w:p w:rsidR="00000000" w:rsidRDefault="003C61A3">
      <w:pPr>
        <w:pStyle w:val="Normal"/>
        <w:rPr>
          <w:sz w:val="28"/>
          <w:szCs w:val="28"/>
        </w:rPr>
      </w:pPr>
      <w:r>
        <w:rPr>
          <w:sz w:val="28"/>
          <w:szCs w:val="28"/>
        </w:rPr>
        <w:t>Русский, английский, немецкий, французский, болгарский, греческий, македонский, шведс</w:t>
      </w:r>
      <w:r>
        <w:rPr>
          <w:sz w:val="28"/>
          <w:szCs w:val="28"/>
        </w:rPr>
        <w:t xml:space="preserve">кий, грузинский, урду, румынский, азербайджанский, татарский, узбекский, башкирский, казахский, чувашский, сербский, польский, литовский, испанский, курдский, фарси, японский, китайский, украинский, венгерский. </w:t>
      </w:r>
    </w:p>
    <w:p w:rsidR="00000000" w:rsidRDefault="003C61A3">
      <w:pPr>
        <w:rPr>
          <w:rFonts w:ascii="Times New Roman" w:hAnsi="Times New Roman" w:cs="Times New Roman"/>
          <w:b/>
          <w:sz w:val="28"/>
          <w:szCs w:val="28"/>
        </w:rPr>
      </w:pPr>
      <w:r>
        <w:rPr>
          <w:rFonts w:ascii="Times New Roman" w:hAnsi="Times New Roman" w:cs="Times New Roman"/>
          <w:sz w:val="28"/>
          <w:szCs w:val="28"/>
        </w:rPr>
        <w:t>Такие пьесы Тунджера Джюдженоглу, как «Лавин</w:t>
      </w:r>
      <w:r>
        <w:rPr>
          <w:rFonts w:ascii="Times New Roman" w:hAnsi="Times New Roman" w:cs="Times New Roman"/>
          <w:sz w:val="28"/>
          <w:szCs w:val="28"/>
        </w:rPr>
        <w:t>а», «Матрешка», «Маляр», «Мои бедные женщины», «Кызылырмак», «Тупик», «Папка», «Вертолет», «Шапка», «Посетитель» и др. ставятся более чем в 40 странах мира.</w:t>
      </w:r>
    </w:p>
    <w:p w:rsidR="00000000" w:rsidRDefault="003C61A3">
      <w:pPr>
        <w:rPr>
          <w:rFonts w:ascii="Times New Roman" w:hAnsi="Times New Roman" w:cs="Times New Roman"/>
          <w:b/>
          <w:sz w:val="28"/>
          <w:szCs w:val="28"/>
        </w:rPr>
      </w:pPr>
    </w:p>
    <w:p w:rsidR="00000000" w:rsidRDefault="003C61A3">
      <w:pPr>
        <w:rPr>
          <w:rFonts w:ascii="Times New Roman" w:hAnsi="Times New Roman" w:cs="Times New Roman"/>
          <w:b/>
          <w:sz w:val="28"/>
          <w:szCs w:val="28"/>
        </w:rPr>
      </w:pPr>
    </w:p>
    <w:p w:rsidR="00000000" w:rsidRDefault="003C61A3">
      <w:pPr>
        <w:rPr>
          <w:rFonts w:ascii="Times New Roman" w:hAnsi="Times New Roman" w:cs="Times New Roman"/>
          <w:b/>
          <w:sz w:val="28"/>
          <w:szCs w:val="28"/>
        </w:rPr>
      </w:pPr>
    </w:p>
    <w:p w:rsidR="00000000" w:rsidRDefault="003C61A3">
      <w:pPr>
        <w:rPr>
          <w:rFonts w:ascii="Times New Roman" w:hAnsi="Times New Roman" w:cs="Times New Roman"/>
          <w:b/>
          <w:sz w:val="28"/>
          <w:szCs w:val="28"/>
        </w:rPr>
      </w:pPr>
    </w:p>
    <w:p w:rsidR="00000000" w:rsidRDefault="003C61A3">
      <w:pPr>
        <w:rPr>
          <w:rFonts w:ascii="Times New Roman" w:hAnsi="Times New Roman" w:cs="Times New Roman"/>
          <w:b/>
          <w:sz w:val="28"/>
          <w:szCs w:val="28"/>
        </w:rPr>
      </w:pPr>
    </w:p>
    <w:p w:rsidR="00000000" w:rsidRDefault="003C61A3">
      <w:pPr>
        <w:rPr>
          <w:rFonts w:ascii="Times New Roman" w:hAnsi="Times New Roman" w:cs="Times New Roman"/>
          <w:b/>
          <w:sz w:val="28"/>
          <w:szCs w:val="28"/>
        </w:rPr>
      </w:pPr>
    </w:p>
    <w:p w:rsidR="00000000" w:rsidRDefault="003C61A3">
      <w:pPr>
        <w:jc w:val="center"/>
        <w:rPr>
          <w:rFonts w:ascii="Times New Roman" w:hAnsi="Times New Roman" w:cs="Times New Roman"/>
          <w:sz w:val="28"/>
          <w:szCs w:val="28"/>
          <w:lang w:val="ru-RU"/>
        </w:rPr>
      </w:pPr>
      <w:r>
        <w:rPr>
          <w:rFonts w:ascii="Times New Roman" w:hAnsi="Times New Roman" w:cs="Times New Roman"/>
          <w:b/>
          <w:sz w:val="28"/>
          <w:szCs w:val="28"/>
          <w:lang w:val="ru-RU"/>
        </w:rPr>
        <w:t>БРУТ ИЛИ УБИЙСТВО ЦЕЗАРЯ</w:t>
      </w:r>
    </w:p>
    <w:p w:rsidR="00000000" w:rsidRDefault="003C61A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Мне очень понравилась последняя пьеса Тунджера Джюдженоглу «Бру</w:t>
      </w:r>
      <w:r>
        <w:rPr>
          <w:rFonts w:ascii="Times New Roman" w:hAnsi="Times New Roman" w:cs="Times New Roman"/>
          <w:sz w:val="28"/>
          <w:szCs w:val="28"/>
          <w:lang w:val="ru-RU"/>
        </w:rPr>
        <w:t>т или убийство Юлия Цезаря»</w:t>
      </w:r>
    </w:p>
    <w:p w:rsidR="00000000" w:rsidRDefault="003C61A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Это драматургический текст, который читается на одном дыхании, с остроумным и динамичным сюжетом.</w:t>
      </w:r>
    </w:p>
    <w:p w:rsidR="00000000" w:rsidRDefault="003C61A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В спектакле, где элементы классического и современного театра мастерски сплетены, Джюдженоглу, показывая на сцене извест</w:t>
      </w:r>
      <w:r>
        <w:rPr>
          <w:rFonts w:ascii="Times New Roman" w:hAnsi="Times New Roman" w:cs="Times New Roman"/>
          <w:sz w:val="28"/>
          <w:szCs w:val="28"/>
          <w:lang w:val="ru-RU"/>
        </w:rPr>
        <w:t>ную историческую реальность, как бы соревнуется с известными драматургами во главе с Шекспиром, которые написали пьесы на эту тему и с головокружительным мастерством изображает связь прошедшего времени с сегодняшним днем, виртуальную реальность с переживае</w:t>
      </w:r>
      <w:r>
        <w:rPr>
          <w:rFonts w:ascii="Times New Roman" w:hAnsi="Times New Roman" w:cs="Times New Roman"/>
          <w:sz w:val="28"/>
          <w:szCs w:val="28"/>
          <w:lang w:val="ru-RU"/>
        </w:rPr>
        <w:t xml:space="preserve">мой реальностью.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Копии современных «цезарей», в этом спектакле увидят себя как в зеркале, а зритель, улыбаясь и осмысливая представление,  имеет шанс задать вопросы и себе. </w:t>
      </w:r>
    </w:p>
    <w:p w:rsidR="00000000" w:rsidRDefault="003C61A3">
      <w:pPr>
        <w:jc w:val="both"/>
        <w:rPr>
          <w:rFonts w:ascii="Times New Roman" w:hAnsi="Times New Roman" w:cs="Times New Roman"/>
          <w:sz w:val="28"/>
          <w:szCs w:val="28"/>
          <w:lang w:val="ru-RU"/>
        </w:rPr>
      </w:pPr>
      <w:r>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Кроме того, особо должен отметить, что специфический текст пьесы дае</w:t>
      </w:r>
      <w:r>
        <w:rPr>
          <w:rFonts w:ascii="Times New Roman" w:hAnsi="Times New Roman" w:cs="Times New Roman"/>
          <w:sz w:val="28"/>
          <w:szCs w:val="28"/>
          <w:lang w:val="ru-RU"/>
        </w:rPr>
        <w:t>т возможность показать актерам пьесы «Брут или убийство Цезаря» удивительную и впечатляющую актерскую игру на сцене.</w:t>
      </w:r>
    </w:p>
    <w:p w:rsidR="00000000" w:rsidRDefault="003C61A3">
      <w:pPr>
        <w:jc w:val="both"/>
        <w:rPr>
          <w:rFonts w:ascii="Times New Roman" w:hAnsi="Times New Roman" w:cs="Times New Roman"/>
          <w:b/>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От всей души поздравляю Джюдженоглу с этим произведением..</w:t>
      </w:r>
    </w:p>
    <w:p w:rsidR="00000000" w:rsidRDefault="003C61A3">
      <w:pPr>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ru-RU"/>
        </w:rPr>
        <w:t>Атаол БЕХРАМОГЛУ</w:t>
      </w:r>
    </w:p>
    <w:p w:rsidR="00000000" w:rsidRDefault="003C61A3">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ru-RU"/>
        </w:rPr>
        <w:t>турецкий поэт/прозаик/журналист/переводчик</w:t>
      </w:r>
    </w:p>
    <w:p w:rsidR="00000000" w:rsidRDefault="003C61A3">
      <w:pPr>
        <w:rPr>
          <w:rFonts w:ascii="Times New Roman" w:hAnsi="Times New Roman" w:cs="Times New Roman"/>
          <w:b/>
          <w:sz w:val="28"/>
          <w:szCs w:val="28"/>
        </w:rPr>
      </w:pPr>
    </w:p>
    <w:p w:rsidR="00000000" w:rsidRDefault="003C61A3">
      <w:pPr>
        <w:rPr>
          <w:rFonts w:ascii="Times New Roman" w:hAnsi="Times New Roman" w:cs="Times New Roman"/>
          <w:b/>
          <w:sz w:val="28"/>
          <w:szCs w:val="28"/>
        </w:rPr>
      </w:pPr>
    </w:p>
    <w:p w:rsidR="00000000" w:rsidRDefault="003C61A3">
      <w:pPr>
        <w:jc w:val="center"/>
        <w:rPr>
          <w:rFonts w:ascii="Times New Roman" w:hAnsi="Times New Roman" w:cs="Times New Roman"/>
          <w:sz w:val="28"/>
          <w:szCs w:val="28"/>
        </w:rPr>
      </w:pPr>
      <w:r>
        <w:rPr>
          <w:rFonts w:ascii="Times New Roman" w:hAnsi="Times New Roman" w:cs="Times New Roman"/>
          <w:b/>
          <w:sz w:val="28"/>
          <w:szCs w:val="28"/>
          <w:lang w:val="ru-RU"/>
        </w:rPr>
        <w:t>НОВАЯ  ПЬЕСА  ДЖЮДЖЕНОГЛУ                                                                «БРУТ ИЛИ УБИЙСТВО ЦЕЗАРЯ»</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Мне кажется бед</w:t>
      </w:r>
      <w:r>
        <w:rPr>
          <w:rFonts w:ascii="Times New Roman" w:hAnsi="Times New Roman" w:cs="Times New Roman"/>
          <w:sz w:val="28"/>
          <w:szCs w:val="28"/>
          <w:lang w:val="ru-RU"/>
        </w:rPr>
        <w:t>ой не только моей страны, но и мирового т</w:t>
      </w:r>
      <w:r>
        <w:rPr>
          <w:rFonts w:ascii="Times New Roman" w:hAnsi="Times New Roman" w:cs="Times New Roman"/>
          <w:sz w:val="28"/>
          <w:szCs w:val="28"/>
          <w:lang w:val="ru-RU"/>
        </w:rPr>
        <w:t xml:space="preserve">еатрального искусства является отсутствие новых пьес.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Мы живем в 21 веке. И </w:t>
      </w:r>
      <w:r>
        <w:rPr>
          <w:rFonts w:ascii="Times New Roman" w:hAnsi="Times New Roman" w:cs="Times New Roman"/>
          <w:sz w:val="28"/>
          <w:szCs w:val="28"/>
          <w:lang w:val="ru-RU"/>
        </w:rPr>
        <w:t xml:space="preserve">в то время </w:t>
      </w:r>
      <w:r>
        <w:rPr>
          <w:rFonts w:ascii="Times New Roman" w:hAnsi="Times New Roman" w:cs="Times New Roman"/>
          <w:sz w:val="28"/>
          <w:szCs w:val="28"/>
        </w:rPr>
        <w:t>когда полки книжных магазинов заполнены сборниками стихов, романами, рассказами и эссе, а также мемуара</w:t>
      </w:r>
      <w:r>
        <w:rPr>
          <w:rFonts w:ascii="Times New Roman" w:hAnsi="Times New Roman" w:cs="Times New Roman"/>
          <w:sz w:val="28"/>
          <w:szCs w:val="28"/>
        </w:rPr>
        <w:t>ми, полки драматургических произведений</w:t>
      </w:r>
      <w:r>
        <w:rPr>
          <w:rFonts w:ascii="Times New Roman" w:hAnsi="Times New Roman" w:cs="Times New Roman"/>
          <w:sz w:val="28"/>
          <w:szCs w:val="28"/>
          <w:lang w:val="ru-RU"/>
        </w:rPr>
        <w:t xml:space="preserve"> ограничиваются лишь новыми тиражами </w:t>
      </w:r>
      <w:r>
        <w:rPr>
          <w:rFonts w:ascii="Times New Roman" w:hAnsi="Times New Roman" w:cs="Times New Roman"/>
          <w:sz w:val="28"/>
          <w:szCs w:val="28"/>
          <w:lang w:val="ru-RU"/>
        </w:rPr>
        <w:lastRenderedPageBreak/>
        <w:t xml:space="preserve">вчерашних классических и современных пьес. На самом деле это не является проявлением нашей интеллектуальной бедности или невостребованности театральных произведений. </w:t>
      </w:r>
    </w:p>
    <w:p w:rsidR="00000000" w:rsidRDefault="003C61A3">
      <w:pPr>
        <w:jc w:val="both"/>
        <w:rPr>
          <w:rFonts w:ascii="Times New Roman" w:hAnsi="Times New Roman" w:cs="Times New Roman"/>
          <w:sz w:val="28"/>
          <w:szCs w:val="28"/>
          <w:lang w:val="ru-RU"/>
        </w:rPr>
      </w:pPr>
      <w:r>
        <w:rPr>
          <w:rFonts w:ascii="Times New Roman" w:hAnsi="Times New Roman" w:cs="Times New Roman"/>
          <w:sz w:val="28"/>
          <w:szCs w:val="28"/>
        </w:rPr>
        <w:t>Все мы знаем:</w:t>
      </w:r>
      <w:r>
        <w:rPr>
          <w:rFonts w:ascii="Times New Roman" w:hAnsi="Times New Roman" w:cs="Times New Roman"/>
          <w:sz w:val="28"/>
          <w:szCs w:val="28"/>
        </w:rPr>
        <w:t xml:space="preserve"> пока существует человек, единственным видом искусства, который обновляя себя ежеминутно будет существовать всегда </w:t>
      </w:r>
      <w:r>
        <w:rPr>
          <w:rFonts w:ascii="Times New Roman" w:hAnsi="Times New Roman" w:cs="Times New Roman"/>
          <w:sz w:val="28"/>
          <w:szCs w:val="28"/>
          <w:lang w:val="ru-RU"/>
        </w:rPr>
        <w:t xml:space="preserve">и является основой жизни на земле – это театр.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Так в чем же вопрос? Почему нет новых драматургов?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Что же виной этому? Новое загрязнени</w:t>
      </w:r>
      <w:r>
        <w:rPr>
          <w:rFonts w:ascii="Times New Roman" w:hAnsi="Times New Roman" w:cs="Times New Roman"/>
          <w:sz w:val="28"/>
          <w:szCs w:val="28"/>
        </w:rPr>
        <w:t xml:space="preserve">е среды под названием технология или человечество, которое под давлением массы электронной акробатики подтолкнули  к поражению или же то, что театр который был самым </w:t>
      </w:r>
      <w:r>
        <w:rPr>
          <w:rFonts w:ascii="Times New Roman" w:hAnsi="Times New Roman" w:cs="Times New Roman"/>
          <w:sz w:val="28"/>
          <w:szCs w:val="28"/>
          <w:lang w:val="ru-RU"/>
        </w:rPr>
        <w:t xml:space="preserve">древним </w:t>
      </w:r>
      <w:r>
        <w:rPr>
          <w:rFonts w:ascii="Times New Roman" w:hAnsi="Times New Roman" w:cs="Times New Roman"/>
          <w:sz w:val="28"/>
          <w:szCs w:val="28"/>
        </w:rPr>
        <w:t xml:space="preserve"> видом искусства, </w:t>
      </w:r>
      <w:r>
        <w:rPr>
          <w:rFonts w:ascii="Times New Roman" w:hAnsi="Times New Roman" w:cs="Times New Roman"/>
          <w:sz w:val="28"/>
          <w:szCs w:val="28"/>
          <w:lang w:val="ru-RU"/>
        </w:rPr>
        <w:t xml:space="preserve">подвергся вмешательству </w:t>
      </w:r>
      <w:r>
        <w:rPr>
          <w:rFonts w:ascii="Times New Roman" w:hAnsi="Times New Roman" w:cs="Times New Roman"/>
          <w:sz w:val="28"/>
          <w:szCs w:val="28"/>
        </w:rPr>
        <w:t>капитализм</w:t>
      </w:r>
      <w:r>
        <w:rPr>
          <w:rFonts w:ascii="Times New Roman" w:hAnsi="Times New Roman" w:cs="Times New Roman"/>
          <w:sz w:val="28"/>
          <w:szCs w:val="28"/>
          <w:lang w:val="ru-RU"/>
        </w:rPr>
        <w:t>а, используя любые пути загряз</w:t>
      </w:r>
      <w:r>
        <w:rPr>
          <w:rFonts w:ascii="Times New Roman" w:hAnsi="Times New Roman" w:cs="Times New Roman"/>
          <w:sz w:val="28"/>
          <w:szCs w:val="28"/>
          <w:lang w:val="ru-RU"/>
        </w:rPr>
        <w:t>нения.</w:t>
      </w:r>
    </w:p>
    <w:p w:rsidR="00000000" w:rsidRDefault="003C61A3">
      <w:pPr>
        <w:jc w:val="both"/>
        <w:rPr>
          <w:rFonts w:ascii="Times New Roman" w:hAnsi="Times New Roman" w:cs="Times New Roman"/>
          <w:sz w:val="28"/>
          <w:szCs w:val="28"/>
          <w:lang w:val="ru-RU"/>
        </w:rPr>
      </w:pPr>
      <w:r>
        <w:rPr>
          <w:rFonts w:ascii="Times New Roman" w:hAnsi="Times New Roman" w:cs="Times New Roman"/>
          <w:sz w:val="28"/>
          <w:szCs w:val="28"/>
        </w:rPr>
        <w:t>Но ведь известно, что жизнь без театра слеп</w:t>
      </w:r>
      <w:r>
        <w:rPr>
          <w:rFonts w:ascii="Times New Roman" w:hAnsi="Times New Roman" w:cs="Times New Roman"/>
          <w:sz w:val="28"/>
          <w:szCs w:val="28"/>
          <w:lang w:val="ru-RU"/>
        </w:rPr>
        <w:t>, глух и нем.</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может только из-за этого новые драматургические произведения – это острая необходимость на сегодняшний день. </w:t>
      </w:r>
    </w:p>
    <w:p w:rsidR="00000000" w:rsidRDefault="003C61A3">
      <w:pPr>
        <w:jc w:val="both"/>
        <w:rPr>
          <w:rFonts w:ascii="Times New Roman" w:hAnsi="Times New Roman" w:cs="Times New Roman"/>
          <w:sz w:val="28"/>
          <w:szCs w:val="28"/>
          <w:lang w:val="ru-RU"/>
        </w:rPr>
      </w:pPr>
      <w:r>
        <w:rPr>
          <w:rFonts w:ascii="Times New Roman" w:hAnsi="Times New Roman" w:cs="Times New Roman"/>
          <w:sz w:val="28"/>
          <w:szCs w:val="28"/>
        </w:rPr>
        <w:t xml:space="preserve">Пьеса, которую вы держите в руках – </w:t>
      </w:r>
      <w:r>
        <w:rPr>
          <w:rFonts w:ascii="Times New Roman" w:hAnsi="Times New Roman" w:cs="Times New Roman"/>
          <w:sz w:val="28"/>
          <w:szCs w:val="28"/>
          <w:lang w:val="ru-RU"/>
        </w:rPr>
        <w:t xml:space="preserve">это </w:t>
      </w:r>
      <w:r>
        <w:rPr>
          <w:rFonts w:ascii="Times New Roman" w:hAnsi="Times New Roman" w:cs="Times New Roman"/>
          <w:sz w:val="28"/>
          <w:szCs w:val="28"/>
        </w:rPr>
        <w:t>новый подарок Тунджера Джюдженоглу,</w:t>
      </w:r>
      <w:r>
        <w:rPr>
          <w:rFonts w:ascii="Times New Roman" w:hAnsi="Times New Roman" w:cs="Times New Roman"/>
          <w:sz w:val="28"/>
          <w:szCs w:val="28"/>
        </w:rPr>
        <w:t xml:space="preserve"> который написал больше всех пьес в Турции и произведения которого </w:t>
      </w:r>
      <w:r>
        <w:rPr>
          <w:rFonts w:ascii="Times New Roman" w:hAnsi="Times New Roman" w:cs="Times New Roman"/>
          <w:sz w:val="28"/>
          <w:szCs w:val="28"/>
          <w:lang w:val="ru-RU"/>
        </w:rPr>
        <w:t xml:space="preserve">поставлены </w:t>
      </w:r>
      <w:r>
        <w:rPr>
          <w:rFonts w:ascii="Times New Roman" w:hAnsi="Times New Roman" w:cs="Times New Roman"/>
          <w:sz w:val="28"/>
          <w:szCs w:val="28"/>
        </w:rPr>
        <w:t>не только в нашей стране, но с большим успехом идут на подмостках многих стран мира.</w:t>
      </w:r>
    </w:p>
    <w:p w:rsidR="00000000" w:rsidRDefault="003C61A3">
      <w:pPr>
        <w:rPr>
          <w:rFonts w:ascii="Times New Roman" w:hAnsi="Times New Roman" w:cs="Times New Roman"/>
          <w:b/>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Я бы хотел присутствовать на премьере спектакля «Брут или убийство Цезаря», хотя  не зна</w:t>
      </w:r>
      <w:r>
        <w:rPr>
          <w:rFonts w:ascii="Times New Roman" w:hAnsi="Times New Roman" w:cs="Times New Roman"/>
          <w:sz w:val="28"/>
          <w:szCs w:val="28"/>
          <w:lang w:val="ru-RU"/>
        </w:rPr>
        <w:t xml:space="preserve">ю где это будет в первый раз, какой светлый ум и на какой сцене оживит этот драматургический текст и превратит его в часть нашей культурной жизни.   </w:t>
      </w:r>
      <w:r>
        <w:rPr>
          <w:rFonts w:ascii="Times New Roman" w:hAnsi="Times New Roman" w:cs="Times New Roman"/>
          <w:sz w:val="28"/>
          <w:szCs w:val="28"/>
        </w:rPr>
        <w:t>Спасибо, Джюдженоглу!</w:t>
      </w:r>
    </w:p>
    <w:p w:rsidR="00000000" w:rsidRDefault="003C61A3">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ru-RU"/>
        </w:rPr>
        <w:t xml:space="preserve">ОрханАйдын </w:t>
      </w:r>
    </w:p>
    <w:p w:rsidR="00000000" w:rsidRDefault="003C61A3">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Актёр/</w:t>
      </w:r>
      <w:r>
        <w:rPr>
          <w:rFonts w:ascii="Times New Roman" w:hAnsi="Times New Roman" w:cs="Times New Roman"/>
          <w:b/>
          <w:sz w:val="28"/>
          <w:szCs w:val="28"/>
          <w:lang w:val="ru-RU"/>
        </w:rPr>
        <w:t>Писатель</w:t>
      </w:r>
    </w:p>
    <w:p w:rsidR="00000000" w:rsidRDefault="003C61A3">
      <w:pPr>
        <w:rPr>
          <w:rFonts w:ascii="Times New Roman" w:hAnsi="Times New Roman" w:cs="Times New Roman"/>
          <w:b/>
          <w:sz w:val="28"/>
          <w:szCs w:val="28"/>
        </w:rPr>
      </w:pPr>
    </w:p>
    <w:p w:rsidR="00000000" w:rsidRDefault="003C61A3">
      <w:pPr>
        <w:pStyle w:val="NormalWeb"/>
        <w:rPr>
          <w:sz w:val="28"/>
          <w:szCs w:val="28"/>
        </w:rPr>
      </w:pPr>
      <w:bookmarkStart w:id="1" w:name="_GoBack"/>
      <w:bookmarkEnd w:id="1"/>
      <w:r>
        <w:rPr>
          <w:lang w:val="en-US"/>
        </w:rPr>
        <w:t>                     </w:t>
      </w:r>
      <w:r>
        <w:rPr>
          <w:b/>
          <w:sz w:val="28"/>
          <w:szCs w:val="28"/>
        </w:rPr>
        <w:t xml:space="preserve">ДРАМАТУРГ ТУНДЖЕР ДЖЮДЖЕНОГЛУ </w:t>
      </w:r>
    </w:p>
    <w:p w:rsidR="00000000" w:rsidRDefault="003C61A3">
      <w:pPr>
        <w:pStyle w:val="NormalWeb"/>
        <w:jc w:val="both"/>
        <w:rPr>
          <w:sz w:val="28"/>
          <w:szCs w:val="28"/>
        </w:rPr>
      </w:pPr>
      <w:r>
        <w:rPr>
          <w:sz w:val="28"/>
          <w:szCs w:val="28"/>
        </w:rPr>
        <w:t xml:space="preserve">Вот уже в течение 35 лет я говорю «ДА, ИСКУССТВУ!». Концепцию искусства я понимаю как процесс творческой философии, полезной </w:t>
      </w:r>
      <w:r>
        <w:rPr>
          <w:sz w:val="28"/>
          <w:szCs w:val="28"/>
        </w:rPr>
        <w:t xml:space="preserve">для работы и как интеллектуальный продукт. </w:t>
      </w:r>
    </w:p>
    <w:p w:rsidR="00000000" w:rsidRDefault="003C61A3">
      <w:pPr>
        <w:pStyle w:val="NormalWeb"/>
        <w:jc w:val="both"/>
        <w:rPr>
          <w:sz w:val="28"/>
          <w:szCs w:val="28"/>
        </w:rPr>
      </w:pPr>
      <w:r>
        <w:rPr>
          <w:sz w:val="28"/>
          <w:szCs w:val="28"/>
        </w:rPr>
        <w:t xml:space="preserve">Процесс влияет на продукт, а продукт на процесс. Три категории: хорошее, красивое и правильное проявляются в этике, эстетике и справедливости. </w:t>
      </w:r>
    </w:p>
    <w:p w:rsidR="00000000" w:rsidRDefault="003C61A3">
      <w:pPr>
        <w:pStyle w:val="NormalWeb"/>
        <w:jc w:val="both"/>
        <w:rPr>
          <w:sz w:val="28"/>
          <w:szCs w:val="28"/>
        </w:rPr>
      </w:pPr>
      <w:r>
        <w:rPr>
          <w:sz w:val="28"/>
          <w:szCs w:val="28"/>
        </w:rPr>
        <w:lastRenderedPageBreak/>
        <w:t xml:space="preserve">Я защищаю присутствие искусства во всех областях человеческой жизни </w:t>
      </w:r>
      <w:r>
        <w:rPr>
          <w:sz w:val="28"/>
          <w:szCs w:val="28"/>
        </w:rPr>
        <w:t>в виде философии и только образцы произведения искусства могут питать эту культуру.</w:t>
      </w:r>
      <w:r>
        <w:rPr>
          <w:sz w:val="28"/>
          <w:szCs w:val="28"/>
          <w:lang w:val="en-US"/>
        </w:rPr>
        <w:t> </w:t>
      </w:r>
    </w:p>
    <w:p w:rsidR="00000000" w:rsidRDefault="003C61A3">
      <w:pPr>
        <w:pStyle w:val="NormalWeb"/>
        <w:rPr>
          <w:sz w:val="28"/>
          <w:szCs w:val="28"/>
        </w:rPr>
      </w:pPr>
      <w:r>
        <w:rPr>
          <w:sz w:val="28"/>
          <w:szCs w:val="28"/>
        </w:rPr>
        <w:t xml:space="preserve">Я знаю ТунджераДжюдженоглу 35 лет.  Хорошо знаю как он работает. </w:t>
      </w:r>
    </w:p>
    <w:p w:rsidR="00000000" w:rsidRDefault="003C61A3">
      <w:pPr>
        <w:pStyle w:val="NormalWeb"/>
        <w:rPr>
          <w:sz w:val="28"/>
          <w:szCs w:val="28"/>
        </w:rPr>
      </w:pPr>
      <w:r>
        <w:rPr>
          <w:sz w:val="28"/>
          <w:szCs w:val="28"/>
        </w:rPr>
        <w:t>Я с легкостью могу сказать, что эту культуру «ДА, ИСКУССТВУ!», о котором я говорил, ТунджерДжюдженоглу пр</w:t>
      </w:r>
      <w:r>
        <w:rPr>
          <w:sz w:val="28"/>
          <w:szCs w:val="28"/>
        </w:rPr>
        <w:t xml:space="preserve">екрасно воплощает на практике. </w:t>
      </w:r>
    </w:p>
    <w:p w:rsidR="00000000" w:rsidRDefault="003C61A3">
      <w:pPr>
        <w:pStyle w:val="NormalWeb"/>
        <w:rPr>
          <w:sz w:val="28"/>
          <w:szCs w:val="28"/>
        </w:rPr>
      </w:pPr>
      <w:r>
        <w:rPr>
          <w:sz w:val="28"/>
          <w:szCs w:val="28"/>
        </w:rPr>
        <w:t xml:space="preserve">Я внимательно отслеживаю успешные постановки его пьес в стране и за рубежом. </w:t>
      </w:r>
    </w:p>
    <w:p w:rsidR="00000000" w:rsidRDefault="003C61A3">
      <w:pPr>
        <w:pStyle w:val="NormalWeb"/>
        <w:rPr>
          <w:sz w:val="28"/>
          <w:szCs w:val="28"/>
        </w:rPr>
      </w:pPr>
      <w:r>
        <w:rPr>
          <w:sz w:val="28"/>
          <w:szCs w:val="28"/>
        </w:rPr>
        <w:t xml:space="preserve">Хорошо знаю, что он пишет произведения на современном уровне. </w:t>
      </w:r>
    </w:p>
    <w:p w:rsidR="00000000" w:rsidRDefault="003C61A3">
      <w:pPr>
        <w:pStyle w:val="NormalWeb"/>
        <w:rPr>
          <w:sz w:val="28"/>
          <w:szCs w:val="28"/>
        </w:rPr>
      </w:pPr>
      <w:r>
        <w:rPr>
          <w:sz w:val="28"/>
          <w:szCs w:val="28"/>
        </w:rPr>
        <w:t xml:space="preserve">С возрастом, он не только не отстает от требований времени, но становится и  более </w:t>
      </w:r>
      <w:r>
        <w:rPr>
          <w:sz w:val="28"/>
          <w:szCs w:val="28"/>
        </w:rPr>
        <w:t xml:space="preserve">основательным. </w:t>
      </w:r>
    </w:p>
    <w:p w:rsidR="00000000" w:rsidRDefault="003C61A3">
      <w:pPr>
        <w:pStyle w:val="NormalWeb"/>
        <w:rPr>
          <w:sz w:val="28"/>
          <w:szCs w:val="28"/>
        </w:rPr>
      </w:pPr>
      <w:r>
        <w:rPr>
          <w:sz w:val="28"/>
          <w:szCs w:val="28"/>
        </w:rPr>
        <w:t xml:space="preserve">Это накопление дает ему возможность писать пьесы, которые являются зеркальным отражением нашей эпохи. </w:t>
      </w:r>
    </w:p>
    <w:p w:rsidR="00000000" w:rsidRDefault="003C61A3">
      <w:pPr>
        <w:pStyle w:val="NormalWeb"/>
        <w:rPr>
          <w:sz w:val="28"/>
          <w:szCs w:val="28"/>
        </w:rPr>
      </w:pPr>
      <w:r>
        <w:rPr>
          <w:sz w:val="28"/>
          <w:szCs w:val="28"/>
        </w:rPr>
        <w:t xml:space="preserve">Его пьесы - это произведения писателя нашей страны, которые находятся также на уровне общемировых культурных ценностей. </w:t>
      </w:r>
    </w:p>
    <w:p w:rsidR="00000000" w:rsidRDefault="003C61A3">
      <w:pPr>
        <w:pStyle w:val="NormalWeb"/>
        <w:rPr>
          <w:sz w:val="28"/>
          <w:szCs w:val="28"/>
        </w:rPr>
      </w:pPr>
      <w:r>
        <w:rPr>
          <w:sz w:val="28"/>
          <w:szCs w:val="28"/>
        </w:rPr>
        <w:t>Развитость и пре</w:t>
      </w:r>
      <w:r>
        <w:rPr>
          <w:sz w:val="28"/>
          <w:szCs w:val="28"/>
        </w:rPr>
        <w:t xml:space="preserve">стиж какой-либо страны измеряется ее отношением и уважением к деятелям искусства, таким как ТунджерДжюдженоглу, который создает универсальные ценности. </w:t>
      </w:r>
    </w:p>
    <w:p w:rsidR="00000000" w:rsidRDefault="003C61A3">
      <w:pPr>
        <w:pStyle w:val="NormalWeb"/>
        <w:rPr>
          <w:sz w:val="28"/>
          <w:szCs w:val="28"/>
        </w:rPr>
      </w:pPr>
      <w:r>
        <w:rPr>
          <w:sz w:val="28"/>
          <w:szCs w:val="28"/>
        </w:rPr>
        <w:t>Чтобы привить новым поколениям ответственность в области искусства, нужно помочь ТунджеруДжюдженоглу, п</w:t>
      </w:r>
      <w:r>
        <w:rPr>
          <w:sz w:val="28"/>
          <w:szCs w:val="28"/>
        </w:rPr>
        <w:t xml:space="preserve">ропагандировать его искусство и стараться увеличить число таких драматургов.   </w:t>
      </w:r>
    </w:p>
    <w:p w:rsidR="00000000" w:rsidRDefault="003C61A3">
      <w:pPr>
        <w:pStyle w:val="NormalWeb"/>
        <w:rPr>
          <w:sz w:val="28"/>
          <w:szCs w:val="28"/>
        </w:rPr>
      </w:pPr>
      <w:r>
        <w:rPr>
          <w:sz w:val="28"/>
          <w:szCs w:val="28"/>
        </w:rPr>
        <w:t xml:space="preserve">Живым примером этого является и пьеса "БРУТ ИЛИ УБИЙСТВО ЦЕЗАРЯ". </w:t>
      </w:r>
    </w:p>
    <w:p w:rsidR="00000000" w:rsidRDefault="003C61A3">
      <w:pPr>
        <w:pStyle w:val="NormalWeb"/>
        <w:rPr>
          <w:sz w:val="28"/>
          <w:szCs w:val="28"/>
        </w:rPr>
      </w:pPr>
      <w:r>
        <w:rPr>
          <w:sz w:val="28"/>
          <w:szCs w:val="28"/>
        </w:rPr>
        <w:t xml:space="preserve">Эта пьеса по технике написания и по своему содержанию является современным ответом на «ДА,ИСКУССТВУ!». </w:t>
      </w:r>
    </w:p>
    <w:p w:rsidR="00000000" w:rsidRDefault="003C61A3">
      <w:pPr>
        <w:pStyle w:val="NormalWeb"/>
        <w:rPr>
          <w:b/>
          <w:sz w:val="28"/>
          <w:szCs w:val="28"/>
        </w:rPr>
      </w:pPr>
      <w:r>
        <w:rPr>
          <w:sz w:val="28"/>
          <w:szCs w:val="28"/>
        </w:rPr>
        <w:t>Поздр</w:t>
      </w:r>
      <w:r>
        <w:rPr>
          <w:sz w:val="28"/>
          <w:szCs w:val="28"/>
        </w:rPr>
        <w:t xml:space="preserve">авляю Джюдженоглу и надеюсь, что он станет хорошим примером для других драматургов и займет заслуженное им место.  </w:t>
      </w:r>
    </w:p>
    <w:p w:rsidR="00000000" w:rsidRDefault="003C61A3">
      <w:pPr>
        <w:pStyle w:val="NormalWeb"/>
        <w:rPr>
          <w:sz w:val="28"/>
          <w:szCs w:val="28"/>
        </w:rPr>
      </w:pPr>
      <w:r>
        <w:rPr>
          <w:b/>
          <w:sz w:val="28"/>
          <w:szCs w:val="28"/>
        </w:rPr>
        <w:t xml:space="preserve">                                             </w:t>
      </w:r>
      <w:r>
        <w:rPr>
          <w:b/>
          <w:sz w:val="28"/>
          <w:szCs w:val="28"/>
        </w:rPr>
        <w:t xml:space="preserve">ТАМЕР ЛЕВЕНТ </w:t>
      </w:r>
    </w:p>
    <w:p w:rsidR="00000000" w:rsidRDefault="003C61A3">
      <w:pPr>
        <w:pStyle w:val="NormalWeb"/>
        <w:rPr>
          <w:lang w:val="en-US"/>
        </w:rPr>
      </w:pPr>
      <w:r>
        <w:rPr>
          <w:sz w:val="28"/>
          <w:szCs w:val="28"/>
        </w:rPr>
        <w:t xml:space="preserve">                                      </w:t>
      </w:r>
      <w:r>
        <w:rPr>
          <w:sz w:val="28"/>
          <w:szCs w:val="28"/>
        </w:rPr>
        <w:t xml:space="preserve">Актёр/Режиссёр/Писатель                    </w:t>
      </w:r>
      <w:r>
        <w:rPr>
          <w:sz w:val="28"/>
          <w:szCs w:val="28"/>
        </w:rPr>
        <w:t xml:space="preserve">                                                                         Бывший Генеральный директор Государственных Театров Турции                          Почетный Председатель Фонда работников государственной оперы и балета</w:t>
      </w:r>
    </w:p>
    <w:p w:rsidR="00000000" w:rsidRDefault="003C61A3">
      <w:pPr>
        <w:pStyle w:val="NormalWeb"/>
        <w:rPr>
          <w:lang w:val="en-US"/>
        </w:rPr>
      </w:pPr>
    </w:p>
    <w:p w:rsidR="00000000" w:rsidRDefault="003C61A3">
      <w:pPr>
        <w:pStyle w:val="NormalWeb"/>
        <w:rPr>
          <w:sz w:val="28"/>
          <w:szCs w:val="28"/>
        </w:rPr>
      </w:pPr>
    </w:p>
    <w:p w:rsidR="00000000" w:rsidRDefault="003C61A3">
      <w:pPr>
        <w:rPr>
          <w:rFonts w:ascii="Times New Roman" w:hAnsi="Times New Roman" w:cs="Times New Roman"/>
          <w:b/>
          <w:sz w:val="28"/>
          <w:szCs w:val="28"/>
        </w:rPr>
      </w:pPr>
    </w:p>
    <w:p w:rsidR="00000000" w:rsidRDefault="003C61A3">
      <w:pPr>
        <w:spacing w:line="100" w:lineRule="atLeast"/>
        <w:jc w:val="right"/>
        <w:rPr>
          <w:rFonts w:ascii="Times New Roman" w:hAnsi="Times New Roman" w:cs="Times New Roman"/>
          <w:b/>
          <w:sz w:val="28"/>
          <w:szCs w:val="28"/>
          <w:lang w:val="ru-RU"/>
        </w:rPr>
      </w:pPr>
      <w:r>
        <w:rPr>
          <w:rFonts w:ascii="Times New Roman" w:hAnsi="Times New Roman" w:cs="Times New Roman"/>
          <w:b/>
          <w:sz w:val="28"/>
          <w:szCs w:val="28"/>
        </w:rPr>
        <w:t xml:space="preserve">   </w:t>
      </w:r>
      <w:r>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Pr>
          <w:rFonts w:ascii="Times New Roman" w:hAnsi="Times New Roman" w:cs="Times New Roman"/>
          <w:sz w:val="28"/>
          <w:szCs w:val="28"/>
        </w:rPr>
        <w:t>Посвяща</w:t>
      </w:r>
      <w:r>
        <w:rPr>
          <w:rFonts w:ascii="Times New Roman" w:hAnsi="Times New Roman" w:cs="Times New Roman"/>
          <w:sz w:val="28"/>
          <w:szCs w:val="28"/>
          <w:lang w:val="ru-RU"/>
        </w:rPr>
        <w:t>е</w:t>
      </w:r>
      <w:r>
        <w:rPr>
          <w:rFonts w:ascii="Times New Roman" w:hAnsi="Times New Roman" w:cs="Times New Roman"/>
          <w:sz w:val="28"/>
          <w:szCs w:val="28"/>
        </w:rPr>
        <w:t>тся</w:t>
      </w:r>
      <w:r>
        <w:rPr>
          <w:rFonts w:ascii="Times New Roman" w:hAnsi="Times New Roman" w:cs="Times New Roman"/>
          <w:sz w:val="28"/>
          <w:szCs w:val="28"/>
          <w:lang w:val="ru-RU"/>
        </w:rPr>
        <w:t xml:space="preserve"> известному театральному               де ятелю </w:t>
      </w:r>
      <w:r>
        <w:rPr>
          <w:rFonts w:ascii="Times New Roman" w:hAnsi="Times New Roman" w:cs="Times New Roman"/>
          <w:b/>
          <w:sz w:val="28"/>
          <w:szCs w:val="28"/>
          <w:lang w:val="ru-RU"/>
        </w:rPr>
        <w:t>Эргину Орбею</w:t>
      </w:r>
      <w:r>
        <w:rPr>
          <w:rFonts w:ascii="Times New Roman" w:hAnsi="Times New Roman" w:cs="Times New Roman"/>
          <w:sz w:val="28"/>
          <w:szCs w:val="28"/>
        </w:rPr>
        <w:t>…</w:t>
      </w:r>
    </w:p>
    <w:p w:rsidR="00000000" w:rsidRDefault="003C61A3">
      <w:pPr>
        <w:rPr>
          <w:rFonts w:ascii="Times New Roman" w:hAnsi="Times New Roman" w:cs="Times New Roman"/>
          <w:b/>
          <w:sz w:val="28"/>
          <w:szCs w:val="28"/>
          <w:lang w:val="ru-RU"/>
        </w:rPr>
      </w:pPr>
    </w:p>
    <w:p w:rsidR="00000000" w:rsidRDefault="003C61A3">
      <w:pPr>
        <w:rPr>
          <w:rFonts w:ascii="Times New Roman" w:hAnsi="Times New Roman" w:cs="Times New Roman"/>
          <w:b/>
          <w:sz w:val="28"/>
          <w:szCs w:val="28"/>
        </w:rPr>
      </w:pPr>
      <w:r>
        <w:rPr>
          <w:rFonts w:ascii="Times New Roman" w:hAnsi="Times New Roman" w:cs="Times New Roman"/>
          <w:b/>
          <w:sz w:val="28"/>
          <w:szCs w:val="28"/>
          <w:lang w:val="ru-RU"/>
        </w:rPr>
        <w:t>ДЕЙСТВУЮЩИЕ ЛИЦА</w:t>
      </w:r>
      <w:r>
        <w:rPr>
          <w:rFonts w:ascii="Times New Roman" w:hAnsi="Times New Roman" w:cs="Times New Roman"/>
          <w:b/>
          <w:sz w:val="28"/>
          <w:szCs w:val="28"/>
        </w:rPr>
        <w:t>:</w:t>
      </w:r>
      <w:r>
        <w:rPr>
          <w:rFonts w:ascii="Times New Roman" w:hAnsi="Times New Roman" w:cs="Times New Roman"/>
          <w:sz w:val="28"/>
          <w:szCs w:val="28"/>
        </w:rPr>
        <w:t xml:space="preserve">    </w:t>
      </w:r>
    </w:p>
    <w:p w:rsidR="00000000" w:rsidRDefault="003C61A3">
      <w:pPr>
        <w:rPr>
          <w:rFonts w:ascii="Times New Roman" w:hAnsi="Times New Roman" w:cs="Times New Roman"/>
          <w:b/>
          <w:sz w:val="28"/>
          <w:szCs w:val="28"/>
        </w:rPr>
      </w:pPr>
    </w:p>
    <w:p w:rsidR="00000000" w:rsidRDefault="003C61A3">
      <w:pPr>
        <w:rPr>
          <w:rFonts w:ascii="Times New Roman" w:hAnsi="Times New Roman" w:cs="Times New Roman"/>
          <w:b/>
          <w:sz w:val="28"/>
          <w:szCs w:val="28"/>
        </w:rPr>
      </w:pPr>
      <w:r>
        <w:rPr>
          <w:rFonts w:ascii="Times New Roman" w:hAnsi="Times New Roman" w:cs="Times New Roman"/>
          <w:b/>
          <w:sz w:val="28"/>
          <w:szCs w:val="28"/>
        </w:rPr>
        <w:t xml:space="preserve">БРУТ </w:t>
      </w:r>
      <w:r>
        <w:rPr>
          <w:rFonts w:ascii="Times New Roman" w:hAnsi="Times New Roman" w:cs="Times New Roman"/>
          <w:b/>
          <w:sz w:val="28"/>
          <w:szCs w:val="28"/>
          <w:lang w:val="ru-RU"/>
        </w:rPr>
        <w:t>,</w:t>
      </w:r>
      <w:r>
        <w:rPr>
          <w:rFonts w:ascii="Times New Roman" w:hAnsi="Times New Roman" w:cs="Times New Roman"/>
          <w:b/>
          <w:sz w:val="28"/>
          <w:szCs w:val="28"/>
        </w:rPr>
        <w:t xml:space="preserve">               </w:t>
      </w:r>
      <w:r>
        <w:rPr>
          <w:rFonts w:ascii="Times New Roman" w:hAnsi="Times New Roman" w:cs="Times New Roman"/>
          <w:b/>
          <w:sz w:val="28"/>
          <w:szCs w:val="28"/>
          <w:lang w:val="ru-RU"/>
        </w:rPr>
        <w:t xml:space="preserve">      </w:t>
      </w:r>
      <w:r>
        <w:rPr>
          <w:rFonts w:ascii="Times New Roman" w:hAnsi="Times New Roman" w:cs="Times New Roman"/>
          <w:sz w:val="28"/>
          <w:szCs w:val="28"/>
        </w:rPr>
        <w:t>сенатор</w:t>
      </w:r>
      <w:r>
        <w:rPr>
          <w:rFonts w:ascii="Times New Roman" w:hAnsi="Times New Roman" w:cs="Times New Roman"/>
          <w:sz w:val="28"/>
          <w:szCs w:val="28"/>
          <w:lang w:val="ru-RU"/>
        </w:rPr>
        <w:t xml:space="preserve"> - республиканец</w:t>
      </w:r>
      <w:r>
        <w:rPr>
          <w:rFonts w:ascii="Times New Roman" w:hAnsi="Times New Roman" w:cs="Times New Roman"/>
          <w:sz w:val="28"/>
          <w:szCs w:val="28"/>
        </w:rPr>
        <w:t>.</w:t>
      </w:r>
    </w:p>
    <w:p w:rsidR="00000000" w:rsidRDefault="003C61A3">
      <w:pPr>
        <w:rPr>
          <w:rFonts w:ascii="Times New Roman" w:hAnsi="Times New Roman" w:cs="Times New Roman"/>
          <w:b/>
          <w:sz w:val="28"/>
          <w:szCs w:val="28"/>
          <w:lang w:val="ru-RU"/>
        </w:rPr>
      </w:pPr>
      <w:r>
        <w:rPr>
          <w:rFonts w:ascii="Times New Roman" w:hAnsi="Times New Roman" w:cs="Times New Roman"/>
          <w:b/>
          <w:sz w:val="28"/>
          <w:szCs w:val="28"/>
        </w:rPr>
        <w:lastRenderedPageBreak/>
        <w:t>КАССИЙ</w:t>
      </w:r>
      <w:r>
        <w:rPr>
          <w:rFonts w:ascii="Times New Roman" w:hAnsi="Times New Roman" w:cs="Times New Roman"/>
          <w:b/>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сенатор - республиканец, шурин Брута</w:t>
      </w:r>
      <w:r>
        <w:rPr>
          <w:rFonts w:ascii="Times New Roman" w:hAnsi="Times New Roman" w:cs="Times New Roman"/>
          <w:sz w:val="28"/>
          <w:szCs w:val="28"/>
        </w:rPr>
        <w:t>.</w:t>
      </w:r>
    </w:p>
    <w:p w:rsidR="00000000" w:rsidRDefault="003C61A3">
      <w:pPr>
        <w:rPr>
          <w:rFonts w:ascii="Times New Roman" w:hAnsi="Times New Roman" w:cs="Times New Roman"/>
          <w:b/>
          <w:sz w:val="28"/>
          <w:szCs w:val="28"/>
          <w:lang w:val="ru-RU"/>
        </w:rPr>
      </w:pPr>
      <w:r>
        <w:rPr>
          <w:rFonts w:ascii="Times New Roman" w:hAnsi="Times New Roman" w:cs="Times New Roman"/>
          <w:b/>
          <w:sz w:val="28"/>
          <w:szCs w:val="28"/>
          <w:lang w:val="ru-RU"/>
        </w:rPr>
        <w:t>КАСКА,</w:t>
      </w:r>
      <w:r>
        <w:rPr>
          <w:rFonts w:ascii="Times New Roman" w:hAnsi="Times New Roman" w:cs="Times New Roman"/>
          <w:sz w:val="28"/>
          <w:szCs w:val="28"/>
        </w:rPr>
        <w:t xml:space="preserve">     </w:t>
      </w:r>
      <w:r>
        <w:rPr>
          <w:rFonts w:ascii="Times New Roman" w:hAnsi="Times New Roman" w:cs="Times New Roman"/>
          <w:sz w:val="28"/>
          <w:szCs w:val="28"/>
        </w:rPr>
        <w:t xml:space="preserve">             сенатор</w:t>
      </w:r>
      <w:r>
        <w:rPr>
          <w:rFonts w:ascii="Times New Roman" w:hAnsi="Times New Roman" w:cs="Times New Roman"/>
          <w:sz w:val="28"/>
          <w:szCs w:val="28"/>
          <w:lang w:val="ru-RU"/>
        </w:rPr>
        <w:t xml:space="preserve"> - республиканец</w:t>
      </w:r>
      <w:r>
        <w:rPr>
          <w:rFonts w:ascii="Times New Roman" w:hAnsi="Times New Roman" w:cs="Times New Roman"/>
          <w:sz w:val="28"/>
          <w:szCs w:val="28"/>
        </w:rPr>
        <w:t>.</w:t>
      </w:r>
    </w:p>
    <w:p w:rsidR="00000000" w:rsidRDefault="003C61A3">
      <w:pPr>
        <w:rPr>
          <w:rFonts w:ascii="Times New Roman" w:hAnsi="Times New Roman" w:cs="Times New Roman"/>
          <w:b/>
          <w:sz w:val="28"/>
          <w:szCs w:val="28"/>
          <w:lang w:val="ru-RU"/>
        </w:rPr>
      </w:pPr>
      <w:r>
        <w:rPr>
          <w:rFonts w:ascii="Times New Roman" w:hAnsi="Times New Roman" w:cs="Times New Roman"/>
          <w:b/>
          <w:sz w:val="28"/>
          <w:szCs w:val="28"/>
          <w:lang w:val="ru-RU"/>
        </w:rPr>
        <w:t>ПОРЦИЯ,</w:t>
      </w:r>
      <w:r>
        <w:rPr>
          <w:rFonts w:ascii="Times New Roman" w:hAnsi="Times New Roman" w:cs="Times New Roman"/>
          <w:sz w:val="28"/>
          <w:szCs w:val="28"/>
        </w:rPr>
        <w:t xml:space="preserve">               </w:t>
      </w:r>
      <w:r>
        <w:rPr>
          <w:rFonts w:ascii="Times New Roman" w:hAnsi="Times New Roman" w:cs="Times New Roman"/>
          <w:sz w:val="28"/>
          <w:szCs w:val="28"/>
          <w:lang w:val="ru-RU"/>
        </w:rPr>
        <w:t>жена Брута, сестра Кассия</w:t>
      </w:r>
      <w:r>
        <w:rPr>
          <w:rFonts w:ascii="Times New Roman" w:hAnsi="Times New Roman" w:cs="Times New Roman"/>
          <w:sz w:val="28"/>
          <w:szCs w:val="28"/>
        </w:rPr>
        <w:t>.</w:t>
      </w:r>
    </w:p>
    <w:p w:rsidR="00000000" w:rsidRDefault="003C61A3">
      <w:pPr>
        <w:rPr>
          <w:rFonts w:ascii="Times New Roman" w:hAnsi="Times New Roman" w:cs="Times New Roman"/>
          <w:b/>
          <w:sz w:val="28"/>
          <w:szCs w:val="28"/>
        </w:rPr>
      </w:pPr>
      <w:r>
        <w:rPr>
          <w:rFonts w:ascii="Times New Roman" w:hAnsi="Times New Roman" w:cs="Times New Roman"/>
          <w:b/>
          <w:sz w:val="28"/>
          <w:szCs w:val="28"/>
          <w:lang w:val="ru-RU"/>
        </w:rPr>
        <w:t>СЕРВИЛИЯ,</w:t>
      </w:r>
      <w:r>
        <w:rPr>
          <w:rFonts w:ascii="Times New Roman" w:hAnsi="Times New Roman" w:cs="Times New Roman"/>
          <w:sz w:val="28"/>
          <w:szCs w:val="28"/>
        </w:rPr>
        <w:t xml:space="preserve">          </w:t>
      </w:r>
      <w:r>
        <w:rPr>
          <w:rFonts w:ascii="Times New Roman" w:hAnsi="Times New Roman" w:cs="Times New Roman"/>
          <w:sz w:val="28"/>
          <w:szCs w:val="28"/>
          <w:lang w:val="ru-RU"/>
        </w:rPr>
        <w:t>мать Брута, любовница Цезеря</w:t>
      </w:r>
      <w:r>
        <w:rPr>
          <w:rFonts w:ascii="Times New Roman" w:hAnsi="Times New Roman" w:cs="Times New Roman"/>
          <w:sz w:val="28"/>
          <w:szCs w:val="28"/>
        </w:rPr>
        <w:t>.</w:t>
      </w:r>
    </w:p>
    <w:p w:rsidR="00000000" w:rsidRDefault="003C61A3">
      <w:pPr>
        <w:rPr>
          <w:rFonts w:ascii="Times New Roman" w:hAnsi="Times New Roman" w:cs="Times New Roman"/>
          <w:b/>
          <w:sz w:val="28"/>
          <w:szCs w:val="28"/>
          <w:lang w:val="ru-RU"/>
        </w:rPr>
      </w:pPr>
      <w:r>
        <w:rPr>
          <w:rFonts w:ascii="Times New Roman" w:hAnsi="Times New Roman" w:cs="Times New Roman"/>
          <w:b/>
          <w:sz w:val="28"/>
          <w:szCs w:val="28"/>
        </w:rPr>
        <w:t>ЛУЦИЙ</w:t>
      </w:r>
      <w:r>
        <w:rPr>
          <w:rFonts w:ascii="Times New Roman" w:hAnsi="Times New Roman" w:cs="Times New Roman"/>
          <w:b/>
          <w:sz w:val="28"/>
          <w:szCs w:val="28"/>
          <w:lang w:val="ru-RU"/>
        </w:rPr>
        <w:t>,</w:t>
      </w:r>
      <w:r>
        <w:rPr>
          <w:rFonts w:ascii="Times New Roman" w:hAnsi="Times New Roman" w:cs="Times New Roman"/>
          <w:b/>
          <w:sz w:val="28"/>
          <w:szCs w:val="28"/>
        </w:rPr>
        <w:t xml:space="preserve">  </w:t>
      </w:r>
      <w:r>
        <w:rPr>
          <w:rFonts w:ascii="Times New Roman" w:hAnsi="Times New Roman" w:cs="Times New Roman"/>
          <w:sz w:val="28"/>
          <w:szCs w:val="28"/>
        </w:rPr>
        <w:t xml:space="preserve">                слу</w:t>
      </w:r>
      <w:r>
        <w:rPr>
          <w:rFonts w:ascii="Times New Roman" w:hAnsi="Times New Roman" w:cs="Times New Roman"/>
          <w:sz w:val="28"/>
          <w:szCs w:val="28"/>
          <w:lang w:val="ru-RU"/>
        </w:rPr>
        <w:t>га</w:t>
      </w:r>
      <w:r>
        <w:rPr>
          <w:rFonts w:ascii="Times New Roman" w:hAnsi="Times New Roman" w:cs="Times New Roman"/>
          <w:sz w:val="28"/>
          <w:szCs w:val="28"/>
        </w:rPr>
        <w:t xml:space="preserve"> Брута.      </w:t>
      </w:r>
    </w:p>
    <w:p w:rsidR="00000000" w:rsidRDefault="003C61A3">
      <w:pPr>
        <w:rPr>
          <w:rFonts w:ascii="Times New Roman" w:hAnsi="Times New Roman" w:cs="Times New Roman"/>
          <w:b/>
          <w:sz w:val="28"/>
          <w:szCs w:val="28"/>
          <w:lang w:val="ru-RU"/>
        </w:rPr>
      </w:pPr>
      <w:r>
        <w:rPr>
          <w:rFonts w:ascii="Times New Roman" w:hAnsi="Times New Roman" w:cs="Times New Roman"/>
          <w:b/>
          <w:sz w:val="28"/>
          <w:szCs w:val="28"/>
          <w:lang w:val="ru-RU"/>
        </w:rPr>
        <w:t>ЮЛИЙ ЦЕЗАРЬ</w:t>
      </w:r>
    </w:p>
    <w:p w:rsidR="00000000" w:rsidRDefault="003C61A3">
      <w:pPr>
        <w:rPr>
          <w:rFonts w:ascii="Times New Roman" w:hAnsi="Times New Roman" w:cs="Times New Roman"/>
          <w:b/>
          <w:sz w:val="28"/>
          <w:szCs w:val="28"/>
          <w:lang w:val="ru-RU"/>
        </w:rPr>
      </w:pPr>
      <w:r>
        <w:rPr>
          <w:rFonts w:ascii="Times New Roman" w:hAnsi="Times New Roman" w:cs="Times New Roman"/>
          <w:b/>
          <w:sz w:val="28"/>
          <w:szCs w:val="28"/>
          <w:lang w:val="ru-RU"/>
        </w:rPr>
        <w:t>КАЛЬПУРНИЯ,</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ru-RU"/>
        </w:rPr>
        <w:t>последняя жена Цезаря</w:t>
      </w:r>
      <w:r>
        <w:rPr>
          <w:rFonts w:ascii="Times New Roman" w:hAnsi="Times New Roman" w:cs="Times New Roman"/>
          <w:sz w:val="28"/>
          <w:szCs w:val="28"/>
        </w:rPr>
        <w:t>.</w:t>
      </w:r>
    </w:p>
    <w:p w:rsidR="00000000" w:rsidRDefault="003C61A3">
      <w:pPr>
        <w:rPr>
          <w:rFonts w:ascii="Times New Roman" w:hAnsi="Times New Roman" w:cs="Times New Roman"/>
          <w:b/>
          <w:sz w:val="28"/>
          <w:szCs w:val="28"/>
        </w:rPr>
      </w:pPr>
      <w:r>
        <w:rPr>
          <w:rFonts w:ascii="Times New Roman" w:hAnsi="Times New Roman" w:cs="Times New Roman"/>
          <w:b/>
          <w:sz w:val="28"/>
          <w:szCs w:val="28"/>
          <w:lang w:val="ru-RU"/>
        </w:rPr>
        <w:t>ГРАЖДАНИН</w:t>
      </w:r>
    </w:p>
    <w:p w:rsidR="00000000" w:rsidRDefault="003C61A3">
      <w:pPr>
        <w:rPr>
          <w:rFonts w:ascii="Times New Roman" w:hAnsi="Times New Roman" w:cs="Times New Roman"/>
          <w:sz w:val="28"/>
          <w:szCs w:val="28"/>
        </w:rPr>
      </w:pPr>
      <w:r>
        <w:rPr>
          <w:rFonts w:ascii="Times New Roman" w:hAnsi="Times New Roman" w:cs="Times New Roman"/>
          <w:b/>
          <w:sz w:val="28"/>
          <w:szCs w:val="28"/>
        </w:rPr>
        <w:t>ФИГУРАНТЫ</w:t>
      </w:r>
      <w:r>
        <w:rPr>
          <w:rFonts w:ascii="Times New Roman" w:hAnsi="Times New Roman" w:cs="Times New Roman"/>
          <w:b/>
          <w:sz w:val="28"/>
          <w:szCs w:val="28"/>
          <w:lang w:val="ru-RU"/>
        </w:rPr>
        <w:t>:</w:t>
      </w:r>
      <w:r>
        <w:rPr>
          <w:rFonts w:ascii="Times New Roman" w:hAnsi="Times New Roman" w:cs="Times New Roman"/>
          <w:b/>
          <w:sz w:val="28"/>
          <w:szCs w:val="28"/>
        </w:rPr>
        <w:t xml:space="preserve">      </w:t>
      </w:r>
      <w:r>
        <w:rPr>
          <w:rFonts w:ascii="Times New Roman" w:hAnsi="Times New Roman" w:cs="Times New Roman"/>
          <w:sz w:val="28"/>
          <w:szCs w:val="28"/>
          <w:lang w:val="ru-RU"/>
        </w:rPr>
        <w:t>о</w:t>
      </w:r>
      <w:r>
        <w:rPr>
          <w:rFonts w:ascii="Times New Roman" w:hAnsi="Times New Roman" w:cs="Times New Roman"/>
          <w:sz w:val="28"/>
          <w:szCs w:val="28"/>
        </w:rPr>
        <w:t>храна Цезаря</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ru-RU"/>
        </w:rPr>
        <w:t>воины</w:t>
      </w:r>
      <w:r>
        <w:rPr>
          <w:rFonts w:ascii="Times New Roman" w:hAnsi="Times New Roman" w:cs="Times New Roman"/>
          <w:sz w:val="28"/>
          <w:szCs w:val="28"/>
        </w:rPr>
        <w:t>)</w:t>
      </w:r>
    </w:p>
    <w:p w:rsidR="00000000" w:rsidRDefault="003C61A3">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ru-RU"/>
        </w:rPr>
        <w:t>граждане Рима</w:t>
      </w:r>
    </w:p>
    <w:p w:rsidR="00000000" w:rsidRDefault="003C61A3">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ru-RU"/>
        </w:rPr>
        <w:t xml:space="preserve">один из народа </w:t>
      </w:r>
    </w:p>
    <w:p w:rsidR="00000000" w:rsidRDefault="003C61A3">
      <w:pPr>
        <w:rPr>
          <w:rFonts w:ascii="Times New Roman" w:hAnsi="Times New Roman" w:cs="Times New Roman"/>
          <w:sz w:val="28"/>
          <w:szCs w:val="28"/>
        </w:rPr>
      </w:pPr>
    </w:p>
    <w:p w:rsidR="00000000" w:rsidRDefault="003C61A3">
      <w:pPr>
        <w:rPr>
          <w:rFonts w:ascii="Times New Roman" w:hAnsi="Times New Roman" w:cs="Times New Roman"/>
          <w:b/>
          <w:sz w:val="28"/>
          <w:szCs w:val="28"/>
          <w:lang w:val="ru-RU"/>
        </w:rPr>
      </w:pPr>
      <w:r>
        <w:rPr>
          <w:rFonts w:ascii="Times New Roman" w:hAnsi="Times New Roman" w:cs="Times New Roman"/>
          <w:b/>
          <w:sz w:val="28"/>
          <w:szCs w:val="28"/>
        </w:rPr>
        <w:t xml:space="preserve">ВРЕМЯ </w:t>
      </w:r>
      <w:r>
        <w:rPr>
          <w:rFonts w:ascii="Times New Roman" w:hAnsi="Times New Roman" w:cs="Times New Roman"/>
          <w:b/>
          <w:sz w:val="28"/>
          <w:szCs w:val="28"/>
          <w:lang w:val="ru-RU"/>
        </w:rPr>
        <w:t>ДЕЙСТВИЯ</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Pr>
          <w:rFonts w:ascii="Times New Roman" w:hAnsi="Times New Roman" w:cs="Times New Roman"/>
          <w:sz w:val="28"/>
          <w:szCs w:val="28"/>
          <w:lang w:val="ru-RU"/>
        </w:rPr>
        <w:t>14 м</w:t>
      </w:r>
      <w:r>
        <w:rPr>
          <w:rFonts w:ascii="Times New Roman" w:hAnsi="Times New Roman" w:cs="Times New Roman"/>
          <w:sz w:val="28"/>
          <w:szCs w:val="28"/>
        </w:rPr>
        <w:t>арт</w:t>
      </w:r>
      <w:r>
        <w:rPr>
          <w:rFonts w:ascii="Times New Roman" w:hAnsi="Times New Roman" w:cs="Times New Roman"/>
          <w:sz w:val="28"/>
          <w:szCs w:val="28"/>
          <w:lang w:val="ru-RU"/>
        </w:rPr>
        <w:t>а</w:t>
      </w:r>
      <w:r>
        <w:rPr>
          <w:rFonts w:ascii="Times New Roman" w:hAnsi="Times New Roman" w:cs="Times New Roman"/>
          <w:sz w:val="28"/>
          <w:szCs w:val="28"/>
        </w:rPr>
        <w:t xml:space="preserve"> 44 год</w:t>
      </w:r>
      <w:r>
        <w:rPr>
          <w:rFonts w:ascii="Times New Roman" w:hAnsi="Times New Roman" w:cs="Times New Roman"/>
          <w:sz w:val="28"/>
          <w:szCs w:val="28"/>
          <w:lang w:val="ru-RU"/>
        </w:rPr>
        <w:t xml:space="preserve">а </w:t>
      </w:r>
      <w:r>
        <w:rPr>
          <w:rFonts w:ascii="Times New Roman" w:hAnsi="Times New Roman" w:cs="Times New Roman"/>
          <w:sz w:val="28"/>
          <w:szCs w:val="28"/>
        </w:rPr>
        <w:t xml:space="preserve"> д</w:t>
      </w:r>
      <w:r>
        <w:rPr>
          <w:rFonts w:ascii="Times New Roman" w:hAnsi="Times New Roman" w:cs="Times New Roman"/>
          <w:sz w:val="28"/>
          <w:szCs w:val="28"/>
          <w:lang w:val="ru-RU"/>
        </w:rPr>
        <w:t xml:space="preserve">о </w:t>
      </w:r>
      <w:r>
        <w:rPr>
          <w:rFonts w:ascii="Times New Roman" w:hAnsi="Times New Roman" w:cs="Times New Roman"/>
          <w:sz w:val="28"/>
          <w:szCs w:val="28"/>
        </w:rPr>
        <w:t xml:space="preserve">н.э. Ночь.                                                                                       </w:t>
      </w:r>
      <w:r>
        <w:rPr>
          <w:rFonts w:ascii="Times New Roman" w:hAnsi="Times New Roman" w:cs="Times New Roman"/>
          <w:sz w:val="28"/>
          <w:szCs w:val="28"/>
          <w:lang w:val="ru-RU"/>
        </w:rPr>
        <w:t>15 м</w:t>
      </w:r>
      <w:r>
        <w:rPr>
          <w:rFonts w:ascii="Times New Roman" w:hAnsi="Times New Roman" w:cs="Times New Roman"/>
          <w:sz w:val="28"/>
          <w:szCs w:val="28"/>
        </w:rPr>
        <w:t>арт</w:t>
      </w:r>
      <w:r>
        <w:rPr>
          <w:rFonts w:ascii="Times New Roman" w:hAnsi="Times New Roman" w:cs="Times New Roman"/>
          <w:sz w:val="28"/>
          <w:szCs w:val="28"/>
          <w:lang w:val="ru-RU"/>
        </w:rPr>
        <w:t>а</w:t>
      </w:r>
      <w:r>
        <w:rPr>
          <w:rFonts w:ascii="Times New Roman" w:hAnsi="Times New Roman" w:cs="Times New Roman"/>
          <w:sz w:val="28"/>
          <w:szCs w:val="28"/>
        </w:rPr>
        <w:t xml:space="preserve"> 44 год</w:t>
      </w:r>
      <w:r>
        <w:rPr>
          <w:rFonts w:ascii="Times New Roman" w:hAnsi="Times New Roman" w:cs="Times New Roman"/>
          <w:sz w:val="28"/>
          <w:szCs w:val="28"/>
          <w:lang w:val="ru-RU"/>
        </w:rPr>
        <w:t xml:space="preserve">а </w:t>
      </w:r>
      <w:r>
        <w:rPr>
          <w:rFonts w:ascii="Times New Roman" w:hAnsi="Times New Roman" w:cs="Times New Roman"/>
          <w:sz w:val="28"/>
          <w:szCs w:val="28"/>
        </w:rPr>
        <w:t xml:space="preserve"> д</w:t>
      </w:r>
      <w:r>
        <w:rPr>
          <w:rFonts w:ascii="Times New Roman" w:hAnsi="Times New Roman" w:cs="Times New Roman"/>
          <w:sz w:val="28"/>
          <w:szCs w:val="28"/>
          <w:lang w:val="ru-RU"/>
        </w:rPr>
        <w:t xml:space="preserve">о </w:t>
      </w:r>
      <w:r>
        <w:rPr>
          <w:rFonts w:ascii="Times New Roman" w:hAnsi="Times New Roman" w:cs="Times New Roman"/>
          <w:sz w:val="28"/>
          <w:szCs w:val="28"/>
        </w:rPr>
        <w:t xml:space="preserve">н.э. </w:t>
      </w:r>
      <w:r>
        <w:rPr>
          <w:rFonts w:ascii="Times New Roman" w:hAnsi="Times New Roman" w:cs="Times New Roman"/>
          <w:sz w:val="28"/>
          <w:szCs w:val="28"/>
          <w:lang w:val="ru-RU"/>
        </w:rPr>
        <w:t>День</w:t>
      </w:r>
      <w:r>
        <w:rPr>
          <w:rFonts w:ascii="Times New Roman" w:hAnsi="Times New Roman" w:cs="Times New Roman"/>
          <w:sz w:val="28"/>
          <w:szCs w:val="28"/>
        </w:rPr>
        <w:t>.</w:t>
      </w:r>
    </w:p>
    <w:p w:rsidR="00000000" w:rsidRDefault="003C61A3">
      <w:pPr>
        <w:rPr>
          <w:rFonts w:ascii="Times New Roman" w:hAnsi="Times New Roman" w:cs="Times New Roman"/>
          <w:sz w:val="28"/>
          <w:szCs w:val="28"/>
        </w:rPr>
      </w:pPr>
      <w:r>
        <w:rPr>
          <w:rFonts w:ascii="Times New Roman" w:hAnsi="Times New Roman" w:cs="Times New Roman"/>
          <w:b/>
          <w:sz w:val="28"/>
          <w:szCs w:val="28"/>
          <w:lang w:val="ru-RU"/>
        </w:rPr>
        <w:t>МЕСТО ДЕЙСТВИЯ:</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ru-RU"/>
        </w:rPr>
        <w:t>Рим</w:t>
      </w:r>
      <w:r>
        <w:rPr>
          <w:rFonts w:ascii="Times New Roman" w:hAnsi="Times New Roman" w:cs="Times New Roman"/>
          <w:b/>
          <w:sz w:val="28"/>
          <w:szCs w:val="28"/>
        </w:rPr>
        <w:t>.</w:t>
      </w:r>
    </w:p>
    <w:p w:rsidR="00000000" w:rsidRDefault="003C61A3">
      <w:pPr>
        <w:rPr>
          <w:rFonts w:ascii="Times New Roman" w:hAnsi="Times New Roman" w:cs="Times New Roman"/>
          <w:sz w:val="28"/>
          <w:szCs w:val="28"/>
        </w:rPr>
      </w:pPr>
    </w:p>
    <w:p w:rsidR="00000000" w:rsidRDefault="003C61A3">
      <w:pPr>
        <w:rPr>
          <w:rFonts w:ascii="Times New Roman" w:hAnsi="Times New Roman" w:cs="Times New Roman"/>
          <w:sz w:val="28"/>
          <w:szCs w:val="28"/>
        </w:rPr>
      </w:pPr>
    </w:p>
    <w:p w:rsidR="00000000" w:rsidRDefault="003C61A3">
      <w:pPr>
        <w:rPr>
          <w:rFonts w:ascii="Times New Roman" w:hAnsi="Times New Roman" w:cs="Times New Roman"/>
          <w:b/>
          <w:sz w:val="28"/>
          <w:szCs w:val="28"/>
        </w:rPr>
      </w:pPr>
      <w:r>
        <w:rPr>
          <w:rFonts w:ascii="Times New Roman" w:hAnsi="Times New Roman" w:cs="Times New Roman"/>
          <w:sz w:val="28"/>
          <w:szCs w:val="28"/>
        </w:rPr>
        <w:t xml:space="preserve">.      </w:t>
      </w:r>
    </w:p>
    <w:p w:rsidR="00000000" w:rsidRDefault="003C61A3">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I</w:t>
      </w:r>
    </w:p>
    <w:p w:rsidR="00000000" w:rsidRDefault="003C61A3">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Дом Кассия</w:t>
      </w:r>
      <w:r>
        <w:rPr>
          <w:rFonts w:ascii="Times New Roman" w:hAnsi="Times New Roman" w:cs="Times New Roman"/>
          <w:sz w:val="28"/>
          <w:szCs w:val="28"/>
        </w:rPr>
        <w:t xml:space="preserve"> </w:t>
      </w:r>
    </w:p>
    <w:p w:rsidR="00000000" w:rsidRDefault="003C61A3">
      <w:pPr>
        <w:rPr>
          <w:rFonts w:ascii="Times New Roman" w:hAnsi="Times New Roman" w:cs="Times New Roman"/>
          <w:i/>
          <w:sz w:val="28"/>
          <w:szCs w:val="28"/>
          <w:lang w:val="ru-RU"/>
        </w:rPr>
      </w:pPr>
      <w:r>
        <w:rPr>
          <w:rFonts w:ascii="Times New Roman" w:hAnsi="Times New Roman" w:cs="Times New Roman"/>
          <w:sz w:val="28"/>
          <w:szCs w:val="28"/>
        </w:rPr>
        <w:t>(</w:t>
      </w:r>
      <w:r>
        <w:rPr>
          <w:rFonts w:ascii="Times New Roman" w:hAnsi="Times New Roman" w:cs="Times New Roman"/>
          <w:i/>
          <w:sz w:val="28"/>
          <w:szCs w:val="28"/>
        </w:rPr>
        <w:t>Актёр, играющий роль Касси</w:t>
      </w:r>
      <w:r>
        <w:rPr>
          <w:rFonts w:ascii="Times New Roman" w:hAnsi="Times New Roman" w:cs="Times New Roman"/>
          <w:i/>
          <w:sz w:val="28"/>
          <w:szCs w:val="28"/>
          <w:lang w:val="ru-RU"/>
        </w:rPr>
        <w:t>я</w:t>
      </w:r>
      <w:r>
        <w:rPr>
          <w:rFonts w:ascii="Times New Roman" w:hAnsi="Times New Roman" w:cs="Times New Roman"/>
          <w:i/>
          <w:sz w:val="28"/>
          <w:szCs w:val="28"/>
        </w:rPr>
        <w:t xml:space="preserve"> снимает с себя современную одежду, начинает од</w:t>
      </w:r>
      <w:r>
        <w:rPr>
          <w:rFonts w:ascii="Times New Roman" w:hAnsi="Times New Roman" w:cs="Times New Roman"/>
          <w:i/>
          <w:sz w:val="28"/>
          <w:szCs w:val="28"/>
        </w:rPr>
        <w:t xml:space="preserve">евать сценическую одежду и готовится к игре. </w:t>
      </w:r>
    </w:p>
    <w:p w:rsidR="00000000" w:rsidRDefault="003C61A3">
      <w:pPr>
        <w:rPr>
          <w:rFonts w:ascii="Times New Roman" w:hAnsi="Times New Roman" w:cs="Times New Roman"/>
          <w:i/>
          <w:sz w:val="28"/>
          <w:szCs w:val="28"/>
          <w:lang w:val="ru-RU"/>
        </w:rPr>
      </w:pPr>
      <w:r>
        <w:rPr>
          <w:rFonts w:ascii="Times New Roman" w:hAnsi="Times New Roman" w:cs="Times New Roman"/>
          <w:i/>
          <w:sz w:val="28"/>
          <w:szCs w:val="28"/>
          <w:lang w:val="ru-RU"/>
        </w:rPr>
        <w:t>Накладывает грим.</w:t>
      </w:r>
    </w:p>
    <w:p w:rsidR="00000000" w:rsidRDefault="003C61A3">
      <w:pPr>
        <w:rPr>
          <w:rFonts w:ascii="Times New Roman" w:hAnsi="Times New Roman" w:cs="Times New Roman"/>
          <w:sz w:val="28"/>
          <w:szCs w:val="28"/>
        </w:rPr>
      </w:pPr>
      <w:r>
        <w:rPr>
          <w:rFonts w:ascii="Times New Roman" w:hAnsi="Times New Roman" w:cs="Times New Roman"/>
          <w:i/>
          <w:sz w:val="28"/>
          <w:szCs w:val="28"/>
          <w:lang w:val="ru-RU"/>
        </w:rPr>
        <w:t>Встает и словно видит себя на зеркале в полный рост</w:t>
      </w:r>
      <w:r>
        <w:rPr>
          <w:rFonts w:ascii="Times New Roman" w:hAnsi="Times New Roman" w:cs="Times New Roman"/>
          <w:i/>
          <w:sz w:val="28"/>
          <w:szCs w:val="28"/>
        </w:rPr>
        <w:t xml:space="preserve">. </w:t>
      </w:r>
      <w:r>
        <w:rPr>
          <w:rFonts w:ascii="Times New Roman" w:hAnsi="Times New Roman" w:cs="Times New Roman"/>
          <w:i/>
          <w:sz w:val="28"/>
          <w:szCs w:val="28"/>
          <w:lang w:val="ru-RU"/>
        </w:rPr>
        <w:t>Ему нравится, как он выглядит</w:t>
      </w:r>
      <w:r>
        <w:rPr>
          <w:rFonts w:ascii="Times New Roman" w:hAnsi="Times New Roman" w:cs="Times New Roman"/>
          <w:i/>
          <w:sz w:val="28"/>
          <w:szCs w:val="28"/>
        </w:rPr>
        <w:t>.</w:t>
      </w:r>
      <w:r>
        <w:rPr>
          <w:rFonts w:ascii="Times New Roman" w:hAnsi="Times New Roman" w:cs="Times New Roman"/>
          <w:i/>
          <w:sz w:val="28"/>
          <w:szCs w:val="28"/>
          <w:lang w:val="ru-RU"/>
        </w:rPr>
        <w:t xml:space="preserve"> Радостно улыбается. Не может насмотреться на себя.</w:t>
      </w:r>
      <w:r>
        <w:rPr>
          <w:rFonts w:ascii="Times New Roman" w:hAnsi="Times New Roman" w:cs="Times New Roman"/>
          <w:sz w:val="28"/>
          <w:szCs w:val="28"/>
        </w:rPr>
        <w:t>)</w:t>
      </w:r>
    </w:p>
    <w:p w:rsidR="00000000" w:rsidRDefault="003C61A3">
      <w:pPr>
        <w:rPr>
          <w:rFonts w:ascii="Times New Roman" w:hAnsi="Times New Roman" w:cs="Times New Roman"/>
          <w:sz w:val="28"/>
          <w:szCs w:val="28"/>
          <w:lang w:val="ru-RU"/>
        </w:rPr>
      </w:pPr>
      <w:r>
        <w:rPr>
          <w:rFonts w:ascii="Times New Roman" w:hAnsi="Times New Roman" w:cs="Times New Roman"/>
          <w:sz w:val="28"/>
          <w:szCs w:val="28"/>
        </w:rPr>
        <w:lastRenderedPageBreak/>
        <w:t>КАССИЙ (</w:t>
      </w:r>
      <w:r>
        <w:rPr>
          <w:rFonts w:ascii="Times New Roman" w:hAnsi="Times New Roman" w:cs="Times New Roman"/>
          <w:i/>
          <w:sz w:val="28"/>
          <w:szCs w:val="28"/>
          <w:lang w:val="ru-RU"/>
        </w:rPr>
        <w:t>с</w:t>
      </w:r>
      <w:r>
        <w:rPr>
          <w:rFonts w:ascii="Times New Roman" w:hAnsi="Times New Roman" w:cs="Times New Roman"/>
          <w:sz w:val="28"/>
          <w:szCs w:val="28"/>
        </w:rPr>
        <w:t xml:space="preserve"> </w:t>
      </w:r>
      <w:r>
        <w:rPr>
          <w:rFonts w:ascii="Times New Roman" w:hAnsi="Times New Roman" w:cs="Times New Roman"/>
          <w:i/>
          <w:sz w:val="28"/>
          <w:szCs w:val="28"/>
          <w:lang w:val="ru-RU"/>
        </w:rPr>
        <w:t>радостью</w:t>
      </w:r>
      <w:r>
        <w:rPr>
          <w:rFonts w:ascii="Times New Roman" w:hAnsi="Times New Roman" w:cs="Times New Roman"/>
          <w:i/>
          <w:sz w:val="28"/>
          <w:szCs w:val="28"/>
        </w:rPr>
        <w:t xml:space="preserve"> кричит внутрь</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Не готов, что ли?</w:t>
      </w:r>
    </w:p>
    <w:p w:rsidR="00000000" w:rsidRDefault="003C61A3">
      <w:pPr>
        <w:rPr>
          <w:rFonts w:ascii="Times New Roman" w:hAnsi="Times New Roman" w:cs="Times New Roman"/>
          <w:sz w:val="28"/>
          <w:szCs w:val="28"/>
          <w:lang w:val="ru-RU"/>
        </w:rPr>
      </w:pPr>
      <w:r>
        <w:rPr>
          <w:rFonts w:ascii="Times New Roman" w:hAnsi="Times New Roman" w:cs="Times New Roman"/>
          <w:sz w:val="28"/>
          <w:szCs w:val="28"/>
          <w:lang w:val="ru-RU"/>
        </w:rPr>
        <w:t>КАСК</w:t>
      </w:r>
      <w:r>
        <w:rPr>
          <w:rFonts w:ascii="Times New Roman" w:hAnsi="Times New Roman" w:cs="Times New Roman"/>
          <w:sz w:val="28"/>
          <w:szCs w:val="28"/>
          <w:lang w:val="ru-RU"/>
        </w:rPr>
        <w:t>А  Почти готов</w:t>
      </w:r>
      <w:r>
        <w:rPr>
          <w:rFonts w:ascii="Times New Roman" w:hAnsi="Times New Roman" w:cs="Times New Roman"/>
          <w:sz w:val="28"/>
          <w:szCs w:val="28"/>
        </w:rPr>
        <w:t>.</w:t>
      </w:r>
    </w:p>
    <w:p w:rsidR="00000000" w:rsidRDefault="003C61A3">
      <w:pPr>
        <w:rPr>
          <w:rFonts w:ascii="Times New Roman" w:hAnsi="Times New Roman" w:cs="Times New Roman"/>
          <w:sz w:val="28"/>
          <w:szCs w:val="28"/>
        </w:rPr>
      </w:pPr>
      <w:r>
        <w:rPr>
          <w:rFonts w:ascii="Times New Roman" w:hAnsi="Times New Roman" w:cs="Times New Roman"/>
          <w:sz w:val="28"/>
          <w:szCs w:val="28"/>
          <w:lang w:val="ru-RU"/>
        </w:rPr>
        <w:t>КАССИЙ Давай быстрее</w:t>
      </w:r>
      <w:r>
        <w:rPr>
          <w:rFonts w:ascii="Times New Roman" w:hAnsi="Times New Roman" w:cs="Times New Roman"/>
          <w:sz w:val="28"/>
          <w:szCs w:val="28"/>
        </w:rPr>
        <w:t>.</w:t>
      </w:r>
    </w:p>
    <w:p w:rsidR="00000000" w:rsidRDefault="003C61A3">
      <w:pPr>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Время ещё есть. Да, можно считать , что я уже готов.</w:t>
      </w:r>
      <w:r>
        <w:rPr>
          <w:rFonts w:ascii="Times New Roman" w:hAnsi="Times New Roman" w:cs="Times New Roman"/>
          <w:sz w:val="28"/>
          <w:szCs w:val="28"/>
        </w:rPr>
        <w:t xml:space="preserve"> </w:t>
      </w:r>
    </w:p>
    <w:p w:rsidR="00000000" w:rsidRDefault="003C61A3">
      <w:pPr>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Шутит</w:t>
      </w:r>
      <w:r>
        <w:rPr>
          <w:rFonts w:ascii="Times New Roman" w:hAnsi="Times New Roman" w:cs="Times New Roman"/>
          <w:sz w:val="28"/>
          <w:szCs w:val="28"/>
        </w:rPr>
        <w:t>)</w:t>
      </w:r>
      <w:r>
        <w:rPr>
          <w:rFonts w:ascii="Times New Roman" w:hAnsi="Times New Roman" w:cs="Times New Roman"/>
          <w:sz w:val="28"/>
          <w:szCs w:val="28"/>
          <w:lang w:val="ru-RU"/>
        </w:rPr>
        <w:t xml:space="preserve"> Какой же ты безразличный ко всему? Я, например, хочу увидеть сенатора Каску как можно быстрее. А у тебя нет вообще желания увидеть Кассия.</w:t>
      </w:r>
      <w:r>
        <w:rPr>
          <w:rFonts w:ascii="Times New Roman" w:hAnsi="Times New Roman" w:cs="Times New Roman"/>
          <w:sz w:val="28"/>
          <w:szCs w:val="28"/>
        </w:rPr>
        <w:t xml:space="preserve"> </w:t>
      </w:r>
    </w:p>
    <w:p w:rsidR="00000000" w:rsidRDefault="003C61A3">
      <w:pPr>
        <w:rPr>
          <w:rFonts w:ascii="Times New Roman" w:hAnsi="Times New Roman" w:cs="Times New Roman"/>
          <w:sz w:val="28"/>
          <w:szCs w:val="28"/>
        </w:rPr>
      </w:pPr>
      <w:r>
        <w:rPr>
          <w:rFonts w:ascii="Times New Roman" w:hAnsi="Times New Roman" w:cs="Times New Roman"/>
          <w:sz w:val="28"/>
          <w:szCs w:val="28"/>
        </w:rPr>
        <w:t>КА</w:t>
      </w:r>
      <w:r>
        <w:rPr>
          <w:rFonts w:ascii="Times New Roman" w:hAnsi="Times New Roman" w:cs="Times New Roman"/>
          <w:sz w:val="28"/>
          <w:szCs w:val="28"/>
        </w:rPr>
        <w:t>СКА (</w:t>
      </w:r>
      <w:r>
        <w:rPr>
          <w:rFonts w:ascii="Times New Roman" w:hAnsi="Times New Roman" w:cs="Times New Roman"/>
          <w:i/>
          <w:sz w:val="28"/>
          <w:szCs w:val="28"/>
          <w:lang w:val="ru-RU"/>
        </w:rPr>
        <w:t>Медленно выходит на сцену. Он тоже уже одет.</w:t>
      </w:r>
      <w:r>
        <w:rPr>
          <w:rFonts w:ascii="Times New Roman" w:hAnsi="Times New Roman" w:cs="Times New Roman"/>
          <w:sz w:val="28"/>
          <w:szCs w:val="28"/>
        </w:rPr>
        <w:t>)</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Pr>
          <w:rFonts w:ascii="Times New Roman" w:hAnsi="Times New Roman" w:cs="Times New Roman"/>
          <w:sz w:val="28"/>
          <w:szCs w:val="28"/>
          <w:lang w:val="ru-RU"/>
        </w:rPr>
        <w:t>Добрый вечер, сенатор Кассий</w:t>
      </w:r>
      <w:r>
        <w:rPr>
          <w:rFonts w:ascii="Times New Roman" w:hAnsi="Times New Roman" w:cs="Times New Roman"/>
          <w:sz w:val="28"/>
          <w:szCs w:val="28"/>
        </w:rPr>
        <w:t>.</w:t>
      </w:r>
    </w:p>
    <w:p w:rsidR="00000000" w:rsidRDefault="003C61A3">
      <w:pPr>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Добрый вечер, сенатор Каска.</w:t>
      </w:r>
    </w:p>
    <w:p w:rsidR="00000000" w:rsidRDefault="003C61A3">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lang w:val="ru-RU"/>
        </w:rPr>
        <w:t>С интересом рассматривают друг друга</w:t>
      </w:r>
      <w:r>
        <w:rPr>
          <w:rFonts w:ascii="Times New Roman" w:hAnsi="Times New Roman" w:cs="Times New Roman"/>
          <w:i/>
          <w:sz w:val="28"/>
          <w:szCs w:val="28"/>
        </w:rPr>
        <w:t>)</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Ну, как дорогой Кассий, разве не стоило мне из-за этого чуть-чуть опоздать?</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 xml:space="preserve">Да, да. </w:t>
      </w:r>
      <w:r>
        <w:rPr>
          <w:rFonts w:ascii="Times New Roman" w:hAnsi="Times New Roman" w:cs="Times New Roman"/>
          <w:sz w:val="28"/>
          <w:szCs w:val="28"/>
          <w:lang w:val="ru-RU"/>
        </w:rPr>
        <w:t>А как я выгляжу?</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Когда ты свой внешний вид утвердишь с серьезностью сенатора </w:t>
      </w:r>
      <w:r>
        <w:rPr>
          <w:rFonts w:ascii="Times New Roman" w:hAnsi="Times New Roman" w:cs="Times New Roman"/>
          <w:sz w:val="28"/>
          <w:szCs w:val="28"/>
          <w:lang w:val="ru-RU"/>
        </w:rPr>
        <w:t xml:space="preserve">всё будет в порядке. А вот я, что-то не очень хорошо чувствую себя. От волнения руки дрожат. Легко ли выйти впервые на спектакль? </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Мы оба опытные актёры.</w:t>
      </w:r>
      <w:r>
        <w:rPr>
          <w:rFonts w:ascii="Times New Roman" w:hAnsi="Times New Roman" w:cs="Times New Roman"/>
          <w:sz w:val="28"/>
          <w:szCs w:val="28"/>
        </w:rPr>
        <w:t xml:space="preserve"> Много раз и</w:t>
      </w:r>
      <w:r>
        <w:rPr>
          <w:rFonts w:ascii="Times New Roman" w:hAnsi="Times New Roman" w:cs="Times New Roman"/>
          <w:sz w:val="28"/>
          <w:szCs w:val="28"/>
        </w:rPr>
        <w:t>спытывали подобные волнения.</w:t>
      </w:r>
      <w:r>
        <w:rPr>
          <w:rFonts w:ascii="Times New Roman" w:hAnsi="Times New Roman" w:cs="Times New Roman"/>
          <w:sz w:val="28"/>
          <w:szCs w:val="28"/>
          <w:lang w:val="ru-RU"/>
        </w:rPr>
        <w:t xml:space="preserve"> </w:t>
      </w:r>
      <w:r>
        <w:rPr>
          <w:rFonts w:ascii="Times New Roman" w:hAnsi="Times New Roman" w:cs="Times New Roman"/>
          <w:sz w:val="28"/>
          <w:szCs w:val="28"/>
        </w:rPr>
        <w:t>Однако должен признаться тебе</w:t>
      </w:r>
      <w:r>
        <w:rPr>
          <w:rFonts w:ascii="Times New Roman" w:hAnsi="Times New Roman" w:cs="Times New Roman"/>
          <w:sz w:val="28"/>
          <w:szCs w:val="28"/>
          <w:lang w:val="ru-RU"/>
        </w:rPr>
        <w:t>, что в этот раз я тоже очень волнуюсь.</w:t>
      </w:r>
      <w:r>
        <w:rPr>
          <w:rFonts w:ascii="Times New Roman" w:hAnsi="Times New Roman" w:cs="Times New Roman"/>
          <w:sz w:val="28"/>
          <w:szCs w:val="28"/>
        </w:rPr>
        <w:t xml:space="preserve"> </w:t>
      </w:r>
      <w:r>
        <w:rPr>
          <w:rFonts w:ascii="Times New Roman" w:hAnsi="Times New Roman" w:cs="Times New Roman"/>
          <w:sz w:val="28"/>
          <w:szCs w:val="28"/>
          <w:lang w:val="ru-RU"/>
        </w:rPr>
        <w:t>Если спросить почему -  характер, который я должен передать играет определяющую роль в спектакле. Я не могу это спокойно выдержать. Кроме того, характер Касси</w:t>
      </w:r>
      <w:r>
        <w:rPr>
          <w:rFonts w:ascii="Times New Roman" w:hAnsi="Times New Roman" w:cs="Times New Roman"/>
          <w:sz w:val="28"/>
          <w:szCs w:val="28"/>
          <w:lang w:val="ru-RU"/>
        </w:rPr>
        <w:t>я прямо противоположен  моему характеру</w:t>
      </w:r>
      <w:r>
        <w:rPr>
          <w:rFonts w:ascii="Times New Roman" w:hAnsi="Times New Roman" w:cs="Times New Roman"/>
          <w:sz w:val="28"/>
          <w:szCs w:val="28"/>
        </w:rPr>
        <w:t xml:space="preserve">. Я человек болтливый, а Кассий не любит этого. Я могу хохотать в полную силу, а Кассий только губами своими  </w:t>
      </w:r>
      <w:r>
        <w:rPr>
          <w:rFonts w:ascii="Times New Roman" w:hAnsi="Times New Roman" w:cs="Times New Roman"/>
          <w:sz w:val="28"/>
          <w:szCs w:val="28"/>
          <w:lang w:val="ru-RU"/>
        </w:rPr>
        <w:t xml:space="preserve">изображает улыбку. То есть мой характер обращен наружу, а его вовнутрь себя, то есть он замкнутый.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Я</w:t>
      </w:r>
      <w:r>
        <w:rPr>
          <w:rFonts w:ascii="Times New Roman" w:hAnsi="Times New Roman" w:cs="Times New Roman"/>
          <w:sz w:val="28"/>
          <w:szCs w:val="28"/>
          <w:lang w:val="ru-RU"/>
        </w:rPr>
        <w:t xml:space="preserve"> тоже страдаю от этого. Сможешь ли ты сказать, что мой характер  схож с характером Каски, который я представляю на суд зрителя. Каска искусен в завершении задуманного дела в нужный день и час. Он решительный и активный республиканец. А я не помню, чтобы в </w:t>
      </w:r>
      <w:r>
        <w:rPr>
          <w:rFonts w:ascii="Times New Roman" w:hAnsi="Times New Roman" w:cs="Times New Roman"/>
          <w:sz w:val="28"/>
          <w:szCs w:val="28"/>
          <w:lang w:val="ru-RU"/>
        </w:rPr>
        <w:t xml:space="preserve">личной жизни я хоть раз  вовремя оплатил счет за электричество. И на свои личные встречи я много раз едва успевал. И много еще противоречий в наших </w:t>
      </w:r>
      <w:r>
        <w:rPr>
          <w:rFonts w:ascii="Times New Roman" w:hAnsi="Times New Roman" w:cs="Times New Roman"/>
          <w:sz w:val="28"/>
          <w:szCs w:val="28"/>
          <w:lang w:val="ru-RU"/>
        </w:rPr>
        <w:lastRenderedPageBreak/>
        <w:t>характерах. Несмотря на всё это наш режиссёр посчитал нужным утвердить тебя и меня на эти роли.</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КАССИЙ  «Хо</w:t>
      </w:r>
      <w:r>
        <w:rPr>
          <w:rFonts w:ascii="Times New Roman" w:hAnsi="Times New Roman" w:cs="Times New Roman"/>
          <w:sz w:val="28"/>
          <w:szCs w:val="28"/>
        </w:rPr>
        <w:t>роший актёр – это тот, кто переваривает в себе несвойственный ему характер и выносит на сцену» - не так ли говорит наш режиссёр?</w:t>
      </w:r>
      <w:r>
        <w:rPr>
          <w:rFonts w:ascii="Times New Roman" w:hAnsi="Times New Roman" w:cs="Times New Roman"/>
          <w:sz w:val="28"/>
          <w:szCs w:val="28"/>
          <w:lang w:val="ru-RU"/>
        </w:rPr>
        <w:t xml:space="preserve"> Может он и прав.</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КАСКА (</w:t>
      </w:r>
      <w:r>
        <w:rPr>
          <w:rFonts w:ascii="Times New Roman" w:hAnsi="Times New Roman" w:cs="Times New Roman"/>
          <w:i/>
          <w:sz w:val="28"/>
          <w:szCs w:val="28"/>
        </w:rPr>
        <w:t xml:space="preserve">Звонит мобильный телефон. Он достает его из кармана </w:t>
      </w:r>
      <w:r>
        <w:rPr>
          <w:rFonts w:ascii="Times New Roman" w:hAnsi="Times New Roman" w:cs="Times New Roman"/>
          <w:i/>
          <w:sz w:val="28"/>
          <w:szCs w:val="28"/>
          <w:lang w:val="ru-RU"/>
        </w:rPr>
        <w:t>и отвечает</w:t>
      </w:r>
      <w:r>
        <w:rPr>
          <w:rFonts w:ascii="Times New Roman" w:hAnsi="Times New Roman" w:cs="Times New Roman"/>
          <w:i/>
          <w:sz w:val="28"/>
          <w:szCs w:val="28"/>
        </w:rPr>
        <w:t>.</w:t>
      </w:r>
      <w:r>
        <w:rPr>
          <w:rFonts w:ascii="Times New Roman" w:hAnsi="Times New Roman" w:cs="Times New Roman"/>
          <w:sz w:val="28"/>
          <w:szCs w:val="28"/>
        </w:rPr>
        <w:t>) Ало… Да, переоделся и превратился в Ка</w:t>
      </w:r>
      <w:r>
        <w:rPr>
          <w:rFonts w:ascii="Times New Roman" w:hAnsi="Times New Roman" w:cs="Times New Roman"/>
          <w:sz w:val="28"/>
          <w:szCs w:val="28"/>
        </w:rPr>
        <w:t>ску. И грим наложил. Жду на</w:t>
      </w:r>
      <w:r>
        <w:rPr>
          <w:rFonts w:ascii="Times New Roman" w:hAnsi="Times New Roman" w:cs="Times New Roman"/>
          <w:sz w:val="28"/>
          <w:szCs w:val="28"/>
          <w:lang w:val="ru-RU"/>
        </w:rPr>
        <w:t>ча</w:t>
      </w:r>
      <w:r>
        <w:rPr>
          <w:rFonts w:ascii="Times New Roman" w:hAnsi="Times New Roman" w:cs="Times New Roman"/>
          <w:sz w:val="28"/>
          <w:szCs w:val="28"/>
        </w:rPr>
        <w:t>ла спектакля, милая. Не</w:t>
      </w:r>
      <w:r>
        <w:rPr>
          <w:rFonts w:ascii="Times New Roman" w:hAnsi="Times New Roman" w:cs="Times New Roman"/>
          <w:sz w:val="28"/>
          <w:szCs w:val="28"/>
          <w:lang w:val="ru-RU"/>
        </w:rPr>
        <w:t>т</w:t>
      </w:r>
      <w:r>
        <w:rPr>
          <w:rFonts w:ascii="Times New Roman" w:hAnsi="Times New Roman" w:cs="Times New Roman"/>
          <w:sz w:val="28"/>
          <w:szCs w:val="28"/>
        </w:rPr>
        <w:t xml:space="preserve"> ещё не началс</w:t>
      </w:r>
      <w:r>
        <w:rPr>
          <w:rFonts w:ascii="Times New Roman" w:hAnsi="Times New Roman" w:cs="Times New Roman"/>
          <w:sz w:val="28"/>
          <w:szCs w:val="28"/>
          <w:lang w:val="ru-RU"/>
        </w:rPr>
        <w:t>я</w:t>
      </w:r>
      <w:r>
        <w:rPr>
          <w:rFonts w:ascii="Times New Roman" w:hAnsi="Times New Roman" w:cs="Times New Roman"/>
          <w:sz w:val="28"/>
          <w:szCs w:val="28"/>
        </w:rPr>
        <w:t>.</w:t>
      </w:r>
      <w:r>
        <w:rPr>
          <w:rFonts w:ascii="Times New Roman" w:hAnsi="Times New Roman" w:cs="Times New Roman"/>
          <w:sz w:val="28"/>
          <w:szCs w:val="28"/>
          <w:lang w:val="ru-RU"/>
        </w:rPr>
        <w:t xml:space="preserve"> Если бы начался, как бы я смог ответить на твой звонок?</w:t>
      </w:r>
      <w:r>
        <w:rPr>
          <w:rFonts w:ascii="Times New Roman" w:hAnsi="Times New Roman" w:cs="Times New Roman"/>
          <w:sz w:val="28"/>
          <w:szCs w:val="28"/>
        </w:rPr>
        <w:t xml:space="preserve"> Милая, иногда ты </w:t>
      </w:r>
      <w:r>
        <w:rPr>
          <w:rFonts w:ascii="Times New Roman" w:hAnsi="Times New Roman" w:cs="Times New Roman"/>
          <w:sz w:val="28"/>
          <w:szCs w:val="28"/>
          <w:lang w:val="ru-RU"/>
        </w:rPr>
        <w:t>неспособна</w:t>
      </w:r>
      <w:r>
        <w:rPr>
          <w:rFonts w:ascii="Times New Roman" w:hAnsi="Times New Roman" w:cs="Times New Roman"/>
          <w:sz w:val="28"/>
          <w:szCs w:val="28"/>
        </w:rPr>
        <w:t xml:space="preserve"> оценить ситуацию. Нет! Я не один. Ну, кто может быть рядом со мной? Товарищ, который играет роль Касси</w:t>
      </w:r>
      <w:r>
        <w:rPr>
          <w:rFonts w:ascii="Times New Roman" w:hAnsi="Times New Roman" w:cs="Times New Roman"/>
          <w:sz w:val="28"/>
          <w:szCs w:val="28"/>
        </w:rPr>
        <w:t xml:space="preserve">я. А как же? Кассий ведь мужчина. </w:t>
      </w:r>
      <w:r>
        <w:rPr>
          <w:rFonts w:ascii="Times New Roman" w:hAnsi="Times New Roman" w:cs="Times New Roman"/>
          <w:sz w:val="28"/>
          <w:szCs w:val="28"/>
          <w:lang w:val="ru-RU"/>
        </w:rPr>
        <w:t>Какого черта должна быть здесь м</w:t>
      </w:r>
      <w:r>
        <w:rPr>
          <w:rFonts w:ascii="Times New Roman" w:hAnsi="Times New Roman" w:cs="Times New Roman"/>
          <w:sz w:val="28"/>
          <w:szCs w:val="28"/>
        </w:rPr>
        <w:t>олод</w:t>
      </w:r>
      <w:r>
        <w:rPr>
          <w:rFonts w:ascii="Times New Roman" w:hAnsi="Times New Roman" w:cs="Times New Roman"/>
          <w:sz w:val="28"/>
          <w:szCs w:val="28"/>
          <w:lang w:val="ru-RU"/>
        </w:rPr>
        <w:t>ая</w:t>
      </w:r>
      <w:r>
        <w:rPr>
          <w:rFonts w:ascii="Times New Roman" w:hAnsi="Times New Roman" w:cs="Times New Roman"/>
          <w:sz w:val="28"/>
          <w:szCs w:val="28"/>
        </w:rPr>
        <w:t xml:space="preserve"> актрис</w:t>
      </w:r>
      <w:r>
        <w:rPr>
          <w:rFonts w:ascii="Times New Roman" w:hAnsi="Times New Roman" w:cs="Times New Roman"/>
          <w:sz w:val="28"/>
          <w:szCs w:val="28"/>
          <w:lang w:val="ru-RU"/>
        </w:rPr>
        <w:t xml:space="preserve">а, </w:t>
      </w:r>
      <w:r>
        <w:rPr>
          <w:rFonts w:ascii="Times New Roman" w:hAnsi="Times New Roman" w:cs="Times New Roman"/>
          <w:sz w:val="28"/>
          <w:szCs w:val="28"/>
        </w:rPr>
        <w:t>играющ</w:t>
      </w:r>
      <w:r>
        <w:rPr>
          <w:rFonts w:ascii="Times New Roman" w:hAnsi="Times New Roman" w:cs="Times New Roman"/>
          <w:sz w:val="28"/>
          <w:szCs w:val="28"/>
          <w:lang w:val="ru-RU"/>
        </w:rPr>
        <w:t>ая</w:t>
      </w:r>
      <w:r>
        <w:rPr>
          <w:rFonts w:ascii="Times New Roman" w:hAnsi="Times New Roman" w:cs="Times New Roman"/>
          <w:sz w:val="28"/>
          <w:szCs w:val="28"/>
        </w:rPr>
        <w:t xml:space="preserve"> роль жены Брута?  </w:t>
      </w:r>
      <w:r>
        <w:rPr>
          <w:rFonts w:ascii="Times New Roman" w:hAnsi="Times New Roman" w:cs="Times New Roman"/>
          <w:sz w:val="28"/>
          <w:szCs w:val="28"/>
          <w:lang w:val="ru-RU"/>
        </w:rPr>
        <w:t>Мы ни разу не играем с ней в одной сцене. Не утруждай себя. Ну, сколько раз объяснять тебе, что для актрис в театре существует отдельная гримерная?</w:t>
      </w:r>
      <w:r>
        <w:rPr>
          <w:rFonts w:ascii="Times New Roman" w:hAnsi="Times New Roman" w:cs="Times New Roman"/>
          <w:sz w:val="28"/>
          <w:szCs w:val="28"/>
        </w:rPr>
        <w:t xml:space="preserve"> Оставь, наконец, эту бессмысленную ревность! </w:t>
      </w:r>
      <w:r>
        <w:rPr>
          <w:rFonts w:ascii="Times New Roman" w:hAnsi="Times New Roman" w:cs="Times New Roman"/>
          <w:sz w:val="28"/>
          <w:szCs w:val="28"/>
          <w:lang w:val="ru-RU"/>
        </w:rPr>
        <w:t>Какую цель ты преследуешь? Хочешь, чтобы я опозорился, забыв текст, который не до конца еще выучил. Прекрати этот разговор! Пожелай успеха и положи трубку</w:t>
      </w:r>
      <w:r>
        <w:rPr>
          <w:rFonts w:ascii="Times New Roman" w:hAnsi="Times New Roman" w:cs="Times New Roman"/>
          <w:sz w:val="28"/>
          <w:szCs w:val="28"/>
        </w:rPr>
        <w:t>!  Это твое дело! (</w:t>
      </w:r>
      <w:r>
        <w:rPr>
          <w:rFonts w:ascii="Times New Roman" w:hAnsi="Times New Roman" w:cs="Times New Roman"/>
          <w:i/>
          <w:sz w:val="28"/>
          <w:szCs w:val="28"/>
        </w:rPr>
        <w:t>Кладет трубку)</w:t>
      </w:r>
      <w:r>
        <w:rPr>
          <w:rFonts w:ascii="Times New Roman" w:hAnsi="Times New Roman" w:cs="Times New Roman"/>
          <w:sz w:val="28"/>
          <w:szCs w:val="28"/>
        </w:rPr>
        <w:t xml:space="preserve"> </w:t>
      </w:r>
    </w:p>
    <w:p w:rsidR="00000000" w:rsidRDefault="003C61A3">
      <w:pPr>
        <w:rPr>
          <w:rFonts w:ascii="Times New Roman" w:hAnsi="Times New Roman" w:cs="Times New Roman"/>
          <w:sz w:val="28"/>
          <w:szCs w:val="28"/>
        </w:rPr>
      </w:pPr>
      <w:r>
        <w:rPr>
          <w:rFonts w:ascii="Times New Roman" w:hAnsi="Times New Roman" w:cs="Times New Roman"/>
          <w:sz w:val="28"/>
          <w:szCs w:val="28"/>
        </w:rPr>
        <w:t>КАССИЙ Жена?</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КАСКА  А</w:t>
      </w:r>
      <w:r>
        <w:rPr>
          <w:rFonts w:ascii="Times New Roman" w:hAnsi="Times New Roman" w:cs="Times New Roman"/>
          <w:sz w:val="28"/>
          <w:szCs w:val="28"/>
        </w:rPr>
        <w:t xml:space="preserve"> кто еще может быть? Помнишь, приезжала когда начались репетиции? </w:t>
      </w:r>
      <w:r>
        <w:rPr>
          <w:rFonts w:ascii="Times New Roman" w:hAnsi="Times New Roman" w:cs="Times New Roman"/>
          <w:sz w:val="28"/>
          <w:szCs w:val="28"/>
          <w:lang w:val="ru-RU"/>
        </w:rPr>
        <w:t xml:space="preserve"> В принципе, не репетиции ее волновали, а молодая актриса. С тех пор только о ней и думает. Вроде поймала наши с ней взгляды.     Достает она меня постоянно!</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w:t>
      </w:r>
      <w:r>
        <w:rPr>
          <w:rFonts w:ascii="Times New Roman" w:hAnsi="Times New Roman" w:cs="Times New Roman"/>
          <w:i/>
          <w:sz w:val="28"/>
          <w:szCs w:val="28"/>
          <w:lang w:val="ru-RU"/>
        </w:rPr>
        <w:t>Подшучивает</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Не так уж </w:t>
      </w:r>
      <w:r>
        <w:rPr>
          <w:rFonts w:ascii="Times New Roman" w:hAnsi="Times New Roman" w:cs="Times New Roman"/>
          <w:sz w:val="28"/>
          <w:szCs w:val="28"/>
          <w:lang w:val="ru-RU"/>
        </w:rPr>
        <w:t>и неправа твоя жена. К тебе не могут приблизиться даже мухи-самки, наоборот улетают при виде тебя.</w:t>
      </w:r>
      <w:r>
        <w:rPr>
          <w:rFonts w:ascii="Times New Roman" w:hAnsi="Times New Roman" w:cs="Times New Roman"/>
          <w:sz w:val="28"/>
          <w:szCs w:val="28"/>
        </w:rPr>
        <w:t xml:space="preserve"> </w:t>
      </w:r>
      <w:r>
        <w:rPr>
          <w:rFonts w:ascii="Times New Roman" w:hAnsi="Times New Roman" w:cs="Times New Roman"/>
          <w:sz w:val="28"/>
          <w:szCs w:val="28"/>
          <w:lang w:val="ru-RU"/>
        </w:rPr>
        <w:t>Боятся, что ты их испортишь.</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i/>
          <w:sz w:val="28"/>
          <w:szCs w:val="28"/>
        </w:rPr>
        <w:t xml:space="preserve">( </w:t>
      </w:r>
      <w:r>
        <w:rPr>
          <w:rFonts w:ascii="Times New Roman" w:hAnsi="Times New Roman" w:cs="Times New Roman"/>
          <w:i/>
          <w:sz w:val="28"/>
          <w:szCs w:val="28"/>
          <w:lang w:val="ru-RU"/>
        </w:rPr>
        <w:t xml:space="preserve">Это </w:t>
      </w:r>
      <w:r>
        <w:rPr>
          <w:rFonts w:ascii="Times New Roman" w:hAnsi="Times New Roman" w:cs="Times New Roman"/>
          <w:i/>
          <w:sz w:val="28"/>
          <w:szCs w:val="28"/>
        </w:rPr>
        <w:t xml:space="preserve">ему </w:t>
      </w:r>
      <w:r>
        <w:rPr>
          <w:rFonts w:ascii="Times New Roman" w:hAnsi="Times New Roman" w:cs="Times New Roman"/>
          <w:i/>
          <w:sz w:val="28"/>
          <w:szCs w:val="28"/>
          <w:lang w:val="ru-RU"/>
        </w:rPr>
        <w:t xml:space="preserve">явно </w:t>
      </w:r>
      <w:r>
        <w:rPr>
          <w:rFonts w:ascii="Times New Roman" w:hAnsi="Times New Roman" w:cs="Times New Roman"/>
          <w:i/>
          <w:sz w:val="28"/>
          <w:szCs w:val="28"/>
        </w:rPr>
        <w:t>понравилось.)</w:t>
      </w:r>
      <w:r>
        <w:rPr>
          <w:rFonts w:ascii="Times New Roman" w:hAnsi="Times New Roman" w:cs="Times New Roman"/>
          <w:sz w:val="28"/>
          <w:szCs w:val="28"/>
        </w:rPr>
        <w:t xml:space="preserve"> </w:t>
      </w:r>
      <w:r>
        <w:rPr>
          <w:rFonts w:ascii="Times New Roman" w:hAnsi="Times New Roman" w:cs="Times New Roman"/>
          <w:sz w:val="28"/>
          <w:szCs w:val="28"/>
          <w:lang w:val="ru-RU"/>
        </w:rPr>
        <w:t>Да, не преувеличивай, дорогой.</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И не приходит на первое представление?</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Предпоч</w:t>
      </w:r>
      <w:r>
        <w:rPr>
          <w:rFonts w:ascii="Times New Roman" w:hAnsi="Times New Roman" w:cs="Times New Roman"/>
          <w:sz w:val="28"/>
          <w:szCs w:val="28"/>
          <w:lang w:val="ru-RU"/>
        </w:rPr>
        <w:t>итает прийти на премьеру. Якобы, когда наши ошибки станут минимальными…</w:t>
      </w:r>
      <w:r>
        <w:rPr>
          <w:rFonts w:ascii="Times New Roman" w:hAnsi="Times New Roman" w:cs="Times New Roman"/>
          <w:sz w:val="28"/>
          <w:szCs w:val="28"/>
        </w:rPr>
        <w:t xml:space="preserve"> </w:t>
      </w:r>
      <w:r>
        <w:rPr>
          <w:rFonts w:ascii="Times New Roman" w:hAnsi="Times New Roman" w:cs="Times New Roman"/>
          <w:sz w:val="28"/>
          <w:szCs w:val="28"/>
          <w:lang w:val="ru-RU"/>
        </w:rPr>
        <w:t>Да и еще мол, она не может два раза смотреть один и тот же спектакль.</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Aaa! Да брось ты </w:t>
      </w:r>
      <w:r>
        <w:rPr>
          <w:rFonts w:ascii="Times New Roman" w:hAnsi="Times New Roman" w:cs="Times New Roman"/>
          <w:sz w:val="28"/>
          <w:szCs w:val="28"/>
          <w:lang w:val="ru-RU"/>
        </w:rPr>
        <w:t xml:space="preserve">уже </w:t>
      </w:r>
      <w:r>
        <w:rPr>
          <w:rFonts w:ascii="Times New Roman" w:hAnsi="Times New Roman" w:cs="Times New Roman"/>
          <w:sz w:val="28"/>
          <w:szCs w:val="28"/>
        </w:rPr>
        <w:t>эти вещи!  Успокойся перед игрой. Сделай глубокий вдох, не дыши и сделай выдох. Вот</w:t>
      </w:r>
      <w:r>
        <w:rPr>
          <w:rFonts w:ascii="Times New Roman" w:hAnsi="Times New Roman" w:cs="Times New Roman"/>
          <w:sz w:val="28"/>
          <w:szCs w:val="28"/>
        </w:rPr>
        <w:t xml:space="preserve"> вот начнется спектакль. Чуть </w:t>
      </w:r>
      <w:r>
        <w:rPr>
          <w:rFonts w:ascii="Times New Roman" w:hAnsi="Times New Roman" w:cs="Times New Roman"/>
          <w:sz w:val="28"/>
          <w:szCs w:val="28"/>
        </w:rPr>
        <w:lastRenderedPageBreak/>
        <w:t xml:space="preserve">чуть осталось. </w:t>
      </w:r>
      <w:r>
        <w:rPr>
          <w:rFonts w:ascii="Times New Roman" w:hAnsi="Times New Roman" w:cs="Times New Roman"/>
          <w:sz w:val="28"/>
          <w:szCs w:val="28"/>
          <w:lang w:val="ru-RU"/>
        </w:rPr>
        <w:t>Дай отдохнуть башке.</w:t>
      </w:r>
      <w:r>
        <w:rPr>
          <w:rFonts w:ascii="Times New Roman" w:hAnsi="Times New Roman" w:cs="Times New Roman"/>
          <w:sz w:val="28"/>
          <w:szCs w:val="28"/>
        </w:rPr>
        <w:t xml:space="preserve"> А теперь скажи мне дату </w:t>
      </w:r>
      <w:r>
        <w:rPr>
          <w:rFonts w:ascii="Times New Roman" w:hAnsi="Times New Roman" w:cs="Times New Roman"/>
          <w:sz w:val="28"/>
          <w:szCs w:val="28"/>
          <w:lang w:val="ru-RU"/>
        </w:rPr>
        <w:t xml:space="preserve">действия </w:t>
      </w:r>
      <w:r>
        <w:rPr>
          <w:rFonts w:ascii="Times New Roman" w:hAnsi="Times New Roman" w:cs="Times New Roman"/>
          <w:sz w:val="28"/>
          <w:szCs w:val="28"/>
        </w:rPr>
        <w:t>нашей игры…</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14 </w:t>
      </w:r>
      <w:r>
        <w:rPr>
          <w:rFonts w:ascii="Times New Roman" w:hAnsi="Times New Roman" w:cs="Times New Roman"/>
          <w:sz w:val="28"/>
          <w:szCs w:val="28"/>
          <w:lang w:val="ru-RU"/>
        </w:rPr>
        <w:t xml:space="preserve">марта </w:t>
      </w:r>
      <w:r>
        <w:rPr>
          <w:rFonts w:ascii="Times New Roman" w:hAnsi="Times New Roman" w:cs="Times New Roman"/>
          <w:sz w:val="28"/>
          <w:szCs w:val="28"/>
        </w:rPr>
        <w:t xml:space="preserve"> 44</w:t>
      </w:r>
      <w:r>
        <w:rPr>
          <w:rFonts w:ascii="Times New Roman" w:hAnsi="Times New Roman" w:cs="Times New Roman"/>
          <w:sz w:val="28"/>
          <w:szCs w:val="28"/>
          <w:lang w:val="ru-RU"/>
        </w:rPr>
        <w:t>года</w:t>
      </w:r>
      <w:r>
        <w:rPr>
          <w:rFonts w:ascii="Times New Roman" w:hAnsi="Times New Roman" w:cs="Times New Roman"/>
          <w:sz w:val="28"/>
          <w:szCs w:val="28"/>
        </w:rPr>
        <w:t xml:space="preserve">… </w:t>
      </w:r>
      <w:r>
        <w:rPr>
          <w:rFonts w:ascii="Times New Roman" w:hAnsi="Times New Roman" w:cs="Times New Roman"/>
          <w:sz w:val="28"/>
          <w:szCs w:val="28"/>
          <w:lang w:val="ru-RU"/>
        </w:rPr>
        <w:t>Ночью начинается</w:t>
      </w:r>
      <w:r>
        <w:rPr>
          <w:rFonts w:ascii="Times New Roman" w:hAnsi="Times New Roman" w:cs="Times New Roman"/>
          <w:sz w:val="28"/>
          <w:szCs w:val="28"/>
        </w:rPr>
        <w:t xml:space="preserve">. 15 </w:t>
      </w:r>
      <w:r>
        <w:rPr>
          <w:rFonts w:ascii="Times New Roman" w:hAnsi="Times New Roman" w:cs="Times New Roman"/>
          <w:sz w:val="28"/>
          <w:szCs w:val="28"/>
          <w:lang w:val="ru-RU"/>
        </w:rPr>
        <w:t>марта</w:t>
      </w:r>
      <w:r>
        <w:rPr>
          <w:rFonts w:ascii="Times New Roman" w:hAnsi="Times New Roman" w:cs="Times New Roman"/>
          <w:sz w:val="28"/>
          <w:szCs w:val="28"/>
        </w:rPr>
        <w:t xml:space="preserve"> 44</w:t>
      </w:r>
      <w:r>
        <w:rPr>
          <w:rFonts w:ascii="Times New Roman" w:hAnsi="Times New Roman" w:cs="Times New Roman"/>
          <w:sz w:val="28"/>
          <w:szCs w:val="28"/>
          <w:lang w:val="ru-RU"/>
        </w:rPr>
        <w:t xml:space="preserve"> года</w:t>
      </w:r>
      <w:r>
        <w:rPr>
          <w:rFonts w:ascii="Times New Roman" w:hAnsi="Times New Roman" w:cs="Times New Roman"/>
          <w:sz w:val="28"/>
          <w:szCs w:val="28"/>
        </w:rPr>
        <w:t xml:space="preserve">…  </w:t>
      </w:r>
      <w:r>
        <w:rPr>
          <w:rFonts w:ascii="Times New Roman" w:hAnsi="Times New Roman" w:cs="Times New Roman"/>
          <w:sz w:val="28"/>
          <w:szCs w:val="28"/>
          <w:lang w:val="ru-RU"/>
        </w:rPr>
        <w:t>На следующий день заканчивается</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 xml:space="preserve"> Хорошо. Но пусть 44 год не вводит в заблужд</w:t>
      </w:r>
      <w:r>
        <w:rPr>
          <w:rFonts w:ascii="Times New Roman" w:hAnsi="Times New Roman" w:cs="Times New Roman"/>
          <w:sz w:val="28"/>
          <w:szCs w:val="28"/>
          <w:lang w:val="ru-RU"/>
        </w:rPr>
        <w:t>ение зрителя. Это до нашей эры или после?</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Конечно </w:t>
      </w:r>
      <w:r>
        <w:rPr>
          <w:rFonts w:ascii="Times New Roman" w:hAnsi="Times New Roman" w:cs="Times New Roman"/>
          <w:sz w:val="28"/>
          <w:szCs w:val="28"/>
          <w:lang w:val="ru-RU"/>
        </w:rPr>
        <w:t>до нашей эры</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Tелефон снова зазвенел. Каска смотрит кто звонит. </w:t>
      </w:r>
      <w:r>
        <w:rPr>
          <w:rFonts w:ascii="Times New Roman" w:hAnsi="Times New Roman" w:cs="Times New Roman"/>
          <w:i/>
          <w:sz w:val="28"/>
          <w:szCs w:val="28"/>
          <w:lang w:val="ru-RU"/>
        </w:rPr>
        <w:t>Понятно, что это жена. Приостанавливается. Морщится.</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КАССИЙ (</w:t>
      </w:r>
      <w:r>
        <w:rPr>
          <w:rFonts w:ascii="Times New Roman" w:hAnsi="Times New Roman" w:cs="Times New Roman"/>
          <w:i/>
          <w:sz w:val="28"/>
          <w:szCs w:val="28"/>
        </w:rPr>
        <w:t>Мешает ему ответить)</w:t>
      </w:r>
      <w:r>
        <w:rPr>
          <w:rFonts w:ascii="Times New Roman" w:hAnsi="Times New Roman" w:cs="Times New Roman"/>
          <w:sz w:val="28"/>
          <w:szCs w:val="28"/>
        </w:rPr>
        <w:t xml:space="preserve"> </w:t>
      </w:r>
      <w:r>
        <w:rPr>
          <w:rFonts w:ascii="Times New Roman" w:hAnsi="Times New Roman" w:cs="Times New Roman"/>
          <w:sz w:val="28"/>
          <w:szCs w:val="28"/>
          <w:lang w:val="ru-RU"/>
        </w:rPr>
        <w:t>В 44 году до рождества Христова разве телефон был и</w:t>
      </w:r>
      <w:r>
        <w:rPr>
          <w:rFonts w:ascii="Times New Roman" w:hAnsi="Times New Roman" w:cs="Times New Roman"/>
          <w:sz w:val="28"/>
          <w:szCs w:val="28"/>
          <w:lang w:val="ru-RU"/>
        </w:rPr>
        <w:t>зобретен? Ох, боже мой! Отключи ты его. И убери отсюда.</w:t>
      </w:r>
      <w:r>
        <w:rPr>
          <w:rFonts w:ascii="Times New Roman" w:hAnsi="Times New Roman" w:cs="Times New Roman"/>
          <w:sz w:val="28"/>
          <w:szCs w:val="28"/>
        </w:rPr>
        <w:t xml:space="preserve"> </w:t>
      </w:r>
      <w:r>
        <w:rPr>
          <w:rFonts w:ascii="Times New Roman" w:hAnsi="Times New Roman" w:cs="Times New Roman"/>
          <w:sz w:val="28"/>
          <w:szCs w:val="28"/>
          <w:lang w:val="ru-RU"/>
        </w:rPr>
        <w:t>Говорят, черт заряжает оружие. Не стоит только нажимать на курок неожиданно. Телефон прямо в такой же ситуации, что и оружие. Подумаешь, что отключил и начнешь играть. А если зазвонит во время игры? И</w:t>
      </w:r>
      <w:r>
        <w:rPr>
          <w:rFonts w:ascii="Times New Roman" w:hAnsi="Times New Roman" w:cs="Times New Roman"/>
          <w:sz w:val="28"/>
          <w:szCs w:val="28"/>
          <w:lang w:val="ru-RU"/>
        </w:rPr>
        <w:t xml:space="preserve">ли начнет трезвонить во время премьеры? </w:t>
      </w:r>
      <w:r>
        <w:rPr>
          <w:rFonts w:ascii="Times New Roman" w:hAnsi="Times New Roman" w:cs="Times New Roman"/>
          <w:sz w:val="28"/>
          <w:szCs w:val="28"/>
        </w:rPr>
        <w:t xml:space="preserve"> Был у меня случай во время премьеры в другом театре.</w:t>
      </w:r>
      <w:r>
        <w:rPr>
          <w:rFonts w:ascii="Times New Roman" w:hAnsi="Times New Roman" w:cs="Times New Roman"/>
          <w:sz w:val="28"/>
          <w:szCs w:val="28"/>
          <w:lang w:val="ru-RU"/>
        </w:rPr>
        <w:t xml:space="preserve"> Только не будем создавать ложное представление. Случай, о котором хочется рассказать, не имеет никакого отношения к сегодняшнему дню. (</w:t>
      </w:r>
      <w:r>
        <w:rPr>
          <w:rFonts w:ascii="Times New Roman" w:hAnsi="Times New Roman" w:cs="Times New Roman"/>
          <w:i/>
          <w:sz w:val="28"/>
          <w:szCs w:val="28"/>
          <w:lang w:val="ru-RU"/>
        </w:rPr>
        <w:t>Убедившись, что Каска полно</w:t>
      </w:r>
      <w:r>
        <w:rPr>
          <w:rFonts w:ascii="Times New Roman" w:hAnsi="Times New Roman" w:cs="Times New Roman"/>
          <w:i/>
          <w:sz w:val="28"/>
          <w:szCs w:val="28"/>
          <w:lang w:val="ru-RU"/>
        </w:rPr>
        <w:t>стью отключил телефонную трубку.</w:t>
      </w:r>
      <w:r>
        <w:rPr>
          <w:rFonts w:ascii="Times New Roman" w:hAnsi="Times New Roman" w:cs="Times New Roman"/>
          <w:sz w:val="28"/>
          <w:szCs w:val="28"/>
          <w:lang w:val="ru-RU"/>
        </w:rPr>
        <w:t>)</w:t>
      </w:r>
      <w:r>
        <w:rPr>
          <w:rFonts w:ascii="Times New Roman" w:hAnsi="Times New Roman" w:cs="Times New Roman"/>
          <w:i/>
          <w:sz w:val="28"/>
          <w:szCs w:val="28"/>
          <w:lang w:val="ru-RU"/>
        </w:rPr>
        <w:t>.</w:t>
      </w:r>
      <w:r>
        <w:rPr>
          <w:rFonts w:ascii="Times New Roman" w:hAnsi="Times New Roman" w:cs="Times New Roman"/>
          <w:sz w:val="28"/>
          <w:szCs w:val="28"/>
          <w:lang w:val="ru-RU"/>
        </w:rPr>
        <w:t>Успокойся, друг.</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Как </w:t>
      </w:r>
      <w:r>
        <w:rPr>
          <w:rFonts w:ascii="Times New Roman" w:hAnsi="Times New Roman" w:cs="Times New Roman"/>
          <w:i/>
          <w:sz w:val="28"/>
          <w:szCs w:val="28"/>
          <w:lang w:val="ru-RU"/>
        </w:rPr>
        <w:t>бы всматривается</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 xml:space="preserve"> в щелку, проходит и идет к зрителям.</w:t>
      </w:r>
      <w:r>
        <w:rPr>
          <w:rFonts w:ascii="Times New Roman" w:hAnsi="Times New Roman" w:cs="Times New Roman"/>
          <w:sz w:val="28"/>
          <w:szCs w:val="28"/>
        </w:rPr>
        <w:t>) Видишь, все сели на свои места.(</w:t>
      </w:r>
      <w:r>
        <w:rPr>
          <w:rFonts w:ascii="Times New Roman" w:hAnsi="Times New Roman" w:cs="Times New Roman"/>
          <w:i/>
          <w:sz w:val="28"/>
          <w:szCs w:val="28"/>
          <w:lang w:val="ru-RU"/>
        </w:rPr>
        <w:t>Прозвенел звонок</w:t>
      </w:r>
      <w:r>
        <w:rPr>
          <w:rFonts w:ascii="Times New Roman" w:hAnsi="Times New Roman" w:cs="Times New Roman"/>
          <w:i/>
          <w:sz w:val="28"/>
          <w:szCs w:val="28"/>
        </w:rPr>
        <w:t>.</w:t>
      </w:r>
      <w:r>
        <w:rPr>
          <w:rFonts w:ascii="Times New Roman" w:hAnsi="Times New Roman" w:cs="Times New Roman"/>
          <w:sz w:val="28"/>
          <w:szCs w:val="28"/>
        </w:rPr>
        <w:t>) Начинаем комедию. Начнем играть. Если опоздаем еще немного зрите</w:t>
      </w:r>
      <w:r>
        <w:rPr>
          <w:rFonts w:ascii="Times New Roman" w:hAnsi="Times New Roman" w:cs="Times New Roman"/>
          <w:sz w:val="28"/>
          <w:szCs w:val="28"/>
          <w:lang w:val="ru-RU"/>
        </w:rPr>
        <w:t>л</w:t>
      </w:r>
      <w:r>
        <w:rPr>
          <w:rFonts w:ascii="Times New Roman" w:hAnsi="Times New Roman" w:cs="Times New Roman"/>
          <w:sz w:val="28"/>
          <w:szCs w:val="28"/>
        </w:rPr>
        <w:t xml:space="preserve">и начнут аплодировать. </w:t>
      </w:r>
      <w:r>
        <w:rPr>
          <w:rFonts w:ascii="Times New Roman" w:hAnsi="Times New Roman" w:cs="Times New Roman"/>
          <w:sz w:val="28"/>
          <w:szCs w:val="28"/>
          <w:lang w:val="ru-RU"/>
        </w:rPr>
        <w:t>Э</w:t>
      </w:r>
      <w:r>
        <w:rPr>
          <w:rFonts w:ascii="Times New Roman" w:hAnsi="Times New Roman" w:cs="Times New Roman"/>
          <w:sz w:val="28"/>
          <w:szCs w:val="28"/>
        </w:rPr>
        <w:t>то н</w:t>
      </w:r>
      <w:r>
        <w:rPr>
          <w:rFonts w:ascii="Times New Roman" w:hAnsi="Times New Roman" w:cs="Times New Roman"/>
          <w:sz w:val="28"/>
          <w:szCs w:val="28"/>
        </w:rPr>
        <w:t xml:space="preserve">овое </w:t>
      </w:r>
      <w:r>
        <w:rPr>
          <w:rFonts w:ascii="Times New Roman" w:hAnsi="Times New Roman" w:cs="Times New Roman"/>
          <w:sz w:val="28"/>
          <w:szCs w:val="28"/>
          <w:lang w:val="ru-RU"/>
        </w:rPr>
        <w:t>явлен</w:t>
      </w:r>
      <w:r>
        <w:rPr>
          <w:rFonts w:ascii="Times New Roman" w:hAnsi="Times New Roman" w:cs="Times New Roman"/>
          <w:sz w:val="28"/>
          <w:szCs w:val="28"/>
        </w:rPr>
        <w:t>ие в наших театрах… (</w:t>
      </w:r>
      <w:r>
        <w:rPr>
          <w:rFonts w:ascii="Times New Roman" w:hAnsi="Times New Roman" w:cs="Times New Roman"/>
          <w:i/>
          <w:sz w:val="28"/>
          <w:szCs w:val="28"/>
          <w:lang w:val="ru-RU"/>
        </w:rPr>
        <w:t>Прозвенел второй звонок.</w:t>
      </w:r>
      <w:r>
        <w:rPr>
          <w:rFonts w:ascii="Times New Roman" w:hAnsi="Times New Roman" w:cs="Times New Roman"/>
          <w:sz w:val="28"/>
          <w:szCs w:val="28"/>
        </w:rPr>
        <w:t xml:space="preserve">)  А теперь выходи на улицу. И эту вещицу свою положи на полку. </w:t>
      </w:r>
      <w:r>
        <w:rPr>
          <w:rFonts w:ascii="Times New Roman" w:hAnsi="Times New Roman" w:cs="Times New Roman"/>
          <w:sz w:val="28"/>
          <w:szCs w:val="28"/>
          <w:lang w:val="ru-RU"/>
        </w:rPr>
        <w:t>С</w:t>
      </w:r>
      <w:r>
        <w:rPr>
          <w:rFonts w:ascii="Times New Roman" w:hAnsi="Times New Roman" w:cs="Times New Roman"/>
          <w:sz w:val="28"/>
          <w:szCs w:val="28"/>
        </w:rPr>
        <w:t>дела</w:t>
      </w:r>
      <w:r>
        <w:rPr>
          <w:rFonts w:ascii="Times New Roman" w:hAnsi="Times New Roman" w:cs="Times New Roman"/>
          <w:sz w:val="28"/>
          <w:szCs w:val="28"/>
          <w:lang w:val="ru-RU"/>
        </w:rPr>
        <w:t xml:space="preserve">й, как минимум, пять </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раз </w:t>
      </w:r>
      <w:r>
        <w:rPr>
          <w:rFonts w:ascii="Times New Roman" w:hAnsi="Times New Roman" w:cs="Times New Roman"/>
          <w:sz w:val="28"/>
          <w:szCs w:val="28"/>
        </w:rPr>
        <w:t>глубоки</w:t>
      </w:r>
      <w:r>
        <w:rPr>
          <w:rFonts w:ascii="Times New Roman" w:hAnsi="Times New Roman" w:cs="Times New Roman"/>
          <w:sz w:val="28"/>
          <w:szCs w:val="28"/>
          <w:lang w:val="ru-RU"/>
        </w:rPr>
        <w:t>й</w:t>
      </w:r>
      <w:r>
        <w:rPr>
          <w:rFonts w:ascii="Times New Roman" w:hAnsi="Times New Roman" w:cs="Times New Roman"/>
          <w:sz w:val="28"/>
          <w:szCs w:val="28"/>
        </w:rPr>
        <w:t xml:space="preserve"> вдох</w:t>
      </w:r>
      <w:r>
        <w:rPr>
          <w:rFonts w:ascii="Times New Roman" w:hAnsi="Times New Roman" w:cs="Times New Roman"/>
          <w:sz w:val="28"/>
          <w:szCs w:val="28"/>
          <w:lang w:val="ru-RU"/>
        </w:rPr>
        <w:t>, затем выдох и возвращайся сюда. Только не задерживайся!</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lang w:val="ru-RU"/>
        </w:rPr>
        <w:t>Каска выходит</w:t>
      </w:r>
      <w:r>
        <w:rPr>
          <w:rFonts w:ascii="Times New Roman" w:hAnsi="Times New Roman" w:cs="Times New Roman"/>
          <w:sz w:val="28"/>
          <w:szCs w:val="28"/>
        </w:rPr>
        <w:t xml:space="preserve">. </w:t>
      </w:r>
      <w:r>
        <w:rPr>
          <w:rFonts w:ascii="Times New Roman" w:hAnsi="Times New Roman" w:cs="Times New Roman"/>
          <w:i/>
          <w:sz w:val="28"/>
          <w:szCs w:val="28"/>
          <w:lang w:val="ru-RU"/>
        </w:rPr>
        <w:t>Третий звонок.</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w:t>
      </w:r>
      <w:r>
        <w:rPr>
          <w:rFonts w:ascii="Times New Roman" w:hAnsi="Times New Roman" w:cs="Times New Roman"/>
          <w:sz w:val="28"/>
          <w:szCs w:val="28"/>
        </w:rPr>
        <w:t>СИЙ (</w:t>
      </w:r>
      <w:r>
        <w:rPr>
          <w:rFonts w:ascii="Times New Roman" w:hAnsi="Times New Roman" w:cs="Times New Roman"/>
          <w:i/>
          <w:sz w:val="28"/>
          <w:szCs w:val="28"/>
        </w:rPr>
        <w:t>Проверяет кучу писем на столе и дает знак в осветительную комнату.Вместе с драматическим освещением чувству</w:t>
      </w:r>
      <w:r>
        <w:rPr>
          <w:rFonts w:ascii="Times New Roman" w:hAnsi="Times New Roman" w:cs="Times New Roman"/>
          <w:i/>
          <w:sz w:val="28"/>
          <w:szCs w:val="28"/>
          <w:lang w:val="ru-RU"/>
        </w:rPr>
        <w:t>ю</w:t>
      </w:r>
      <w:r>
        <w:rPr>
          <w:rFonts w:ascii="Times New Roman" w:hAnsi="Times New Roman" w:cs="Times New Roman"/>
          <w:i/>
          <w:sz w:val="28"/>
          <w:szCs w:val="28"/>
        </w:rPr>
        <w:t xml:space="preserve">тся </w:t>
      </w:r>
      <w:r>
        <w:rPr>
          <w:rFonts w:ascii="Times New Roman" w:hAnsi="Times New Roman" w:cs="Times New Roman"/>
          <w:i/>
          <w:sz w:val="28"/>
          <w:szCs w:val="28"/>
          <w:lang w:val="ru-RU"/>
        </w:rPr>
        <w:t>звуки</w:t>
      </w:r>
      <w:r>
        <w:rPr>
          <w:rFonts w:ascii="Times New Roman" w:hAnsi="Times New Roman" w:cs="Times New Roman"/>
          <w:i/>
          <w:sz w:val="28"/>
          <w:szCs w:val="28"/>
        </w:rPr>
        <w:t xml:space="preserve"> и ужас </w:t>
      </w:r>
      <w:r>
        <w:rPr>
          <w:rFonts w:ascii="Times New Roman" w:hAnsi="Times New Roman" w:cs="Times New Roman"/>
          <w:i/>
          <w:sz w:val="28"/>
          <w:szCs w:val="28"/>
          <w:lang w:val="ru-RU"/>
        </w:rPr>
        <w:t>урагана</w:t>
      </w:r>
      <w:r>
        <w:rPr>
          <w:rFonts w:ascii="Times New Roman" w:hAnsi="Times New Roman" w:cs="Times New Roman"/>
          <w:i/>
          <w:sz w:val="28"/>
          <w:szCs w:val="28"/>
        </w:rPr>
        <w:t xml:space="preserve"> </w:t>
      </w:r>
      <w:r>
        <w:rPr>
          <w:rFonts w:ascii="Times New Roman" w:hAnsi="Times New Roman" w:cs="Times New Roman"/>
          <w:i/>
          <w:sz w:val="28"/>
          <w:szCs w:val="28"/>
          <w:lang w:val="ru-RU"/>
        </w:rPr>
        <w:t>на улице</w:t>
      </w:r>
      <w:r>
        <w:rPr>
          <w:rFonts w:ascii="Times New Roman" w:hAnsi="Times New Roman" w:cs="Times New Roman"/>
          <w:i/>
          <w:sz w:val="28"/>
          <w:szCs w:val="28"/>
        </w:rPr>
        <w:t>.</w:t>
      </w:r>
      <w:r>
        <w:rPr>
          <w:rFonts w:ascii="Times New Roman" w:hAnsi="Times New Roman" w:cs="Times New Roman"/>
          <w:i/>
          <w:sz w:val="28"/>
          <w:szCs w:val="28"/>
          <w:lang w:val="ru-RU"/>
        </w:rPr>
        <w:t xml:space="preserve"> Начинает раскладывать письма. Каска опаздывает. Сердится</w:t>
      </w:r>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ru-RU"/>
        </w:rPr>
        <w:t>Где застрял этот тип? Он должен прийти, наоборот,</w:t>
      </w:r>
      <w:r>
        <w:rPr>
          <w:rFonts w:ascii="Times New Roman" w:hAnsi="Times New Roman" w:cs="Times New Roman"/>
          <w:sz w:val="28"/>
          <w:szCs w:val="28"/>
          <w:lang w:val="ru-RU"/>
        </w:rPr>
        <w:t xml:space="preserve"> раньше обычного… </w:t>
      </w:r>
      <w:r>
        <w:rPr>
          <w:rFonts w:ascii="Times New Roman" w:hAnsi="Times New Roman" w:cs="Times New Roman"/>
          <w:sz w:val="28"/>
          <w:szCs w:val="28"/>
        </w:rPr>
        <w:t xml:space="preserve"> Мы </w:t>
      </w:r>
      <w:r>
        <w:rPr>
          <w:rFonts w:ascii="Times New Roman" w:hAnsi="Times New Roman" w:cs="Times New Roman"/>
          <w:sz w:val="28"/>
          <w:szCs w:val="28"/>
          <w:lang w:val="ru-RU"/>
        </w:rPr>
        <w:t xml:space="preserve">ведь </w:t>
      </w:r>
      <w:r>
        <w:rPr>
          <w:rFonts w:ascii="Times New Roman" w:hAnsi="Times New Roman" w:cs="Times New Roman"/>
          <w:sz w:val="28"/>
          <w:szCs w:val="28"/>
        </w:rPr>
        <w:t>готовимся к действиям, которые изменят ход истории, а среди нас находятся люди</w:t>
      </w:r>
      <w:r>
        <w:rPr>
          <w:rFonts w:ascii="Times New Roman" w:hAnsi="Times New Roman" w:cs="Times New Roman"/>
          <w:sz w:val="28"/>
          <w:szCs w:val="28"/>
          <w:lang w:val="ru-RU"/>
        </w:rPr>
        <w:t>,</w:t>
      </w:r>
      <w:r>
        <w:rPr>
          <w:rFonts w:ascii="Times New Roman" w:hAnsi="Times New Roman" w:cs="Times New Roman"/>
          <w:sz w:val="28"/>
          <w:szCs w:val="28"/>
        </w:rPr>
        <w:t xml:space="preserve"> не понимающие важность этого </w:t>
      </w:r>
      <w:r>
        <w:rPr>
          <w:rFonts w:ascii="Times New Roman" w:hAnsi="Times New Roman" w:cs="Times New Roman"/>
          <w:sz w:val="28"/>
          <w:szCs w:val="28"/>
          <w:lang w:val="ru-RU"/>
        </w:rPr>
        <w:t>события</w:t>
      </w:r>
      <w:r>
        <w:rPr>
          <w:rFonts w:ascii="Times New Roman" w:hAnsi="Times New Roman" w:cs="Times New Roman"/>
          <w:sz w:val="28"/>
          <w:szCs w:val="28"/>
        </w:rPr>
        <w:t>! (</w:t>
      </w:r>
      <w:r>
        <w:rPr>
          <w:rFonts w:ascii="Times New Roman" w:hAnsi="Times New Roman" w:cs="Times New Roman"/>
          <w:i/>
          <w:sz w:val="28"/>
          <w:szCs w:val="28"/>
          <w:lang w:val="ru-RU"/>
        </w:rPr>
        <w:t>Увидев как входит Каска</w:t>
      </w:r>
      <w:r>
        <w:rPr>
          <w:rFonts w:ascii="Times New Roman" w:hAnsi="Times New Roman" w:cs="Times New Roman"/>
          <w:sz w:val="28"/>
          <w:szCs w:val="28"/>
        </w:rPr>
        <w:t xml:space="preserve">) </w:t>
      </w:r>
      <w:r>
        <w:rPr>
          <w:rFonts w:ascii="Times New Roman" w:hAnsi="Times New Roman" w:cs="Times New Roman"/>
          <w:sz w:val="28"/>
          <w:szCs w:val="28"/>
          <w:lang w:val="ru-RU"/>
        </w:rPr>
        <w:t>Ты где застрял, сенатор Каска</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КАСКА (</w:t>
      </w:r>
      <w:r>
        <w:rPr>
          <w:rFonts w:ascii="Times New Roman" w:hAnsi="Times New Roman" w:cs="Times New Roman"/>
          <w:i/>
          <w:sz w:val="28"/>
          <w:szCs w:val="28"/>
          <w:lang w:val="ru-RU"/>
        </w:rPr>
        <w:t>Поправля</w:t>
      </w:r>
      <w:r>
        <w:rPr>
          <w:rFonts w:ascii="Times New Roman" w:hAnsi="Times New Roman" w:cs="Times New Roman"/>
          <w:i/>
          <w:sz w:val="28"/>
          <w:szCs w:val="28"/>
          <w:lang w:val="ru-RU"/>
        </w:rPr>
        <w:t>ет одежду на себе</w:t>
      </w:r>
      <w:r>
        <w:rPr>
          <w:rFonts w:ascii="Times New Roman" w:hAnsi="Times New Roman" w:cs="Times New Roman"/>
          <w:sz w:val="28"/>
          <w:szCs w:val="28"/>
        </w:rPr>
        <w:t xml:space="preserve">) </w:t>
      </w:r>
      <w:r>
        <w:rPr>
          <w:rFonts w:ascii="Times New Roman" w:hAnsi="Times New Roman" w:cs="Times New Roman"/>
          <w:sz w:val="28"/>
          <w:szCs w:val="28"/>
          <w:lang w:val="ru-RU"/>
        </w:rPr>
        <w:t>Не слышишь, какой ураган на улице?</w:t>
      </w:r>
      <w:r>
        <w:rPr>
          <w:rFonts w:ascii="Times New Roman" w:hAnsi="Times New Roman" w:cs="Times New Roman"/>
          <w:sz w:val="28"/>
          <w:szCs w:val="28"/>
        </w:rPr>
        <w:t xml:space="preserve"> Рим словно переворачивается. </w:t>
      </w:r>
      <w:r>
        <w:rPr>
          <w:rFonts w:ascii="Times New Roman" w:hAnsi="Times New Roman" w:cs="Times New Roman"/>
          <w:sz w:val="28"/>
          <w:szCs w:val="28"/>
          <w:lang w:val="ru-RU"/>
        </w:rPr>
        <w:t>К</w:t>
      </w:r>
      <w:r>
        <w:rPr>
          <w:rFonts w:ascii="Times New Roman" w:hAnsi="Times New Roman" w:cs="Times New Roman"/>
          <w:sz w:val="28"/>
          <w:szCs w:val="28"/>
        </w:rPr>
        <w:t xml:space="preserve">рыши </w:t>
      </w:r>
      <w:r>
        <w:rPr>
          <w:rFonts w:ascii="Times New Roman" w:hAnsi="Times New Roman" w:cs="Times New Roman"/>
          <w:sz w:val="28"/>
          <w:szCs w:val="28"/>
          <w:lang w:val="ru-RU"/>
        </w:rPr>
        <w:t>домов разлетаются во все стороны</w:t>
      </w:r>
      <w:r>
        <w:rPr>
          <w:rFonts w:ascii="Times New Roman" w:hAnsi="Times New Roman" w:cs="Times New Roman"/>
          <w:sz w:val="28"/>
          <w:szCs w:val="28"/>
        </w:rPr>
        <w:t xml:space="preserve">, </w:t>
      </w:r>
      <w:r>
        <w:rPr>
          <w:rFonts w:ascii="Times New Roman" w:hAnsi="Times New Roman" w:cs="Times New Roman"/>
          <w:sz w:val="28"/>
          <w:szCs w:val="28"/>
        </w:rPr>
        <w:lastRenderedPageBreak/>
        <w:t>деревья шатаются, как будто их выкорчевывают. Укрывшись у входа в Театр Помпея, ждал когда закончится ливень.</w:t>
      </w:r>
      <w:r>
        <w:rPr>
          <w:rFonts w:ascii="Times New Roman" w:hAnsi="Times New Roman" w:cs="Times New Roman"/>
          <w:sz w:val="28"/>
          <w:szCs w:val="28"/>
          <w:lang w:val="ru-RU"/>
        </w:rPr>
        <w:t xml:space="preserve"> Вот и задержался, сенат</w:t>
      </w:r>
      <w:r>
        <w:rPr>
          <w:rFonts w:ascii="Times New Roman" w:hAnsi="Times New Roman" w:cs="Times New Roman"/>
          <w:sz w:val="28"/>
          <w:szCs w:val="28"/>
          <w:lang w:val="ru-RU"/>
        </w:rPr>
        <w:t>ор Кассий.</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Пусть ударит молния, будут наводнения или пусть львы гуляют </w:t>
      </w:r>
      <w:r>
        <w:rPr>
          <w:rFonts w:ascii="Times New Roman" w:hAnsi="Times New Roman" w:cs="Times New Roman"/>
          <w:sz w:val="28"/>
          <w:szCs w:val="28"/>
          <w:lang w:val="ru-RU"/>
        </w:rPr>
        <w:t xml:space="preserve">по </w:t>
      </w:r>
      <w:r>
        <w:rPr>
          <w:rFonts w:ascii="Times New Roman" w:hAnsi="Times New Roman" w:cs="Times New Roman"/>
          <w:sz w:val="28"/>
          <w:szCs w:val="28"/>
        </w:rPr>
        <w:t>улица</w:t>
      </w:r>
      <w:r>
        <w:rPr>
          <w:rFonts w:ascii="Times New Roman" w:hAnsi="Times New Roman" w:cs="Times New Roman"/>
          <w:sz w:val="28"/>
          <w:szCs w:val="28"/>
          <w:lang w:val="ru-RU"/>
        </w:rPr>
        <w:t>м</w:t>
      </w:r>
      <w:r>
        <w:rPr>
          <w:rFonts w:ascii="Times New Roman" w:hAnsi="Times New Roman" w:cs="Times New Roman"/>
          <w:sz w:val="28"/>
          <w:szCs w:val="28"/>
        </w:rPr>
        <w:t xml:space="preserve"> , но мы свое дело должны завершить, Каска!</w:t>
      </w:r>
      <w:r>
        <w:rPr>
          <w:rFonts w:ascii="Times New Roman" w:hAnsi="Times New Roman" w:cs="Times New Roman"/>
          <w:sz w:val="28"/>
          <w:szCs w:val="28"/>
          <w:lang w:val="ru-RU"/>
        </w:rPr>
        <w:t xml:space="preserve"> Потому что камни для дороги, по которой мы должны пройти завтра, нужно начать закладывать сегодня.</w:t>
      </w:r>
      <w:r>
        <w:rPr>
          <w:rFonts w:ascii="Times New Roman" w:hAnsi="Times New Roman" w:cs="Times New Roman"/>
          <w:sz w:val="28"/>
          <w:szCs w:val="28"/>
        </w:rPr>
        <w:t xml:space="preserve"> У нас не должно остаться</w:t>
      </w:r>
      <w:r>
        <w:rPr>
          <w:rFonts w:ascii="Times New Roman" w:hAnsi="Times New Roman" w:cs="Times New Roman"/>
          <w:sz w:val="28"/>
          <w:szCs w:val="28"/>
        </w:rPr>
        <w:t xml:space="preserve"> н</w:t>
      </w:r>
      <w:r>
        <w:rPr>
          <w:rFonts w:ascii="Times New Roman" w:hAnsi="Times New Roman" w:cs="Times New Roman"/>
          <w:sz w:val="28"/>
          <w:szCs w:val="28"/>
          <w:lang w:val="ru-RU"/>
        </w:rPr>
        <w:t>еясностей</w:t>
      </w:r>
      <w:r>
        <w:rPr>
          <w:rFonts w:ascii="Times New Roman" w:hAnsi="Times New Roman" w:cs="Times New Roman"/>
          <w:sz w:val="28"/>
          <w:szCs w:val="28"/>
        </w:rPr>
        <w:t xml:space="preserve">. Иначе дело </w:t>
      </w:r>
      <w:r>
        <w:rPr>
          <w:rFonts w:ascii="Times New Roman" w:hAnsi="Times New Roman" w:cs="Times New Roman"/>
          <w:sz w:val="28"/>
          <w:szCs w:val="28"/>
          <w:lang w:val="ru-RU"/>
        </w:rPr>
        <w:t xml:space="preserve">которое </w:t>
      </w:r>
      <w:r>
        <w:rPr>
          <w:rFonts w:ascii="Times New Roman" w:hAnsi="Times New Roman" w:cs="Times New Roman"/>
          <w:sz w:val="28"/>
          <w:szCs w:val="28"/>
        </w:rPr>
        <w:t>мы задумали</w:t>
      </w:r>
      <w:r>
        <w:rPr>
          <w:rFonts w:ascii="Times New Roman" w:hAnsi="Times New Roman" w:cs="Times New Roman"/>
          <w:sz w:val="28"/>
          <w:szCs w:val="28"/>
          <w:lang w:val="ru-RU"/>
        </w:rPr>
        <w:t xml:space="preserve"> не завершится</w:t>
      </w:r>
      <w:r>
        <w:rPr>
          <w:rFonts w:ascii="Times New Roman" w:hAnsi="Times New Roman" w:cs="Times New Roman"/>
          <w:sz w:val="28"/>
          <w:szCs w:val="28"/>
        </w:rPr>
        <w:t xml:space="preserve">. Хуже того, это святое дело обернется для нас </w:t>
      </w:r>
      <w:r>
        <w:rPr>
          <w:rFonts w:ascii="Times New Roman" w:hAnsi="Times New Roman" w:cs="Times New Roman"/>
          <w:sz w:val="28"/>
          <w:szCs w:val="28"/>
          <w:lang w:val="ru-RU"/>
        </w:rPr>
        <w:t xml:space="preserve">огромной бедой. Мы должны покончить со своими личными взглядами.    </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Надеюсь эта спешная подготовка не приведет к чрезвычайным ситуациям. Говорят</w:t>
      </w:r>
      <w:r>
        <w:rPr>
          <w:rFonts w:ascii="Times New Roman" w:hAnsi="Times New Roman" w:cs="Times New Roman"/>
          <w:sz w:val="28"/>
          <w:szCs w:val="28"/>
          <w:lang w:val="ru-RU"/>
        </w:rPr>
        <w:t xml:space="preserve"> ведь: поспешишь – людей насмешишь!</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Не осталось уже никакой спешки. Стрела выпущена из лука. Все должно идти, как запланировано. Эти письма отнеси в дом Брута и оставь в саду. То есть, как всегда. Смотри, не попадись. Не забудь, Брут подозрителен и</w:t>
      </w:r>
      <w:r>
        <w:rPr>
          <w:rFonts w:ascii="Times New Roman" w:hAnsi="Times New Roman" w:cs="Times New Roman"/>
          <w:sz w:val="28"/>
          <w:szCs w:val="28"/>
          <w:lang w:val="ru-RU"/>
        </w:rPr>
        <w:t xml:space="preserve"> открыто не участвует в нашем выступлении. </w:t>
      </w:r>
      <w:r>
        <w:rPr>
          <w:rFonts w:ascii="Times New Roman" w:hAnsi="Times New Roman" w:cs="Times New Roman"/>
          <w:sz w:val="28"/>
          <w:szCs w:val="28"/>
        </w:rPr>
        <w:t xml:space="preserve"> Несмотря на то, что женат на моей сестре Порции, он иногда даже мне</w:t>
      </w:r>
      <w:r>
        <w:rPr>
          <w:rFonts w:ascii="Times New Roman" w:hAnsi="Times New Roman" w:cs="Times New Roman"/>
          <w:sz w:val="28"/>
          <w:szCs w:val="28"/>
          <w:lang w:val="ru-RU"/>
        </w:rPr>
        <w:t xml:space="preserve"> не доверяет.</w:t>
      </w:r>
      <w:r>
        <w:rPr>
          <w:rFonts w:ascii="Times New Roman" w:hAnsi="Times New Roman" w:cs="Times New Roman"/>
          <w:sz w:val="28"/>
          <w:szCs w:val="28"/>
        </w:rPr>
        <w:t xml:space="preserve"> Хотя эти письма, про которые он думает, что они отправлены людьми из народа н</w:t>
      </w:r>
      <w:r>
        <w:rPr>
          <w:rFonts w:ascii="Times New Roman" w:hAnsi="Times New Roman" w:cs="Times New Roman"/>
          <w:sz w:val="28"/>
          <w:szCs w:val="28"/>
          <w:lang w:val="ru-RU"/>
        </w:rPr>
        <w:t>е</w:t>
      </w:r>
      <w:r>
        <w:rPr>
          <w:rFonts w:ascii="Times New Roman" w:hAnsi="Times New Roman" w:cs="Times New Roman"/>
          <w:sz w:val="28"/>
          <w:szCs w:val="28"/>
        </w:rPr>
        <w:t xml:space="preserve"> </w:t>
      </w:r>
      <w:r>
        <w:rPr>
          <w:rFonts w:ascii="Times New Roman" w:hAnsi="Times New Roman" w:cs="Times New Roman"/>
          <w:sz w:val="28"/>
          <w:szCs w:val="28"/>
          <w:lang w:val="ru-RU"/>
        </w:rPr>
        <w:t>заставят его напрямую участвовать</w:t>
      </w:r>
      <w:r>
        <w:rPr>
          <w:rFonts w:ascii="Times New Roman" w:hAnsi="Times New Roman" w:cs="Times New Roman"/>
          <w:sz w:val="28"/>
          <w:szCs w:val="28"/>
        </w:rPr>
        <w:t xml:space="preserve"> в нашем движении. </w:t>
      </w:r>
      <w:r>
        <w:rPr>
          <w:rFonts w:ascii="Times New Roman" w:hAnsi="Times New Roman" w:cs="Times New Roman"/>
          <w:sz w:val="28"/>
          <w:szCs w:val="28"/>
        </w:rPr>
        <w:t xml:space="preserve">Когда человек знает, что за ним стоят </w:t>
      </w:r>
      <w:r>
        <w:rPr>
          <w:rFonts w:ascii="Times New Roman" w:hAnsi="Times New Roman" w:cs="Times New Roman"/>
          <w:sz w:val="28"/>
          <w:szCs w:val="28"/>
          <w:lang w:val="ru-RU"/>
        </w:rPr>
        <w:t>его граждане</w:t>
      </w:r>
      <w:r>
        <w:rPr>
          <w:rFonts w:ascii="Times New Roman" w:hAnsi="Times New Roman" w:cs="Times New Roman"/>
          <w:sz w:val="28"/>
          <w:szCs w:val="28"/>
        </w:rPr>
        <w:t>, это придает ему уверенность</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О</w:t>
      </w:r>
      <w:r>
        <w:rPr>
          <w:rFonts w:ascii="Times New Roman" w:hAnsi="Times New Roman" w:cs="Times New Roman"/>
          <w:sz w:val="28"/>
          <w:szCs w:val="28"/>
        </w:rPr>
        <w:t>собенно это касается политиков.</w:t>
      </w:r>
      <w:r>
        <w:rPr>
          <w:rFonts w:ascii="Times New Roman" w:hAnsi="Times New Roman" w:cs="Times New Roman"/>
          <w:sz w:val="28"/>
          <w:szCs w:val="28"/>
          <w:lang w:val="ru-RU"/>
        </w:rPr>
        <w:t xml:space="preserve"> Да к тому же, я думаю, основной причиной того, что он ждет сегодня нас дома, являются предыдущие письма, которые мы ему отправляли. Это ни в к</w:t>
      </w:r>
      <w:r>
        <w:rPr>
          <w:rFonts w:ascii="Times New Roman" w:hAnsi="Times New Roman" w:cs="Times New Roman"/>
          <w:sz w:val="28"/>
          <w:szCs w:val="28"/>
          <w:lang w:val="ru-RU"/>
        </w:rPr>
        <w:t>оем случае не забывай!</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 xml:space="preserve"> А подозрительно ведет себя только Брут? Ты ведь тоже конкретно не сказал Бруту,  что мы собираемся делать. </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Чтобы быть уверенным я ждал первого шага от него. Да он республиканец, но в тоже время известно его преклонен</w:t>
      </w:r>
      <w:r>
        <w:rPr>
          <w:rFonts w:ascii="Times New Roman" w:hAnsi="Times New Roman" w:cs="Times New Roman"/>
          <w:sz w:val="28"/>
          <w:szCs w:val="28"/>
          <w:lang w:val="ru-RU"/>
        </w:rPr>
        <w:t>ие перед Цезарем, это никто не может отрицать. Эти письма могут сыграть большую роль. Мы должны сломить его преклонение перед Цезарем, используя и усиливая любыми  вопросами сложившуюся ранее ситуацию, в которой оказался Брут.</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Ты знаешь, Кассий, в</w:t>
      </w:r>
      <w:r>
        <w:rPr>
          <w:rFonts w:ascii="Times New Roman" w:hAnsi="Times New Roman" w:cs="Times New Roman"/>
          <w:sz w:val="28"/>
          <w:szCs w:val="28"/>
          <w:lang w:val="ru-RU"/>
        </w:rPr>
        <w:t xml:space="preserve"> этом сценарии у меня есть свои обязанности. Как было и раньше все приказы данные мне будут выполнены и в дальнейшем. Ты можешь мне доверять. </w:t>
      </w:r>
      <w:r>
        <w:rPr>
          <w:rFonts w:ascii="Times New Roman" w:hAnsi="Times New Roman" w:cs="Times New Roman"/>
          <w:sz w:val="28"/>
          <w:szCs w:val="28"/>
        </w:rPr>
        <w:t>(</w:t>
      </w:r>
      <w:r>
        <w:rPr>
          <w:rFonts w:ascii="Times New Roman" w:hAnsi="Times New Roman" w:cs="Times New Roman"/>
          <w:i/>
          <w:sz w:val="28"/>
          <w:szCs w:val="28"/>
          <w:lang w:val="ru-RU"/>
        </w:rPr>
        <w:t>Забирает письма</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Надо бы, чтобы дождь перестал, чтобы лужи не намочили письма, а то их невозможно будет читать. </w:t>
      </w:r>
      <w:r>
        <w:rPr>
          <w:rFonts w:ascii="Times New Roman" w:hAnsi="Times New Roman" w:cs="Times New Roman"/>
          <w:sz w:val="28"/>
          <w:szCs w:val="28"/>
          <w:lang w:val="ru-RU"/>
        </w:rPr>
        <w:t>Единственная сложность заключается в том, что невозможно  положить все письма в одно место, чтобы они не намокли. Если я их не разложу в разных уголках сада, Брут поймет, что это специально подстроено, чтобы он изменил свои взгляды. Вот что меня беспокоит,</w:t>
      </w:r>
      <w:r>
        <w:rPr>
          <w:rFonts w:ascii="Times New Roman" w:hAnsi="Times New Roman" w:cs="Times New Roman"/>
          <w:sz w:val="28"/>
          <w:szCs w:val="28"/>
          <w:lang w:val="ru-RU"/>
        </w:rPr>
        <w:t xml:space="preserve"> Кассий.</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КАССИЙ Ты уже думаешь о деталях и это  дает мне повод рассчитывать, что в нашем деле не будет </w:t>
      </w:r>
      <w:r>
        <w:rPr>
          <w:rFonts w:ascii="Times New Roman" w:hAnsi="Times New Roman" w:cs="Times New Roman"/>
          <w:sz w:val="28"/>
          <w:szCs w:val="28"/>
          <w:lang w:val="ru-RU"/>
        </w:rPr>
        <w:t xml:space="preserve">заминок.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Когда и где мы должны встретиться, чтобы пойти в дом Брута?</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Ты придешь прямо ко мне. </w:t>
      </w:r>
      <w:r>
        <w:rPr>
          <w:rFonts w:ascii="Times New Roman" w:hAnsi="Times New Roman" w:cs="Times New Roman"/>
          <w:sz w:val="28"/>
          <w:szCs w:val="28"/>
          <w:lang w:val="ru-RU"/>
        </w:rPr>
        <w:t>Встречаться на улице небезопасно.</w:t>
      </w:r>
      <w:r>
        <w:rPr>
          <w:rFonts w:ascii="Times New Roman" w:hAnsi="Times New Roman" w:cs="Times New Roman"/>
          <w:sz w:val="28"/>
          <w:szCs w:val="28"/>
        </w:rPr>
        <w:t xml:space="preserve"> </w:t>
      </w:r>
      <w:r>
        <w:rPr>
          <w:rFonts w:ascii="Times New Roman" w:hAnsi="Times New Roman" w:cs="Times New Roman"/>
          <w:sz w:val="28"/>
          <w:szCs w:val="28"/>
          <w:lang w:val="ru-RU"/>
        </w:rPr>
        <w:t>Мы подо</w:t>
      </w:r>
      <w:r>
        <w:rPr>
          <w:rFonts w:ascii="Times New Roman" w:hAnsi="Times New Roman" w:cs="Times New Roman"/>
          <w:sz w:val="28"/>
          <w:szCs w:val="28"/>
          <w:lang w:val="ru-RU"/>
        </w:rPr>
        <w:t>ждем з</w:t>
      </w:r>
      <w:r>
        <w:rPr>
          <w:rFonts w:ascii="Times New Roman" w:hAnsi="Times New Roman" w:cs="Times New Roman"/>
          <w:sz w:val="28"/>
          <w:szCs w:val="28"/>
        </w:rPr>
        <w:t xml:space="preserve">десь, дома у меня. Домой к Бруту пойдем в полночь, когда улицы Рима будут пустынны. </w:t>
      </w:r>
      <w:r>
        <w:rPr>
          <w:rFonts w:ascii="Times New Roman" w:hAnsi="Times New Roman" w:cs="Times New Roman"/>
          <w:sz w:val="28"/>
          <w:szCs w:val="28"/>
          <w:lang w:val="ru-RU"/>
        </w:rPr>
        <w:t>Таким образом, мы дадим ему время прочитать все письма.</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Хорошо, Кассий</w:t>
      </w:r>
      <w:r>
        <w:rPr>
          <w:rFonts w:ascii="Times New Roman" w:hAnsi="Times New Roman" w:cs="Times New Roman"/>
          <w:sz w:val="28"/>
          <w:szCs w:val="28"/>
        </w:rPr>
        <w:t xml:space="preserve">. Только… Как будто сердце у меня сжимается, в мозгу какие-то спазмы.  </w:t>
      </w:r>
      <w:r>
        <w:rPr>
          <w:rFonts w:ascii="Times New Roman" w:hAnsi="Times New Roman" w:cs="Times New Roman"/>
          <w:sz w:val="28"/>
          <w:szCs w:val="28"/>
          <w:lang w:val="ru-RU"/>
        </w:rPr>
        <w:t xml:space="preserve">Если скажу, что у </w:t>
      </w:r>
      <w:r>
        <w:rPr>
          <w:rFonts w:ascii="Times New Roman" w:hAnsi="Times New Roman" w:cs="Times New Roman"/>
          <w:sz w:val="28"/>
          <w:szCs w:val="28"/>
          <w:lang w:val="ru-RU"/>
        </w:rPr>
        <w:t xml:space="preserve">меня появился страх, ты уж не осуждай меня.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Почему я должен осуждать? Могу тебе признаться, что я тоже боюсь. Мы же люди. А страх присущ человеку.</w:t>
      </w:r>
      <w:r>
        <w:rPr>
          <w:rFonts w:ascii="Times New Roman" w:hAnsi="Times New Roman" w:cs="Times New Roman"/>
          <w:sz w:val="28"/>
          <w:szCs w:val="28"/>
        </w:rPr>
        <w:t xml:space="preserve"> К тому же мы в тревоге. Мы </w:t>
      </w:r>
      <w:r>
        <w:rPr>
          <w:rFonts w:ascii="Times New Roman" w:hAnsi="Times New Roman" w:cs="Times New Roman"/>
          <w:sz w:val="28"/>
          <w:szCs w:val="28"/>
          <w:lang w:val="ru-RU"/>
        </w:rPr>
        <w:t>поставили перед собой задачу о которой никто и помыслить не смеет. Разве э</w:t>
      </w:r>
      <w:r>
        <w:rPr>
          <w:rFonts w:ascii="Times New Roman" w:hAnsi="Times New Roman" w:cs="Times New Roman"/>
          <w:sz w:val="28"/>
          <w:szCs w:val="28"/>
          <w:lang w:val="ru-RU"/>
        </w:rPr>
        <w:t>то легко? Запланировать  убийство такого человека как Цезарь!?</w:t>
      </w:r>
      <w:r>
        <w:rPr>
          <w:rFonts w:ascii="Times New Roman" w:hAnsi="Times New Roman" w:cs="Times New Roman"/>
          <w:sz w:val="28"/>
          <w:szCs w:val="28"/>
        </w:rPr>
        <w:t xml:space="preserve"> (</w:t>
      </w:r>
      <w:r>
        <w:rPr>
          <w:rFonts w:ascii="Times New Roman" w:hAnsi="Times New Roman" w:cs="Times New Roman"/>
          <w:i/>
          <w:sz w:val="28"/>
          <w:szCs w:val="28"/>
        </w:rPr>
        <w:t>Словно испугавшись слов</w:t>
      </w:r>
      <w:r>
        <w:rPr>
          <w:rFonts w:ascii="Times New Roman" w:hAnsi="Times New Roman" w:cs="Times New Roman"/>
          <w:i/>
          <w:sz w:val="28"/>
          <w:szCs w:val="28"/>
          <w:lang w:val="ru-RU"/>
        </w:rPr>
        <w:t xml:space="preserve">, </w:t>
      </w:r>
      <w:r>
        <w:rPr>
          <w:rFonts w:ascii="Times New Roman" w:hAnsi="Times New Roman" w:cs="Times New Roman"/>
          <w:i/>
          <w:sz w:val="28"/>
          <w:szCs w:val="28"/>
        </w:rPr>
        <w:t>которые произнёс</w:t>
      </w:r>
      <w:r>
        <w:rPr>
          <w:rFonts w:ascii="Times New Roman" w:hAnsi="Times New Roman" w:cs="Times New Roman"/>
          <w:sz w:val="28"/>
          <w:szCs w:val="28"/>
        </w:rPr>
        <w:t xml:space="preserve">.) Давай не будем больше говорить на эту тему. Говорят </w:t>
      </w:r>
      <w:r>
        <w:rPr>
          <w:rFonts w:ascii="Times New Roman" w:hAnsi="Times New Roman" w:cs="Times New Roman"/>
          <w:sz w:val="28"/>
          <w:szCs w:val="28"/>
          <w:lang w:val="ru-RU"/>
        </w:rPr>
        <w:t xml:space="preserve">ведь: и у стен </w:t>
      </w:r>
      <w:r>
        <w:rPr>
          <w:rFonts w:ascii="Times New Roman" w:hAnsi="Times New Roman" w:cs="Times New Roman"/>
          <w:sz w:val="28"/>
          <w:szCs w:val="28"/>
        </w:rPr>
        <w:t>есть уши…</w:t>
      </w:r>
      <w:r>
        <w:rPr>
          <w:rFonts w:ascii="Times New Roman" w:hAnsi="Times New Roman" w:cs="Times New Roman"/>
          <w:sz w:val="28"/>
          <w:szCs w:val="28"/>
          <w:lang w:val="ru-RU"/>
        </w:rPr>
        <w:t>Все. Давай иди, не задерживайся.</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Хорошо, Кассий</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(Оба сенато</w:t>
      </w:r>
      <w:r>
        <w:rPr>
          <w:rFonts w:ascii="Times New Roman" w:hAnsi="Times New Roman" w:cs="Times New Roman"/>
          <w:i/>
          <w:sz w:val="28"/>
          <w:szCs w:val="28"/>
        </w:rPr>
        <w:t xml:space="preserve">ра обнимаются как будто прощаются </w:t>
      </w:r>
      <w:r>
        <w:rPr>
          <w:rFonts w:ascii="Times New Roman" w:hAnsi="Times New Roman" w:cs="Times New Roman"/>
          <w:i/>
          <w:sz w:val="28"/>
          <w:szCs w:val="28"/>
          <w:lang w:val="ru-RU"/>
        </w:rPr>
        <w:t xml:space="preserve">перед смертью </w:t>
      </w:r>
      <w:r>
        <w:rPr>
          <w:rFonts w:ascii="Times New Roman" w:hAnsi="Times New Roman" w:cs="Times New Roman"/>
          <w:i/>
          <w:sz w:val="28"/>
          <w:szCs w:val="28"/>
        </w:rPr>
        <w:t>и прощают друг другу грехи. Каска</w:t>
      </w:r>
      <w:r>
        <w:rPr>
          <w:rFonts w:ascii="Times New Roman" w:hAnsi="Times New Roman" w:cs="Times New Roman"/>
          <w:i/>
          <w:sz w:val="28"/>
          <w:szCs w:val="28"/>
          <w:lang w:val="ru-RU"/>
        </w:rPr>
        <w:t>,</w:t>
      </w:r>
      <w:r>
        <w:rPr>
          <w:rFonts w:ascii="Times New Roman" w:hAnsi="Times New Roman" w:cs="Times New Roman"/>
          <w:i/>
          <w:sz w:val="28"/>
          <w:szCs w:val="28"/>
        </w:rPr>
        <w:t xml:space="preserve"> забрав мешок с письмами</w:t>
      </w:r>
      <w:r>
        <w:rPr>
          <w:rFonts w:ascii="Times New Roman" w:hAnsi="Times New Roman" w:cs="Times New Roman"/>
          <w:i/>
          <w:sz w:val="28"/>
          <w:szCs w:val="28"/>
          <w:lang w:val="ru-RU"/>
        </w:rPr>
        <w:t>,</w:t>
      </w:r>
      <w:r>
        <w:rPr>
          <w:rFonts w:ascii="Times New Roman" w:hAnsi="Times New Roman" w:cs="Times New Roman"/>
          <w:i/>
          <w:sz w:val="28"/>
          <w:szCs w:val="28"/>
        </w:rPr>
        <w:t xml:space="preserve"> медленн</w:t>
      </w:r>
      <w:r>
        <w:rPr>
          <w:rFonts w:ascii="Times New Roman" w:hAnsi="Times New Roman" w:cs="Times New Roman"/>
          <w:i/>
          <w:sz w:val="28"/>
          <w:szCs w:val="28"/>
          <w:lang w:val="ru-RU"/>
        </w:rPr>
        <w:t xml:space="preserve">ыми шагами </w:t>
      </w:r>
      <w:r>
        <w:rPr>
          <w:rFonts w:ascii="Times New Roman" w:hAnsi="Times New Roman" w:cs="Times New Roman"/>
          <w:i/>
          <w:sz w:val="28"/>
          <w:szCs w:val="28"/>
        </w:rPr>
        <w:t xml:space="preserve"> выходит на улицу.)</w:t>
      </w:r>
    </w:p>
    <w:p w:rsidR="00000000" w:rsidRDefault="003C61A3">
      <w:pPr>
        <w:jc w:val="both"/>
        <w:rPr>
          <w:rFonts w:ascii="Times New Roman" w:hAnsi="Times New Roman" w:cs="Times New Roman"/>
          <w:b/>
          <w:sz w:val="28"/>
          <w:szCs w:val="28"/>
        </w:rPr>
      </w:pPr>
      <w:r>
        <w:rPr>
          <w:rFonts w:ascii="Times New Roman" w:hAnsi="Times New Roman" w:cs="Times New Roman"/>
          <w:sz w:val="28"/>
          <w:szCs w:val="28"/>
        </w:rPr>
        <w:t xml:space="preserve">         </w:t>
      </w:r>
    </w:p>
    <w:p w:rsidR="00000000" w:rsidRDefault="003C61A3">
      <w:pPr>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II</w:t>
      </w:r>
    </w:p>
    <w:p w:rsidR="00000000" w:rsidRDefault="003C61A3">
      <w:pPr>
        <w:jc w:val="both"/>
        <w:rPr>
          <w:rFonts w:ascii="Times New Roman" w:hAnsi="Times New Roman" w:cs="Times New Roman"/>
          <w:i/>
          <w:sz w:val="28"/>
          <w:szCs w:val="28"/>
          <w:lang w:val="ru-RU"/>
        </w:rPr>
      </w:pP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ru-RU"/>
        </w:rPr>
        <w:t>Дом Брута</w:t>
      </w:r>
    </w:p>
    <w:p w:rsidR="00000000" w:rsidRDefault="003C61A3">
      <w:pPr>
        <w:jc w:val="both"/>
        <w:rPr>
          <w:rFonts w:ascii="Times New Roman" w:hAnsi="Times New Roman" w:cs="Times New Roman"/>
          <w:i/>
          <w:sz w:val="28"/>
          <w:szCs w:val="28"/>
        </w:rPr>
      </w:pPr>
      <w:r>
        <w:rPr>
          <w:rFonts w:ascii="Times New Roman" w:hAnsi="Times New Roman" w:cs="Times New Roman"/>
          <w:i/>
          <w:sz w:val="28"/>
          <w:szCs w:val="28"/>
          <w:lang w:val="ru-RU"/>
        </w:rPr>
        <w:t>( Брут одевается).</w:t>
      </w:r>
      <w:r>
        <w:rPr>
          <w:rFonts w:ascii="Times New Roman" w:hAnsi="Times New Roman" w:cs="Times New Roman"/>
          <w:i/>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i/>
          <w:sz w:val="28"/>
          <w:szCs w:val="28"/>
        </w:rPr>
        <w:t>Поправляет одежду. Проверяет грим.</w:t>
      </w:r>
      <w:r>
        <w:rPr>
          <w:rFonts w:ascii="Times New Roman" w:hAnsi="Times New Roman" w:cs="Times New Roman"/>
          <w:i/>
          <w:sz w:val="28"/>
          <w:szCs w:val="28"/>
          <w:lang w:val="ru-RU"/>
        </w:rPr>
        <w:t xml:space="preserve"> </w:t>
      </w:r>
      <w:r>
        <w:rPr>
          <w:rFonts w:ascii="Times New Roman" w:hAnsi="Times New Roman" w:cs="Times New Roman"/>
          <w:i/>
          <w:sz w:val="28"/>
          <w:szCs w:val="28"/>
        </w:rPr>
        <w:t>Из выдвижного ящика стола достает маску.</w:t>
      </w:r>
      <w:r>
        <w:rPr>
          <w:rFonts w:ascii="Times New Roman" w:hAnsi="Times New Roman" w:cs="Times New Roman"/>
          <w:i/>
          <w:sz w:val="28"/>
          <w:szCs w:val="28"/>
          <w:lang w:val="ru-RU"/>
        </w:rPr>
        <w:t xml:space="preserve"> </w:t>
      </w:r>
      <w:r>
        <w:rPr>
          <w:rFonts w:ascii="Times New Roman" w:hAnsi="Times New Roman" w:cs="Times New Roman"/>
          <w:i/>
          <w:sz w:val="28"/>
          <w:szCs w:val="28"/>
        </w:rPr>
        <w:t>Видна резинка,</w:t>
      </w:r>
      <w:r>
        <w:rPr>
          <w:rFonts w:ascii="Times New Roman" w:hAnsi="Times New Roman" w:cs="Times New Roman"/>
          <w:i/>
          <w:sz w:val="28"/>
          <w:szCs w:val="28"/>
          <w:lang w:val="ru-RU"/>
        </w:rPr>
        <w:t>обхватывающая маску с двух сторон,</w:t>
      </w:r>
      <w:r>
        <w:rPr>
          <w:rFonts w:ascii="Times New Roman" w:hAnsi="Times New Roman" w:cs="Times New Roman"/>
          <w:i/>
          <w:sz w:val="28"/>
          <w:szCs w:val="28"/>
        </w:rPr>
        <w:t xml:space="preserve"> чтобы </w:t>
      </w:r>
      <w:r>
        <w:rPr>
          <w:rFonts w:ascii="Times New Roman" w:hAnsi="Times New Roman" w:cs="Times New Roman"/>
          <w:i/>
          <w:sz w:val="28"/>
          <w:szCs w:val="28"/>
          <w:lang w:val="ru-RU"/>
        </w:rPr>
        <w:t>удержать её</w:t>
      </w:r>
      <w:r>
        <w:rPr>
          <w:rFonts w:ascii="Times New Roman" w:hAnsi="Times New Roman" w:cs="Times New Roman"/>
          <w:i/>
          <w:sz w:val="28"/>
          <w:szCs w:val="28"/>
        </w:rPr>
        <w:t xml:space="preserve"> на лице.</w:t>
      </w:r>
      <w:r>
        <w:rPr>
          <w:rFonts w:ascii="Times New Roman" w:hAnsi="Times New Roman" w:cs="Times New Roman"/>
          <w:i/>
          <w:sz w:val="28"/>
          <w:szCs w:val="28"/>
          <w:lang w:val="ru-RU"/>
        </w:rPr>
        <w:t xml:space="preserve"> Прикладывает маску к лицу. Она п</w:t>
      </w:r>
      <w:r>
        <w:rPr>
          <w:rFonts w:ascii="Times New Roman" w:hAnsi="Times New Roman" w:cs="Times New Roman"/>
          <w:i/>
          <w:sz w:val="28"/>
          <w:szCs w:val="28"/>
          <w:lang w:val="ru-RU"/>
        </w:rPr>
        <w:t>редставляет собой  улыбающееся и восхищенное лицо. Эту маску он наденет на лицо лишь в присутствии Цезаря</w:t>
      </w:r>
      <w:r>
        <w:rPr>
          <w:rFonts w:ascii="Times New Roman" w:hAnsi="Times New Roman" w:cs="Times New Roman"/>
          <w:i/>
          <w:sz w:val="28"/>
          <w:szCs w:val="28"/>
        </w:rPr>
        <w:t>.</w:t>
      </w:r>
      <w:r>
        <w:rPr>
          <w:rFonts w:ascii="Times New Roman" w:hAnsi="Times New Roman" w:cs="Times New Roman"/>
          <w:i/>
          <w:sz w:val="28"/>
          <w:szCs w:val="28"/>
          <w:lang w:val="ru-RU"/>
        </w:rPr>
        <w:t>Он расположил ее на голову как очки. Встал на ноги и словно всматривается в зеркало в полный рост. Недоволен своим видом. Радостно улыбается. Не  пере</w:t>
      </w:r>
      <w:r>
        <w:rPr>
          <w:rFonts w:ascii="Times New Roman" w:hAnsi="Times New Roman" w:cs="Times New Roman"/>
          <w:i/>
          <w:sz w:val="28"/>
          <w:szCs w:val="28"/>
          <w:lang w:val="ru-RU"/>
        </w:rPr>
        <w:t>стает восхищаться своим видом, также, как  Кассий с Каской.)</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БРУТ </w:t>
      </w:r>
      <w:r>
        <w:rPr>
          <w:rFonts w:ascii="Times New Roman" w:hAnsi="Times New Roman" w:cs="Times New Roman"/>
          <w:i/>
          <w:sz w:val="28"/>
          <w:szCs w:val="28"/>
        </w:rPr>
        <w:t>(Зрителям)</w:t>
      </w:r>
      <w:r>
        <w:rPr>
          <w:rFonts w:ascii="Times New Roman" w:hAnsi="Times New Roman" w:cs="Times New Roman"/>
          <w:sz w:val="28"/>
          <w:szCs w:val="28"/>
          <w:lang w:val="ru-RU"/>
        </w:rPr>
        <w:t xml:space="preserve"> В этом спектакле я играю сенатора Брута. На афишах по улицам вы видели название пьесы. Её название начинается с имени Брут.</w:t>
      </w:r>
      <w:r>
        <w:rPr>
          <w:rFonts w:ascii="Times New Roman" w:hAnsi="Times New Roman" w:cs="Times New Roman"/>
          <w:sz w:val="28"/>
          <w:szCs w:val="28"/>
        </w:rPr>
        <w:t xml:space="preserve"> </w:t>
      </w:r>
      <w:r>
        <w:rPr>
          <w:rFonts w:ascii="Times New Roman" w:hAnsi="Times New Roman" w:cs="Times New Roman"/>
          <w:b/>
          <w:sz w:val="28"/>
          <w:szCs w:val="28"/>
        </w:rPr>
        <w:t xml:space="preserve">Брут или убийство Юлия Цезаря. </w:t>
      </w:r>
      <w:r>
        <w:rPr>
          <w:rFonts w:ascii="Times New Roman" w:hAnsi="Times New Roman" w:cs="Times New Roman"/>
          <w:sz w:val="28"/>
          <w:szCs w:val="28"/>
        </w:rPr>
        <w:t>Не буду распространяться</w:t>
      </w:r>
      <w:r>
        <w:rPr>
          <w:rFonts w:ascii="Times New Roman" w:hAnsi="Times New Roman" w:cs="Times New Roman"/>
          <w:sz w:val="28"/>
          <w:szCs w:val="28"/>
        </w:rPr>
        <w:t>. Брут -  главный герой спектакля. Это в то время как я всегда играл в</w:t>
      </w:r>
      <w:r>
        <w:rPr>
          <w:rFonts w:ascii="Times New Roman" w:hAnsi="Times New Roman" w:cs="Times New Roman"/>
          <w:sz w:val="28"/>
          <w:szCs w:val="28"/>
          <w:lang w:val="ru-RU"/>
        </w:rPr>
        <w:t>торостепен</w:t>
      </w:r>
      <w:r>
        <w:rPr>
          <w:rFonts w:ascii="Times New Roman" w:hAnsi="Times New Roman" w:cs="Times New Roman"/>
          <w:sz w:val="28"/>
          <w:szCs w:val="28"/>
        </w:rPr>
        <w:t>ные роли. Роль Брута для меня необычайно огромный шанс показать себя. Я должен испол</w:t>
      </w:r>
      <w:r>
        <w:rPr>
          <w:rFonts w:ascii="Times New Roman" w:hAnsi="Times New Roman" w:cs="Times New Roman"/>
          <w:sz w:val="28"/>
          <w:szCs w:val="28"/>
          <w:lang w:val="ru-RU"/>
        </w:rPr>
        <w:t>ь</w:t>
      </w:r>
      <w:r>
        <w:rPr>
          <w:rFonts w:ascii="Times New Roman" w:hAnsi="Times New Roman" w:cs="Times New Roman"/>
          <w:sz w:val="28"/>
          <w:szCs w:val="28"/>
        </w:rPr>
        <w:t>зовать его</w:t>
      </w:r>
      <w:r>
        <w:rPr>
          <w:rFonts w:ascii="Times New Roman" w:hAnsi="Times New Roman" w:cs="Times New Roman"/>
          <w:sz w:val="28"/>
          <w:szCs w:val="28"/>
          <w:lang w:val="ru-RU"/>
        </w:rPr>
        <w:t xml:space="preserve">, ведь сама удача идёт ко  мне в руки. </w:t>
      </w:r>
      <w:r>
        <w:rPr>
          <w:rFonts w:ascii="Times New Roman" w:hAnsi="Times New Roman" w:cs="Times New Roman"/>
          <w:sz w:val="28"/>
          <w:szCs w:val="28"/>
        </w:rPr>
        <w:t xml:space="preserve"> В голову лезут всякие дурные </w:t>
      </w:r>
      <w:r>
        <w:rPr>
          <w:rFonts w:ascii="Times New Roman" w:hAnsi="Times New Roman" w:cs="Times New Roman"/>
          <w:sz w:val="28"/>
          <w:szCs w:val="28"/>
          <w:lang w:val="ru-RU"/>
        </w:rPr>
        <w:t>мысли</w:t>
      </w:r>
      <w:r>
        <w:rPr>
          <w:rFonts w:ascii="Times New Roman" w:hAnsi="Times New Roman" w:cs="Times New Roman"/>
          <w:sz w:val="28"/>
          <w:szCs w:val="28"/>
        </w:rPr>
        <w:t>. Сотни</w:t>
      </w:r>
      <w:r>
        <w:rPr>
          <w:rFonts w:ascii="Times New Roman" w:hAnsi="Times New Roman" w:cs="Times New Roman"/>
          <w:sz w:val="28"/>
          <w:szCs w:val="28"/>
        </w:rPr>
        <w:t xml:space="preserve"> лет из-за выражения: - И ты, Брут? он был известен и прославился </w:t>
      </w:r>
      <w:r>
        <w:rPr>
          <w:rFonts w:ascii="Times New Roman" w:hAnsi="Times New Roman" w:cs="Times New Roman"/>
          <w:sz w:val="28"/>
          <w:szCs w:val="28"/>
          <w:lang w:val="ru-RU"/>
        </w:rPr>
        <w:t xml:space="preserve">как предатель. Быть может эта роль станет для Брута вторым рождением? </w:t>
      </w:r>
      <w:r>
        <w:rPr>
          <w:rFonts w:ascii="Times New Roman" w:hAnsi="Times New Roman" w:cs="Times New Roman"/>
          <w:sz w:val="28"/>
          <w:szCs w:val="28"/>
        </w:rPr>
        <w:t xml:space="preserve"> Брут, сенатор – республиканец. </w:t>
      </w:r>
      <w:r>
        <w:rPr>
          <w:rFonts w:ascii="Times New Roman" w:hAnsi="Times New Roman" w:cs="Times New Roman"/>
          <w:sz w:val="28"/>
          <w:szCs w:val="28"/>
          <w:lang w:val="ru-RU"/>
        </w:rPr>
        <w:t>Б</w:t>
      </w:r>
      <w:r>
        <w:rPr>
          <w:rFonts w:ascii="Times New Roman" w:hAnsi="Times New Roman" w:cs="Times New Roman"/>
          <w:sz w:val="28"/>
          <w:szCs w:val="28"/>
        </w:rPr>
        <w:t xml:space="preserve">олее </w:t>
      </w:r>
      <w:r>
        <w:rPr>
          <w:rFonts w:ascii="Times New Roman" w:hAnsi="Times New Roman" w:cs="Times New Roman"/>
          <w:sz w:val="28"/>
          <w:szCs w:val="28"/>
          <w:lang w:val="ru-RU"/>
        </w:rPr>
        <w:t>шестидесяти</w:t>
      </w:r>
      <w:r>
        <w:rPr>
          <w:rFonts w:ascii="Times New Roman" w:hAnsi="Times New Roman" w:cs="Times New Roman"/>
          <w:sz w:val="28"/>
          <w:szCs w:val="28"/>
        </w:rPr>
        <w:t xml:space="preserve"> сенаторов, также как он являются республиканцами.  А Цезарь? </w:t>
      </w:r>
      <w:r>
        <w:rPr>
          <w:rFonts w:ascii="Times New Roman" w:hAnsi="Times New Roman" w:cs="Times New Roman"/>
          <w:sz w:val="28"/>
          <w:szCs w:val="28"/>
          <w:lang w:val="ru-RU"/>
        </w:rPr>
        <w:t xml:space="preserve">Ну, все, </w:t>
      </w:r>
      <w:r>
        <w:rPr>
          <w:rFonts w:ascii="Times New Roman" w:hAnsi="Times New Roman" w:cs="Times New Roman"/>
          <w:sz w:val="28"/>
          <w:szCs w:val="28"/>
          <w:lang w:val="ru-RU"/>
        </w:rPr>
        <w:t>х</w:t>
      </w:r>
      <w:r>
        <w:rPr>
          <w:rFonts w:ascii="Times New Roman" w:hAnsi="Times New Roman" w:cs="Times New Roman"/>
          <w:sz w:val="28"/>
          <w:szCs w:val="28"/>
        </w:rPr>
        <w:t>ватит</w:t>
      </w:r>
      <w:r>
        <w:rPr>
          <w:rFonts w:ascii="Times New Roman" w:hAnsi="Times New Roman" w:cs="Times New Roman"/>
          <w:sz w:val="28"/>
          <w:szCs w:val="28"/>
          <w:lang w:val="ru-RU"/>
        </w:rPr>
        <w:t>,</w:t>
      </w:r>
      <w:r>
        <w:rPr>
          <w:rFonts w:ascii="Times New Roman" w:hAnsi="Times New Roman" w:cs="Times New Roman"/>
          <w:sz w:val="28"/>
          <w:szCs w:val="28"/>
        </w:rPr>
        <w:t xml:space="preserve"> разболтался я тут. Сделаю все возможное, чтобы на сцене оживить </w:t>
      </w:r>
      <w:r>
        <w:rPr>
          <w:rFonts w:ascii="Times New Roman" w:hAnsi="Times New Roman" w:cs="Times New Roman"/>
          <w:sz w:val="28"/>
          <w:szCs w:val="28"/>
          <w:lang w:val="ru-RU"/>
        </w:rPr>
        <w:t xml:space="preserve">с успехом образ Брута. Смотрите лучше мою игру. В конце концов, вам решать удачно я сыграл или нет? </w:t>
      </w:r>
      <w:r>
        <w:rPr>
          <w:rFonts w:ascii="Times New Roman" w:hAnsi="Times New Roman" w:cs="Times New Roman"/>
          <w:sz w:val="28"/>
          <w:szCs w:val="28"/>
        </w:rPr>
        <w:t xml:space="preserve"> </w:t>
      </w:r>
      <w:r>
        <w:rPr>
          <w:rFonts w:ascii="Times New Roman" w:hAnsi="Times New Roman" w:cs="Times New Roman"/>
          <w:i/>
          <w:sz w:val="28"/>
          <w:szCs w:val="28"/>
          <w:lang w:val="ru-RU"/>
        </w:rPr>
        <w:t>(Перед дверью видит Порцию. Когда говорит Брут, Порция находится без движения. Брут</w:t>
      </w:r>
      <w:r>
        <w:rPr>
          <w:rFonts w:ascii="Times New Roman" w:hAnsi="Times New Roman" w:cs="Times New Roman"/>
          <w:i/>
          <w:sz w:val="28"/>
          <w:szCs w:val="28"/>
          <w:lang w:val="ru-RU"/>
        </w:rPr>
        <w:t xml:space="preserve"> зрителям</w:t>
      </w:r>
      <w:r>
        <w:rPr>
          <w:rFonts w:ascii="Times New Roman" w:hAnsi="Times New Roman" w:cs="Times New Roman"/>
          <w:sz w:val="28"/>
          <w:szCs w:val="28"/>
        </w:rPr>
        <w:t>)</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Эта молодая женщина – моя жена Порция. Будет играть сестру Кассия.</w:t>
      </w:r>
      <w:r>
        <w:rPr>
          <w:rFonts w:ascii="Times New Roman" w:hAnsi="Times New Roman" w:cs="Times New Roman"/>
          <w:sz w:val="28"/>
          <w:szCs w:val="28"/>
        </w:rPr>
        <w:t xml:space="preserve"> </w:t>
      </w:r>
      <w:r>
        <w:rPr>
          <w:rFonts w:ascii="Times New Roman" w:hAnsi="Times New Roman" w:cs="Times New Roman"/>
          <w:sz w:val="28"/>
          <w:szCs w:val="28"/>
          <w:lang w:val="ru-RU"/>
        </w:rPr>
        <w:t>В наш театр ее приняли только из-за этой роли. Как видите, это - существо, на которую нужно молиться. Носится здесь как кобыла. Обратите внимание на ее похотливо раскрытые губы!</w:t>
      </w:r>
      <w:r>
        <w:rPr>
          <w:rFonts w:ascii="Times New Roman" w:hAnsi="Times New Roman" w:cs="Times New Roman"/>
          <w:sz w:val="28"/>
          <w:szCs w:val="28"/>
          <w:lang w:val="ru-RU"/>
        </w:rPr>
        <w:t xml:space="preserve"> Словно сообщает вам, показывая, что она может сделать, чтобы заставить вас взлететь в воздух от удовольствия. Я прихожу в бешенство с первого дня ее появления здесь. </w:t>
      </w:r>
      <w:r>
        <w:rPr>
          <w:rFonts w:ascii="Times New Roman" w:hAnsi="Times New Roman" w:cs="Times New Roman"/>
          <w:sz w:val="28"/>
          <w:szCs w:val="28"/>
        </w:rPr>
        <w:t xml:space="preserve">Думаю, </w:t>
      </w:r>
      <w:r>
        <w:rPr>
          <w:rFonts w:ascii="Times New Roman" w:hAnsi="Times New Roman" w:cs="Times New Roman"/>
          <w:sz w:val="28"/>
          <w:szCs w:val="28"/>
          <w:lang w:val="ru-RU"/>
        </w:rPr>
        <w:t>он</w:t>
      </w:r>
      <w:r>
        <w:rPr>
          <w:rFonts w:ascii="Times New Roman" w:hAnsi="Times New Roman" w:cs="Times New Roman"/>
          <w:sz w:val="28"/>
          <w:szCs w:val="28"/>
        </w:rPr>
        <w:t xml:space="preserve">а </w:t>
      </w:r>
      <w:r>
        <w:rPr>
          <w:rFonts w:ascii="Times New Roman" w:hAnsi="Times New Roman" w:cs="Times New Roman"/>
          <w:sz w:val="28"/>
          <w:szCs w:val="28"/>
          <w:lang w:val="ru-RU"/>
        </w:rPr>
        <w:t>в этом театре</w:t>
      </w:r>
      <w:r>
        <w:rPr>
          <w:rFonts w:ascii="Times New Roman" w:hAnsi="Times New Roman" w:cs="Times New Roman"/>
          <w:sz w:val="28"/>
          <w:szCs w:val="28"/>
        </w:rPr>
        <w:t xml:space="preserve"> долго не продержится. После просмотра этого спектакля кинорежисс</w:t>
      </w:r>
      <w:r>
        <w:rPr>
          <w:rFonts w:ascii="Times New Roman" w:hAnsi="Times New Roman" w:cs="Times New Roman"/>
          <w:sz w:val="28"/>
          <w:szCs w:val="28"/>
        </w:rPr>
        <w:t>ёры, рекламщики и особенно продюсеры любым</w:t>
      </w:r>
      <w:r>
        <w:rPr>
          <w:rFonts w:ascii="Times New Roman" w:hAnsi="Times New Roman" w:cs="Times New Roman"/>
          <w:sz w:val="28"/>
          <w:szCs w:val="28"/>
          <w:lang w:val="ru-RU"/>
        </w:rPr>
        <w:t>и путями и посулами заберут ее из нашего театра.</w:t>
      </w:r>
      <w:r>
        <w:rPr>
          <w:rFonts w:ascii="Times New Roman" w:hAnsi="Times New Roman" w:cs="Times New Roman"/>
          <w:sz w:val="28"/>
          <w:szCs w:val="28"/>
        </w:rPr>
        <w:t xml:space="preserve"> </w:t>
      </w:r>
      <w:r>
        <w:rPr>
          <w:rFonts w:ascii="Times New Roman" w:hAnsi="Times New Roman" w:cs="Times New Roman"/>
          <w:i/>
          <w:sz w:val="28"/>
          <w:szCs w:val="28"/>
        </w:rPr>
        <w:t>(Да</w:t>
      </w:r>
      <w:r>
        <w:rPr>
          <w:rFonts w:ascii="Times New Roman" w:hAnsi="Times New Roman" w:cs="Times New Roman"/>
          <w:i/>
          <w:sz w:val="28"/>
          <w:szCs w:val="28"/>
          <w:lang w:val="ru-RU"/>
        </w:rPr>
        <w:t>ё</w:t>
      </w:r>
      <w:r>
        <w:rPr>
          <w:rFonts w:ascii="Times New Roman" w:hAnsi="Times New Roman" w:cs="Times New Roman"/>
          <w:i/>
          <w:sz w:val="28"/>
          <w:szCs w:val="28"/>
        </w:rPr>
        <w:t xml:space="preserve">т знак осветителям чтобы изменить освещение. Освещение переходит в </w:t>
      </w:r>
      <w:r>
        <w:rPr>
          <w:rFonts w:ascii="Times New Roman" w:hAnsi="Times New Roman" w:cs="Times New Roman"/>
          <w:i/>
          <w:sz w:val="28"/>
          <w:szCs w:val="28"/>
          <w:lang w:val="ru-RU"/>
        </w:rPr>
        <w:t>освещение</w:t>
      </w:r>
      <w:r>
        <w:rPr>
          <w:rFonts w:ascii="Times New Roman" w:hAnsi="Times New Roman" w:cs="Times New Roman"/>
          <w:i/>
          <w:sz w:val="28"/>
          <w:szCs w:val="28"/>
        </w:rPr>
        <w:t xml:space="preserve"> драматической игры. </w:t>
      </w:r>
      <w:r>
        <w:rPr>
          <w:rFonts w:ascii="Times New Roman" w:hAnsi="Times New Roman" w:cs="Times New Roman"/>
          <w:i/>
          <w:sz w:val="28"/>
          <w:szCs w:val="28"/>
          <w:lang w:val="ru-RU"/>
        </w:rPr>
        <w:t xml:space="preserve">Шум </w:t>
      </w:r>
      <w:r>
        <w:rPr>
          <w:rFonts w:ascii="Times New Roman" w:hAnsi="Times New Roman" w:cs="Times New Roman"/>
          <w:i/>
          <w:sz w:val="28"/>
          <w:szCs w:val="28"/>
        </w:rPr>
        <w:t>урагана смолк.</w:t>
      </w:r>
      <w:r>
        <w:rPr>
          <w:rFonts w:ascii="Times New Roman" w:hAnsi="Times New Roman" w:cs="Times New Roman"/>
          <w:i/>
          <w:sz w:val="28"/>
          <w:szCs w:val="28"/>
          <w:lang w:val="ru-RU"/>
        </w:rPr>
        <w:t xml:space="preserve"> </w:t>
      </w:r>
      <w:r>
        <w:rPr>
          <w:rFonts w:ascii="Times New Roman" w:hAnsi="Times New Roman" w:cs="Times New Roman"/>
          <w:i/>
          <w:sz w:val="28"/>
          <w:szCs w:val="28"/>
        </w:rPr>
        <w:t>Звуки дождя тоже почти не</w:t>
      </w:r>
      <w:r>
        <w:rPr>
          <w:rFonts w:ascii="Times New Roman" w:hAnsi="Times New Roman" w:cs="Times New Roman"/>
          <w:i/>
          <w:sz w:val="28"/>
          <w:szCs w:val="28"/>
          <w:lang w:val="ru-RU"/>
        </w:rPr>
        <w:t xml:space="preserve"> </w:t>
      </w:r>
      <w:r>
        <w:rPr>
          <w:rFonts w:ascii="Times New Roman" w:hAnsi="Times New Roman" w:cs="Times New Roman"/>
          <w:i/>
          <w:sz w:val="28"/>
          <w:szCs w:val="28"/>
        </w:rPr>
        <w:t>слышны. Брут повора</w:t>
      </w:r>
      <w:r>
        <w:rPr>
          <w:rFonts w:ascii="Times New Roman" w:hAnsi="Times New Roman" w:cs="Times New Roman"/>
          <w:i/>
          <w:sz w:val="28"/>
          <w:szCs w:val="28"/>
        </w:rPr>
        <w:t xml:space="preserve">чивается спиной. Порция незаметно подходит сзади и неожиданно обнимает Брута.)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w:t>
      </w:r>
      <w:r>
        <w:rPr>
          <w:rFonts w:ascii="Times New Roman" w:hAnsi="Times New Roman" w:cs="Times New Roman"/>
          <w:i/>
          <w:sz w:val="28"/>
          <w:szCs w:val="28"/>
        </w:rPr>
        <w:t xml:space="preserve"> (Пугается.</w:t>
      </w:r>
      <w:r>
        <w:rPr>
          <w:rFonts w:ascii="Times New Roman" w:hAnsi="Times New Roman" w:cs="Times New Roman"/>
          <w:sz w:val="28"/>
          <w:szCs w:val="28"/>
        </w:rPr>
        <w:t>) Ой!</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ПОРЦИЯ Самый красивый сенатор Рима…</w:t>
      </w:r>
      <w:r>
        <w:rPr>
          <w:rFonts w:ascii="Times New Roman" w:hAnsi="Times New Roman" w:cs="Times New Roman"/>
          <w:sz w:val="28"/>
          <w:szCs w:val="28"/>
          <w:lang w:val="ru-RU"/>
        </w:rPr>
        <w:t>Брут мой. Милый мой супруг.</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 xml:space="preserve">Чуть сердце не разорвалось от испуга, Порция! </w:t>
      </w:r>
      <w:r>
        <w:rPr>
          <w:rFonts w:ascii="Times New Roman" w:hAnsi="Times New Roman" w:cs="Times New Roman"/>
          <w:sz w:val="28"/>
          <w:szCs w:val="28"/>
        </w:rPr>
        <w:t>Думал, что молния ударила. Смотри, ураган</w:t>
      </w:r>
      <w:r>
        <w:rPr>
          <w:rFonts w:ascii="Times New Roman" w:hAnsi="Times New Roman" w:cs="Times New Roman"/>
          <w:sz w:val="28"/>
          <w:szCs w:val="28"/>
        </w:rPr>
        <w:t xml:space="preserve"> стих. И дождь, вроде остановился. И лужи на улице рассосались. Послушай! Пугающи</w:t>
      </w:r>
      <w:r>
        <w:rPr>
          <w:rFonts w:ascii="Times New Roman" w:hAnsi="Times New Roman" w:cs="Times New Roman"/>
          <w:sz w:val="28"/>
          <w:szCs w:val="28"/>
          <w:lang w:val="ru-RU"/>
        </w:rPr>
        <w:t>й</w:t>
      </w:r>
      <w:r>
        <w:rPr>
          <w:rFonts w:ascii="Times New Roman" w:hAnsi="Times New Roman" w:cs="Times New Roman"/>
          <w:sz w:val="28"/>
          <w:szCs w:val="28"/>
        </w:rPr>
        <w:t xml:space="preserve"> звук с неб</w:t>
      </w:r>
      <w:r>
        <w:rPr>
          <w:rFonts w:ascii="Times New Roman" w:hAnsi="Times New Roman" w:cs="Times New Roman"/>
          <w:sz w:val="28"/>
          <w:szCs w:val="28"/>
          <w:lang w:val="ru-RU"/>
        </w:rPr>
        <w:t>а</w:t>
      </w:r>
      <w:r>
        <w:rPr>
          <w:rFonts w:ascii="Times New Roman" w:hAnsi="Times New Roman" w:cs="Times New Roman"/>
          <w:sz w:val="28"/>
          <w:szCs w:val="28"/>
        </w:rPr>
        <w:t xml:space="preserve"> превратился в тишину.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ПОРЦИЯ Такая ночь возбуждает ч</w:t>
      </w:r>
      <w:r>
        <w:rPr>
          <w:rFonts w:ascii="Times New Roman" w:hAnsi="Times New Roman" w:cs="Times New Roman"/>
          <w:sz w:val="28"/>
          <w:szCs w:val="28"/>
          <w:lang w:val="ru-RU"/>
        </w:rPr>
        <w:t>еловека.</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lang w:val="ru-RU"/>
        </w:rPr>
      </w:pPr>
      <w:r>
        <w:rPr>
          <w:rFonts w:ascii="Times New Roman" w:hAnsi="Times New Roman" w:cs="Times New Roman"/>
          <w:sz w:val="28"/>
          <w:szCs w:val="28"/>
        </w:rPr>
        <w:t xml:space="preserve">БРУТ Да, мы сегодня переживаем, удивительную ночь, красавица моя!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lang w:val="ru-RU"/>
        </w:rPr>
        <w:t xml:space="preserve">ПОРЦИЯ </w:t>
      </w:r>
      <w:r>
        <w:rPr>
          <w:rFonts w:ascii="Times New Roman" w:hAnsi="Times New Roman" w:cs="Times New Roman"/>
          <w:sz w:val="28"/>
          <w:szCs w:val="28"/>
        </w:rPr>
        <w:t xml:space="preserve"> Когда природа разбушева</w:t>
      </w:r>
      <w:r>
        <w:rPr>
          <w:rFonts w:ascii="Times New Roman" w:hAnsi="Times New Roman" w:cs="Times New Roman"/>
          <w:sz w:val="28"/>
          <w:szCs w:val="28"/>
        </w:rPr>
        <w:t xml:space="preserve">лась </w:t>
      </w:r>
      <w:r>
        <w:rPr>
          <w:rFonts w:ascii="Times New Roman" w:hAnsi="Times New Roman" w:cs="Times New Roman"/>
          <w:sz w:val="28"/>
          <w:szCs w:val="28"/>
          <w:lang w:val="ru-RU"/>
        </w:rPr>
        <w:t xml:space="preserve">и начала </w:t>
      </w:r>
      <w:r>
        <w:rPr>
          <w:rFonts w:ascii="Times New Roman" w:hAnsi="Times New Roman" w:cs="Times New Roman"/>
          <w:sz w:val="28"/>
          <w:szCs w:val="28"/>
        </w:rPr>
        <w:t>возбуждать</w:t>
      </w:r>
      <w:r>
        <w:rPr>
          <w:rFonts w:ascii="Times New Roman" w:hAnsi="Times New Roman" w:cs="Times New Roman"/>
          <w:sz w:val="28"/>
          <w:szCs w:val="28"/>
          <w:lang w:val="ru-RU"/>
        </w:rPr>
        <w:t>с</w:t>
      </w:r>
      <w:r>
        <w:rPr>
          <w:rFonts w:ascii="Times New Roman" w:hAnsi="Times New Roman" w:cs="Times New Roman"/>
          <w:sz w:val="28"/>
          <w:szCs w:val="28"/>
        </w:rPr>
        <w:t>я</w:t>
      </w:r>
      <w:r>
        <w:rPr>
          <w:rFonts w:ascii="Times New Roman" w:hAnsi="Times New Roman" w:cs="Times New Roman"/>
          <w:sz w:val="28"/>
          <w:szCs w:val="28"/>
          <w:lang w:val="ru-RU"/>
        </w:rPr>
        <w:t xml:space="preserve">, я подумала о тебе Брут. Хорошо, что этот человек мой муж. Читает книги, красиво говорит, хорошо пишет, уважителен ко всем. Никого не обидит. Прекрасно воспитан. </w:t>
      </w:r>
      <w:r>
        <w:rPr>
          <w:rFonts w:ascii="Times New Roman" w:hAnsi="Times New Roman" w:cs="Times New Roman"/>
          <w:sz w:val="28"/>
          <w:szCs w:val="28"/>
          <w:lang w:val="ru-RU"/>
        </w:rPr>
        <w:lastRenderedPageBreak/>
        <w:t>Безумно любит меня. Единственный недостаток то, что любит Рим сильн</w:t>
      </w:r>
      <w:r>
        <w:rPr>
          <w:rFonts w:ascii="Times New Roman" w:hAnsi="Times New Roman" w:cs="Times New Roman"/>
          <w:sz w:val="28"/>
          <w:szCs w:val="28"/>
          <w:lang w:val="ru-RU"/>
        </w:rPr>
        <w:t>ее меня.</w:t>
      </w:r>
      <w:r>
        <w:rPr>
          <w:rFonts w:ascii="Times New Roman" w:hAnsi="Times New Roman" w:cs="Times New Roman"/>
          <w:sz w:val="28"/>
          <w:szCs w:val="28"/>
        </w:rPr>
        <w:t xml:space="preserve">   </w:t>
      </w:r>
      <w:r>
        <w:rPr>
          <w:rFonts w:ascii="Times New Roman" w:hAnsi="Times New Roman" w:cs="Times New Roman"/>
          <w:i/>
          <w:sz w:val="28"/>
          <w:szCs w:val="28"/>
          <w:lang w:val="ru-RU"/>
        </w:rPr>
        <w:t>(Смеются.)</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 xml:space="preserve"> Ты тоже, такая же, Порция. Полна любви и уважения</w:t>
      </w:r>
      <w:r>
        <w:rPr>
          <w:rFonts w:ascii="Times New Roman" w:hAnsi="Times New Roman" w:cs="Times New Roman"/>
          <w:sz w:val="28"/>
          <w:szCs w:val="28"/>
        </w:rPr>
        <w:t xml:space="preserve">. Ты прекрасно знаешь что говорить, как одеваться, как вести себя при людях. То, что ты еще сестра моего соратника Кассия, это </w:t>
      </w:r>
      <w:r>
        <w:rPr>
          <w:rFonts w:ascii="Times New Roman" w:hAnsi="Times New Roman" w:cs="Times New Roman"/>
          <w:sz w:val="28"/>
          <w:szCs w:val="28"/>
          <w:lang w:val="ru-RU"/>
        </w:rPr>
        <w:t xml:space="preserve">только дополняет твои </w:t>
      </w:r>
      <w:r>
        <w:rPr>
          <w:rFonts w:ascii="Times New Roman" w:hAnsi="Times New Roman" w:cs="Times New Roman"/>
          <w:sz w:val="28"/>
          <w:szCs w:val="28"/>
        </w:rPr>
        <w:t>положител</w:t>
      </w:r>
      <w:r>
        <w:rPr>
          <w:rFonts w:ascii="Times New Roman" w:hAnsi="Times New Roman" w:cs="Times New Roman"/>
          <w:sz w:val="28"/>
          <w:szCs w:val="28"/>
          <w:lang w:val="ru-RU"/>
        </w:rPr>
        <w:t>ь</w:t>
      </w:r>
      <w:r>
        <w:rPr>
          <w:rFonts w:ascii="Times New Roman" w:hAnsi="Times New Roman" w:cs="Times New Roman"/>
          <w:sz w:val="28"/>
          <w:szCs w:val="28"/>
        </w:rPr>
        <w:t>н</w:t>
      </w:r>
      <w:r>
        <w:rPr>
          <w:rFonts w:ascii="Times New Roman" w:hAnsi="Times New Roman" w:cs="Times New Roman"/>
          <w:sz w:val="28"/>
          <w:szCs w:val="28"/>
          <w:lang w:val="ru-RU"/>
        </w:rPr>
        <w:t>ые качества</w:t>
      </w:r>
      <w:r>
        <w:rPr>
          <w:rFonts w:ascii="Times New Roman" w:hAnsi="Times New Roman" w:cs="Times New Roman"/>
          <w:sz w:val="28"/>
          <w:szCs w:val="28"/>
        </w:rPr>
        <w:t>.</w:t>
      </w:r>
      <w:r>
        <w:rPr>
          <w:rFonts w:ascii="Times New Roman" w:hAnsi="Times New Roman" w:cs="Times New Roman"/>
          <w:sz w:val="28"/>
          <w:szCs w:val="28"/>
          <w:lang w:val="ru-RU"/>
        </w:rPr>
        <w:t xml:space="preserve"> Короче</w:t>
      </w:r>
      <w:r>
        <w:rPr>
          <w:rFonts w:ascii="Times New Roman" w:hAnsi="Times New Roman" w:cs="Times New Roman"/>
          <w:sz w:val="28"/>
          <w:szCs w:val="28"/>
          <w:lang w:val="ru-RU"/>
        </w:rPr>
        <w:t xml:space="preserve"> говоря, ты получила безукоризненное семейное воспитание.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ПОРЦИЯ </w:t>
      </w:r>
      <w:r>
        <w:rPr>
          <w:rFonts w:ascii="Times New Roman" w:hAnsi="Times New Roman" w:cs="Times New Roman"/>
          <w:sz w:val="28"/>
          <w:szCs w:val="28"/>
          <w:lang w:val="ru-RU"/>
        </w:rPr>
        <w:t xml:space="preserve">Не всегда я такая воспитанная, ты же знаешь. </w:t>
      </w:r>
      <w:r>
        <w:rPr>
          <w:rFonts w:ascii="Times New Roman" w:hAnsi="Times New Roman" w:cs="Times New Roman"/>
          <w:i/>
          <w:sz w:val="28"/>
          <w:szCs w:val="28"/>
          <w:lang w:val="ru-RU"/>
        </w:rPr>
        <w:t>(Улыбаясь)</w:t>
      </w:r>
      <w:r>
        <w:rPr>
          <w:rFonts w:ascii="Times New Roman" w:hAnsi="Times New Roman" w:cs="Times New Roman"/>
          <w:sz w:val="28"/>
          <w:szCs w:val="28"/>
          <w:lang w:val="ru-RU"/>
        </w:rPr>
        <w:t xml:space="preserve"> Ты можешь сказать, что я и в постели воспитанная?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Это другое дело.</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ПОРЦИЯ </w:t>
      </w:r>
      <w:r>
        <w:rPr>
          <w:rFonts w:ascii="Times New Roman" w:hAnsi="Times New Roman" w:cs="Times New Roman"/>
          <w:sz w:val="28"/>
          <w:szCs w:val="28"/>
          <w:lang w:val="ru-RU"/>
        </w:rPr>
        <w:t>Быть твоей для меня - это счастье, Брут. Хотя когда п</w:t>
      </w:r>
      <w:r>
        <w:rPr>
          <w:rFonts w:ascii="Times New Roman" w:hAnsi="Times New Roman" w:cs="Times New Roman"/>
          <w:sz w:val="28"/>
          <w:szCs w:val="28"/>
          <w:lang w:val="ru-RU"/>
        </w:rPr>
        <w:t>росыпаюсь мне стыдно…</w:t>
      </w:r>
      <w:r>
        <w:rPr>
          <w:rFonts w:ascii="Times New Roman" w:hAnsi="Times New Roman" w:cs="Times New Roman"/>
          <w:i/>
          <w:sz w:val="28"/>
          <w:szCs w:val="28"/>
          <w:lang w:val="ru-RU"/>
        </w:rPr>
        <w:t>( Снова проходит за спину Брута, нюхает его волосы, обнимает его сзади. Проводит губами по затылку.</w:t>
      </w:r>
      <w:r>
        <w:rPr>
          <w:rFonts w:ascii="Times New Roman" w:hAnsi="Times New Roman" w:cs="Times New Roman"/>
          <w:sz w:val="28"/>
          <w:szCs w:val="28"/>
        </w:rPr>
        <w:t xml:space="preserve">) Вот уже неделя как ты не ласкаешь любимую. Мое тело соскучилось по твоим губам.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Луций стоит у дверей?</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ПОРЦИЯ </w:t>
      </w:r>
      <w:r>
        <w:rPr>
          <w:rFonts w:ascii="Times New Roman" w:hAnsi="Times New Roman" w:cs="Times New Roman"/>
          <w:sz w:val="28"/>
          <w:szCs w:val="28"/>
          <w:lang w:val="ru-RU"/>
        </w:rPr>
        <w:t>Да, причем тут Луц</w:t>
      </w:r>
      <w:r>
        <w:rPr>
          <w:rFonts w:ascii="Times New Roman" w:hAnsi="Times New Roman" w:cs="Times New Roman"/>
          <w:sz w:val="28"/>
          <w:szCs w:val="28"/>
          <w:lang w:val="ru-RU"/>
        </w:rPr>
        <w:t>ий, сейчас</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Он ведь знает что у меня будут гости, так куда он мог уйти? Ты не видела его?</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ПОРЦИЯ </w:t>
      </w:r>
      <w:r>
        <w:rPr>
          <w:rFonts w:ascii="Times New Roman" w:hAnsi="Times New Roman" w:cs="Times New Roman"/>
          <w:sz w:val="28"/>
          <w:szCs w:val="28"/>
          <w:lang w:val="ru-RU"/>
        </w:rPr>
        <w:t>Что-то собирал в саду под деревьями</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Я ведь предупредил чтобы он не отлучался от дверей. Он знает, что ко мне придут два важных гостя.</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ПОРЦИЯ </w:t>
      </w:r>
      <w:r>
        <w:rPr>
          <w:rFonts w:ascii="Times New Roman" w:hAnsi="Times New Roman" w:cs="Times New Roman"/>
          <w:sz w:val="28"/>
          <w:szCs w:val="28"/>
          <w:lang w:val="ru-RU"/>
        </w:rPr>
        <w:t>И к</w:t>
      </w:r>
      <w:r>
        <w:rPr>
          <w:rFonts w:ascii="Times New Roman" w:hAnsi="Times New Roman" w:cs="Times New Roman"/>
          <w:sz w:val="28"/>
          <w:szCs w:val="28"/>
          <w:lang w:val="ru-RU"/>
        </w:rPr>
        <w:t>то эти важные гости?</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Два сенатора. Твой старший брат Кассий и Каска.</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ПОРЦИЯ </w:t>
      </w:r>
      <w:r>
        <w:rPr>
          <w:rFonts w:ascii="Times New Roman" w:hAnsi="Times New Roman" w:cs="Times New Roman"/>
          <w:sz w:val="28"/>
          <w:szCs w:val="28"/>
          <w:lang w:val="ru-RU"/>
        </w:rPr>
        <w:t>Моего старшего братика вот уже месяц как не видела. Но он идет не ко мне, а к тебе. Тебе не хватает встреч с ним в сенате? А теперь еще и на дом работу берешь? (</w:t>
      </w:r>
      <w:r>
        <w:rPr>
          <w:rFonts w:ascii="Times New Roman" w:hAnsi="Times New Roman" w:cs="Times New Roman"/>
          <w:i/>
          <w:sz w:val="28"/>
          <w:szCs w:val="28"/>
          <w:lang w:val="ru-RU"/>
        </w:rPr>
        <w:t>Обнимая</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Ты </w:t>
      </w:r>
      <w:r>
        <w:rPr>
          <w:rFonts w:ascii="Times New Roman" w:hAnsi="Times New Roman" w:cs="Times New Roman"/>
          <w:sz w:val="28"/>
          <w:szCs w:val="28"/>
          <w:lang w:val="ru-RU"/>
        </w:rPr>
        <w:t xml:space="preserve">что, не слышал моё последнее самое важное признание?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Я только что заметил тебе о своей первоочередной задаче. Очень важная ночь для всех нас.</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ПОРЦИЯ </w:t>
      </w:r>
      <w:r>
        <w:rPr>
          <w:rFonts w:ascii="Times New Roman" w:hAnsi="Times New Roman" w:cs="Times New Roman"/>
          <w:sz w:val="28"/>
          <w:szCs w:val="28"/>
          <w:lang w:val="ru-RU"/>
        </w:rPr>
        <w:t>Ты не соскучился по мне?</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Ну, что за вопрос? Ты ведь знаешь, как я тебя люблю.</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ПОРЦИЯ  </w:t>
      </w:r>
      <w:r>
        <w:rPr>
          <w:rFonts w:ascii="Times New Roman" w:hAnsi="Times New Roman" w:cs="Times New Roman"/>
          <w:sz w:val="28"/>
          <w:szCs w:val="28"/>
          <w:lang w:val="ru-RU"/>
        </w:rPr>
        <w:t>Разве л</w:t>
      </w:r>
      <w:r>
        <w:rPr>
          <w:rFonts w:ascii="Times New Roman" w:hAnsi="Times New Roman" w:cs="Times New Roman"/>
          <w:sz w:val="28"/>
          <w:szCs w:val="28"/>
        </w:rPr>
        <w:t>юбящий человек может дать недельный перерыв ласкам с любимой женщиной?</w:t>
      </w:r>
      <w:r>
        <w:rPr>
          <w:rFonts w:ascii="Times New Roman" w:hAnsi="Times New Roman" w:cs="Times New Roman"/>
          <w:sz w:val="28"/>
          <w:szCs w:val="28"/>
          <w:lang w:val="ru-RU"/>
        </w:rPr>
        <w:t xml:space="preserve"> Моя тетя говорила: - Женщина должна быть всем для мужа. Здоровье семейной жизни зависит от этого.- Пойми, наконец! Я соскучилась по тебе.</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Беспокойства, связанные с делами, подавля</w:t>
      </w:r>
      <w:r>
        <w:rPr>
          <w:rFonts w:ascii="Times New Roman" w:hAnsi="Times New Roman" w:cs="Times New Roman"/>
          <w:sz w:val="28"/>
          <w:szCs w:val="28"/>
          <w:lang w:val="ru-RU"/>
        </w:rPr>
        <w:t>ют возбудимость, вызываемую плотским желанием. Следствием этого является безразличие. Вот это ты и видишь в последнее время у меня, любимая.</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ПОРЦИЯ </w:t>
      </w:r>
      <w:r>
        <w:rPr>
          <w:rFonts w:ascii="Times New Roman" w:hAnsi="Times New Roman" w:cs="Times New Roman"/>
          <w:sz w:val="28"/>
          <w:szCs w:val="28"/>
          <w:lang w:val="ru-RU"/>
        </w:rPr>
        <w:t>А вот я никогда не бываю безразлична  к тебе. Наоборот у меня возрастает влечение.</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Не было? Ты говориш</w:t>
      </w:r>
      <w:r>
        <w:rPr>
          <w:rFonts w:ascii="Times New Roman" w:hAnsi="Times New Roman" w:cs="Times New Roman"/>
          <w:sz w:val="28"/>
          <w:szCs w:val="28"/>
          <w:lang w:val="ru-RU"/>
        </w:rPr>
        <w:t>ь правду?</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ПОРЦИЯ </w:t>
      </w:r>
      <w:r>
        <w:rPr>
          <w:rFonts w:ascii="Times New Roman" w:hAnsi="Times New Roman" w:cs="Times New Roman"/>
          <w:sz w:val="28"/>
          <w:szCs w:val="28"/>
          <w:lang w:val="ru-RU"/>
        </w:rPr>
        <w:t>Нет, не было.</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Может было, но я не чувствовал этого. Потому что женщины пользуются строением своего женского организма. Они могут показать свою ложную страсть. Могут даже и заставить поверить в это мужчин.</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ПОРЦИЯ </w:t>
      </w:r>
      <w:r>
        <w:rPr>
          <w:rFonts w:ascii="Times New Roman" w:hAnsi="Times New Roman" w:cs="Times New Roman"/>
          <w:i/>
          <w:sz w:val="28"/>
          <w:szCs w:val="28"/>
        </w:rPr>
        <w:t xml:space="preserve">(Обнимая) </w:t>
      </w:r>
      <w:r>
        <w:rPr>
          <w:rFonts w:ascii="Times New Roman" w:hAnsi="Times New Roman" w:cs="Times New Roman"/>
          <w:sz w:val="28"/>
          <w:szCs w:val="28"/>
          <w:lang w:val="ru-RU"/>
        </w:rPr>
        <w:t xml:space="preserve">Никогда </w:t>
      </w:r>
      <w:r>
        <w:rPr>
          <w:rFonts w:ascii="Times New Roman" w:hAnsi="Times New Roman" w:cs="Times New Roman"/>
          <w:sz w:val="28"/>
          <w:szCs w:val="28"/>
          <w:lang w:val="ru-RU"/>
        </w:rPr>
        <w:t>не пыталась тебя обмануть таким образом, Брут.</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w:t>
      </w:r>
      <w:r>
        <w:rPr>
          <w:rFonts w:ascii="Times New Roman" w:hAnsi="Times New Roman" w:cs="Times New Roman"/>
          <w:i/>
          <w:sz w:val="28"/>
          <w:szCs w:val="28"/>
          <w:lang w:val="ru-RU"/>
        </w:rPr>
        <w:t>Пытается отодвинуться)</w:t>
      </w:r>
      <w:r>
        <w:rPr>
          <w:rFonts w:ascii="Times New Roman" w:hAnsi="Times New Roman" w:cs="Times New Roman"/>
          <w:sz w:val="28"/>
          <w:szCs w:val="28"/>
        </w:rPr>
        <w:t xml:space="preserve"> </w:t>
      </w:r>
      <w:r>
        <w:rPr>
          <w:rFonts w:ascii="Times New Roman" w:hAnsi="Times New Roman" w:cs="Times New Roman"/>
          <w:sz w:val="28"/>
          <w:szCs w:val="28"/>
          <w:lang w:val="ru-RU"/>
        </w:rPr>
        <w:t>В любой момент может войти Луций.</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ПОРЦИЯ </w:t>
      </w:r>
      <w:r>
        <w:rPr>
          <w:rFonts w:ascii="Times New Roman" w:hAnsi="Times New Roman" w:cs="Times New Roman"/>
          <w:sz w:val="28"/>
          <w:szCs w:val="28"/>
          <w:lang w:val="ru-RU"/>
        </w:rPr>
        <w:t>Не пугай меня в собственном доме. Давай пройдем в нашу комнату. Ну,не стой!</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i/>
          <w:sz w:val="28"/>
          <w:szCs w:val="28"/>
          <w:lang w:val="ru-RU"/>
        </w:rPr>
        <w:t>(Сопротивляется)</w:t>
      </w:r>
      <w:r>
        <w:rPr>
          <w:rFonts w:ascii="Times New Roman" w:hAnsi="Times New Roman" w:cs="Times New Roman"/>
          <w:sz w:val="28"/>
          <w:szCs w:val="28"/>
          <w:lang w:val="ru-RU"/>
        </w:rPr>
        <w:t>Я же сказал, что придут гости.</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ПОРЦИ</w:t>
      </w:r>
      <w:r>
        <w:rPr>
          <w:rFonts w:ascii="Times New Roman" w:hAnsi="Times New Roman" w:cs="Times New Roman"/>
          <w:sz w:val="28"/>
          <w:szCs w:val="28"/>
        </w:rPr>
        <w:t xml:space="preserve">Я  Ну-ка, пошли! </w:t>
      </w:r>
    </w:p>
    <w:p w:rsidR="00000000" w:rsidRDefault="003C61A3">
      <w:pPr>
        <w:jc w:val="both"/>
        <w:rPr>
          <w:rFonts w:ascii="Times New Roman" w:hAnsi="Times New Roman" w:cs="Times New Roman"/>
          <w:i/>
          <w:sz w:val="28"/>
          <w:szCs w:val="28"/>
          <w:lang w:val="ru-RU"/>
        </w:rPr>
      </w:pPr>
      <w:r>
        <w:rPr>
          <w:rFonts w:ascii="Times New Roman" w:hAnsi="Times New Roman" w:cs="Times New Roman"/>
          <w:sz w:val="28"/>
          <w:szCs w:val="28"/>
        </w:rPr>
        <w:t xml:space="preserve">БРУТ </w:t>
      </w:r>
      <w:r>
        <w:rPr>
          <w:rFonts w:ascii="Times New Roman" w:hAnsi="Times New Roman" w:cs="Times New Roman"/>
          <w:i/>
          <w:sz w:val="28"/>
          <w:szCs w:val="28"/>
        </w:rPr>
        <w:t>(Нормальный свет.Зрителю)</w:t>
      </w:r>
      <w:r>
        <w:rPr>
          <w:rFonts w:ascii="Times New Roman" w:hAnsi="Times New Roman" w:cs="Times New Roman"/>
          <w:sz w:val="28"/>
          <w:szCs w:val="28"/>
        </w:rPr>
        <w:t xml:space="preserve"> Ох</w:t>
      </w:r>
      <w:r>
        <w:rPr>
          <w:rFonts w:ascii="Times New Roman" w:hAnsi="Times New Roman" w:cs="Times New Roman"/>
          <w:sz w:val="28"/>
          <w:szCs w:val="28"/>
          <w:lang w:val="ru-RU"/>
        </w:rPr>
        <w:t>,</w:t>
      </w:r>
      <w:r>
        <w:rPr>
          <w:rFonts w:ascii="Times New Roman" w:hAnsi="Times New Roman" w:cs="Times New Roman"/>
          <w:sz w:val="28"/>
          <w:szCs w:val="28"/>
        </w:rPr>
        <w:t xml:space="preserve"> как </w:t>
      </w:r>
      <w:r>
        <w:rPr>
          <w:rFonts w:ascii="Times New Roman" w:hAnsi="Times New Roman" w:cs="Times New Roman"/>
          <w:sz w:val="28"/>
          <w:szCs w:val="28"/>
          <w:lang w:val="ru-RU"/>
        </w:rPr>
        <w:t xml:space="preserve">же </w:t>
      </w:r>
      <w:r>
        <w:rPr>
          <w:rFonts w:ascii="Times New Roman" w:hAnsi="Times New Roman" w:cs="Times New Roman"/>
          <w:sz w:val="28"/>
          <w:szCs w:val="28"/>
        </w:rPr>
        <w:t>тяжело голодным играть сытого</w:t>
      </w:r>
      <w:r>
        <w:rPr>
          <w:rFonts w:ascii="Times New Roman" w:hAnsi="Times New Roman" w:cs="Times New Roman"/>
          <w:sz w:val="28"/>
          <w:szCs w:val="28"/>
          <w:lang w:val="ru-RU"/>
        </w:rPr>
        <w:t>! И видеть перед собой дикий вулкан извергающий лаву…</w:t>
      </w:r>
      <w:r>
        <w:rPr>
          <w:rFonts w:ascii="Times New Roman" w:hAnsi="Times New Roman" w:cs="Times New Roman"/>
          <w:i/>
          <w:sz w:val="28"/>
          <w:szCs w:val="28"/>
          <w:lang w:val="ru-RU"/>
        </w:rPr>
        <w:t>(Смеется.).</w:t>
      </w:r>
      <w:r>
        <w:rPr>
          <w:rFonts w:ascii="Times New Roman" w:hAnsi="Times New Roman" w:cs="Times New Roman"/>
          <w:sz w:val="28"/>
          <w:szCs w:val="28"/>
        </w:rPr>
        <w:t xml:space="preserve"> </w:t>
      </w:r>
      <w:r>
        <w:rPr>
          <w:rFonts w:ascii="Times New Roman" w:hAnsi="Times New Roman" w:cs="Times New Roman"/>
          <w:sz w:val="28"/>
          <w:szCs w:val="28"/>
          <w:lang w:val="ru-RU"/>
        </w:rPr>
        <w:t>Ну как, привыкаю я и в нормальной жизни говорить словами героев Шекспира?</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i/>
          <w:sz w:val="28"/>
          <w:szCs w:val="28"/>
          <w:lang w:val="ru-RU"/>
        </w:rPr>
        <w:t>(Снова драматический свет)</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ПОРЦИЯ </w:t>
      </w:r>
      <w:r>
        <w:rPr>
          <w:rFonts w:ascii="Times New Roman" w:hAnsi="Times New Roman" w:cs="Times New Roman"/>
          <w:sz w:val="28"/>
          <w:szCs w:val="28"/>
          <w:lang w:val="ru-RU"/>
        </w:rPr>
        <w:t>Я твоя жена, Брут.</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w:t>
      </w:r>
      <w:r>
        <w:rPr>
          <w:rFonts w:ascii="Times New Roman" w:hAnsi="Times New Roman" w:cs="Times New Roman"/>
          <w:i/>
          <w:sz w:val="28"/>
          <w:szCs w:val="28"/>
        </w:rPr>
        <w:t>Держит за руки.</w:t>
      </w:r>
      <w:r>
        <w:rPr>
          <w:rFonts w:ascii="Times New Roman" w:hAnsi="Times New Roman" w:cs="Times New Roman"/>
          <w:sz w:val="28"/>
          <w:szCs w:val="28"/>
        </w:rPr>
        <w:t xml:space="preserve">) Мы накануне важных событий, Порция. </w:t>
      </w:r>
      <w:r>
        <w:rPr>
          <w:rFonts w:ascii="Times New Roman" w:hAnsi="Times New Roman" w:cs="Times New Roman"/>
          <w:sz w:val="28"/>
          <w:szCs w:val="28"/>
          <w:lang w:val="ru-RU"/>
        </w:rPr>
        <w:t>Не заставляй меня говорить больше необходимого. Мы переживаем времена, о которых тебе не следует знать. Все сенаторы в ожидании.</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lastRenderedPageBreak/>
        <w:t>ПОРЦИЯ Меня сейчас ничего не интересует,</w:t>
      </w:r>
      <w:r>
        <w:rPr>
          <w:rFonts w:ascii="Times New Roman" w:hAnsi="Times New Roman" w:cs="Times New Roman"/>
          <w:sz w:val="28"/>
          <w:szCs w:val="28"/>
        </w:rPr>
        <w:t xml:space="preserve"> любимый. </w:t>
      </w:r>
      <w:r>
        <w:rPr>
          <w:rFonts w:ascii="Times New Roman" w:hAnsi="Times New Roman" w:cs="Times New Roman"/>
          <w:sz w:val="28"/>
          <w:szCs w:val="28"/>
          <w:lang w:val="ru-RU"/>
        </w:rPr>
        <w:t>Кроме одного. Почему ты отдалился от меня?</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Мы плотно работаем сейчас.</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ПОРЦИЯ </w:t>
      </w:r>
      <w:r>
        <w:rPr>
          <w:rFonts w:ascii="Times New Roman" w:hAnsi="Times New Roman" w:cs="Times New Roman"/>
          <w:i/>
          <w:sz w:val="28"/>
          <w:szCs w:val="28"/>
          <w:lang w:val="ru-RU"/>
        </w:rPr>
        <w:t>(С обидой)</w:t>
      </w:r>
      <w:r>
        <w:rPr>
          <w:rFonts w:ascii="Times New Roman" w:hAnsi="Times New Roman" w:cs="Times New Roman"/>
          <w:sz w:val="28"/>
          <w:szCs w:val="28"/>
        </w:rPr>
        <w:t xml:space="preserve"> </w:t>
      </w:r>
      <w:r>
        <w:rPr>
          <w:rFonts w:ascii="Times New Roman" w:hAnsi="Times New Roman" w:cs="Times New Roman"/>
          <w:sz w:val="28"/>
          <w:szCs w:val="28"/>
          <w:lang w:val="ru-RU"/>
        </w:rPr>
        <w:t>Каждый день, что-ли?  Вот уже целая неделя и все время важные дела. Так что ли?</w:t>
      </w:r>
      <w:r>
        <w:rPr>
          <w:rFonts w:ascii="Times New Roman" w:hAnsi="Times New Roman" w:cs="Times New Roman"/>
          <w:sz w:val="28"/>
          <w:szCs w:val="28"/>
        </w:rPr>
        <w:t xml:space="preserve"> (</w:t>
      </w:r>
      <w:r>
        <w:rPr>
          <w:rFonts w:ascii="Times New Roman" w:hAnsi="Times New Roman" w:cs="Times New Roman"/>
          <w:i/>
          <w:sz w:val="28"/>
          <w:szCs w:val="28"/>
        </w:rPr>
        <w:t>С упреком</w:t>
      </w:r>
      <w:r>
        <w:rPr>
          <w:rFonts w:ascii="Times New Roman" w:hAnsi="Times New Roman" w:cs="Times New Roman"/>
          <w:sz w:val="28"/>
          <w:szCs w:val="28"/>
        </w:rPr>
        <w:t xml:space="preserve">) Приходишь в спальню после меня. Ложишься в постель </w:t>
      </w:r>
      <w:r>
        <w:rPr>
          <w:rFonts w:ascii="Times New Roman" w:hAnsi="Times New Roman" w:cs="Times New Roman"/>
          <w:sz w:val="28"/>
          <w:szCs w:val="28"/>
          <w:lang w:val="ru-RU"/>
        </w:rPr>
        <w:t>бо</w:t>
      </w:r>
      <w:r>
        <w:rPr>
          <w:rFonts w:ascii="Times New Roman" w:hAnsi="Times New Roman" w:cs="Times New Roman"/>
          <w:sz w:val="28"/>
          <w:szCs w:val="28"/>
        </w:rPr>
        <w:t>ясь до</w:t>
      </w:r>
      <w:r>
        <w:rPr>
          <w:rFonts w:ascii="Times New Roman" w:hAnsi="Times New Roman" w:cs="Times New Roman"/>
          <w:sz w:val="28"/>
          <w:szCs w:val="28"/>
        </w:rPr>
        <w:t xml:space="preserve">тронуться до меня. Потом все время переворачиваешься. </w:t>
      </w:r>
      <w:r>
        <w:rPr>
          <w:rFonts w:ascii="Times New Roman" w:hAnsi="Times New Roman" w:cs="Times New Roman"/>
          <w:sz w:val="28"/>
          <w:szCs w:val="28"/>
          <w:lang w:val="ru-RU"/>
        </w:rPr>
        <w:t xml:space="preserve">Через какое-то время, молча выходишь из комнаты. </w:t>
      </w:r>
      <w:r>
        <w:rPr>
          <w:rFonts w:ascii="Times New Roman" w:hAnsi="Times New Roman" w:cs="Times New Roman"/>
          <w:sz w:val="28"/>
          <w:szCs w:val="28"/>
        </w:rPr>
        <w:t xml:space="preserve"> </w:t>
      </w:r>
      <w:r>
        <w:rPr>
          <w:rFonts w:ascii="Times New Roman" w:hAnsi="Times New Roman" w:cs="Times New Roman"/>
          <w:sz w:val="28"/>
          <w:szCs w:val="28"/>
          <w:lang w:val="ru-RU"/>
        </w:rPr>
        <w:t>И до утра сидишь и дремлешь здесь.</w:t>
      </w:r>
      <w:r>
        <w:rPr>
          <w:rFonts w:ascii="Times New Roman" w:hAnsi="Times New Roman" w:cs="Times New Roman"/>
          <w:sz w:val="28"/>
          <w:szCs w:val="28"/>
        </w:rPr>
        <w:t xml:space="preserve"> </w:t>
      </w:r>
      <w:r>
        <w:rPr>
          <w:rFonts w:ascii="Times New Roman" w:hAnsi="Times New Roman" w:cs="Times New Roman"/>
          <w:sz w:val="28"/>
          <w:szCs w:val="28"/>
          <w:lang w:val="ru-RU"/>
        </w:rPr>
        <w:t>Ты что-то скрываешь от меня, Брут?</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Подобные вопросы раздражают меня.</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ПОРЦИЯ Что это значит? Если я твоя жена я</w:t>
      </w:r>
      <w:r>
        <w:rPr>
          <w:rFonts w:ascii="Times New Roman" w:hAnsi="Times New Roman" w:cs="Times New Roman"/>
          <w:sz w:val="28"/>
          <w:szCs w:val="28"/>
        </w:rPr>
        <w:t xml:space="preserve"> должна знать все. </w:t>
      </w:r>
      <w:r>
        <w:rPr>
          <w:rFonts w:ascii="Times New Roman" w:hAnsi="Times New Roman" w:cs="Times New Roman"/>
          <w:sz w:val="28"/>
          <w:szCs w:val="28"/>
          <w:lang w:val="ru-RU"/>
        </w:rPr>
        <w:t>Это мое право.</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Давай прекратим этот разговор.</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ПОРЦИЯ </w:t>
      </w:r>
      <w:r>
        <w:rPr>
          <w:rFonts w:ascii="Times New Roman" w:hAnsi="Times New Roman" w:cs="Times New Roman"/>
          <w:sz w:val="28"/>
          <w:szCs w:val="28"/>
          <w:lang w:val="ru-RU"/>
        </w:rPr>
        <w:t>Прекратим, да? Что ты скрываешь от меня?</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i/>
          <w:sz w:val="28"/>
          <w:szCs w:val="28"/>
        </w:rPr>
        <w:t>(Повышая голос)</w:t>
      </w:r>
      <w:r>
        <w:rPr>
          <w:rFonts w:ascii="Times New Roman" w:hAnsi="Times New Roman" w:cs="Times New Roman"/>
          <w:sz w:val="28"/>
          <w:szCs w:val="28"/>
        </w:rPr>
        <w:t xml:space="preserve"> Замолчи!</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ПОРЦИЯ </w:t>
      </w:r>
      <w:r>
        <w:rPr>
          <w:rFonts w:ascii="Times New Roman" w:hAnsi="Times New Roman" w:cs="Times New Roman"/>
          <w:i/>
          <w:sz w:val="28"/>
          <w:szCs w:val="28"/>
        </w:rPr>
        <w:t xml:space="preserve">(Удаляется </w:t>
      </w:r>
      <w:r>
        <w:rPr>
          <w:rFonts w:ascii="Times New Roman" w:hAnsi="Times New Roman" w:cs="Times New Roman"/>
          <w:i/>
          <w:sz w:val="28"/>
          <w:szCs w:val="28"/>
          <w:lang w:val="ru-RU"/>
        </w:rPr>
        <w:t>р</w:t>
      </w:r>
      <w:r>
        <w:rPr>
          <w:rFonts w:ascii="Times New Roman" w:hAnsi="Times New Roman" w:cs="Times New Roman"/>
          <w:i/>
          <w:sz w:val="28"/>
          <w:szCs w:val="28"/>
        </w:rPr>
        <w:t>ассерженная.</w:t>
      </w:r>
      <w:r>
        <w:rPr>
          <w:rFonts w:ascii="Times New Roman" w:hAnsi="Times New Roman" w:cs="Times New Roman"/>
          <w:i/>
          <w:sz w:val="28"/>
          <w:szCs w:val="28"/>
          <w:lang w:val="ru-RU"/>
        </w:rPr>
        <w:t>Останавливается и смотрит в глаза Брута</w:t>
      </w:r>
      <w:r>
        <w:rPr>
          <w:rFonts w:ascii="Times New Roman" w:hAnsi="Times New Roman" w:cs="Times New Roman"/>
          <w:i/>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ru-RU"/>
        </w:rPr>
        <w:t>А может ты связался с другой ж</w:t>
      </w:r>
      <w:r>
        <w:rPr>
          <w:rFonts w:ascii="Times New Roman" w:hAnsi="Times New Roman" w:cs="Times New Roman"/>
          <w:sz w:val="28"/>
          <w:szCs w:val="28"/>
          <w:lang w:val="ru-RU"/>
        </w:rPr>
        <w:t>енщиной</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 xml:space="preserve">Что ты говоришь?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ПОРЦИЯ </w:t>
      </w:r>
      <w:r>
        <w:rPr>
          <w:rFonts w:ascii="Times New Roman" w:hAnsi="Times New Roman" w:cs="Times New Roman"/>
          <w:sz w:val="28"/>
          <w:szCs w:val="28"/>
          <w:lang w:val="ru-RU"/>
        </w:rPr>
        <w:t>Что, не понимаешь? Ответь на мой вопрос! У тебя есть другая женщина? Я тебя спрашиваю?</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i/>
          <w:sz w:val="28"/>
          <w:szCs w:val="28"/>
        </w:rPr>
        <w:t>(Думает)</w:t>
      </w:r>
      <w:r>
        <w:rPr>
          <w:rFonts w:ascii="Times New Roman" w:hAnsi="Times New Roman" w:cs="Times New Roman"/>
          <w:sz w:val="28"/>
          <w:szCs w:val="28"/>
        </w:rPr>
        <w:t xml:space="preserve"> Есть ли в Риме красивее ил</w:t>
      </w:r>
      <w:r>
        <w:rPr>
          <w:rFonts w:ascii="Times New Roman" w:hAnsi="Times New Roman" w:cs="Times New Roman"/>
          <w:sz w:val="28"/>
          <w:szCs w:val="28"/>
          <w:lang w:val="ru-RU"/>
        </w:rPr>
        <w:t>и женственнее тебя кто-то? Скажи мне! Если есть, только тогда ты имеешь право спросить мен</w:t>
      </w:r>
      <w:r>
        <w:rPr>
          <w:rFonts w:ascii="Times New Roman" w:hAnsi="Times New Roman" w:cs="Times New Roman"/>
          <w:sz w:val="28"/>
          <w:szCs w:val="28"/>
          <w:lang w:val="ru-RU"/>
        </w:rPr>
        <w:t>я об этом.</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ПОРЦИЯ (</w:t>
      </w:r>
      <w:r>
        <w:rPr>
          <w:rFonts w:ascii="Times New Roman" w:hAnsi="Times New Roman" w:cs="Times New Roman"/>
          <w:i/>
          <w:sz w:val="28"/>
          <w:szCs w:val="28"/>
          <w:lang w:val="ru-RU"/>
        </w:rPr>
        <w:t>Смягчилась</w:t>
      </w:r>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ru-RU"/>
        </w:rPr>
        <w:t>Не скажу, что твой ответ мне не понравился. Ты понимаешь, Брут женскую душу. И ты знаешь, что  поэтому я и выбрала тебя.</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 xml:space="preserve">Тогда не задавай мне глупых вопросов. </w:t>
      </w:r>
    </w:p>
    <w:p w:rsidR="00000000" w:rsidRDefault="003C61A3">
      <w:pPr>
        <w:jc w:val="both"/>
        <w:rPr>
          <w:rFonts w:ascii="Times New Roman" w:hAnsi="Times New Roman" w:cs="Times New Roman"/>
          <w:sz w:val="28"/>
          <w:szCs w:val="28"/>
          <w:lang w:val="ru-RU"/>
        </w:rPr>
      </w:pPr>
      <w:r>
        <w:rPr>
          <w:rFonts w:ascii="Times New Roman" w:hAnsi="Times New Roman" w:cs="Times New Roman"/>
          <w:sz w:val="28"/>
          <w:szCs w:val="28"/>
        </w:rPr>
        <w:t xml:space="preserve">ПОРЦИЯ Тетя мне говорила: - Ты, Порция, привлекательная и </w:t>
      </w:r>
      <w:r>
        <w:rPr>
          <w:rFonts w:ascii="Times New Roman" w:hAnsi="Times New Roman" w:cs="Times New Roman"/>
          <w:sz w:val="28"/>
          <w:szCs w:val="28"/>
          <w:lang w:val="ru-RU"/>
        </w:rPr>
        <w:t>и</w:t>
      </w:r>
      <w:r>
        <w:rPr>
          <w:rFonts w:ascii="Times New Roman" w:hAnsi="Times New Roman" w:cs="Times New Roman"/>
          <w:sz w:val="28"/>
          <w:szCs w:val="28"/>
          <w:lang w:val="ru-RU"/>
        </w:rPr>
        <w:t>нтересная женщина. В этом огромном Риме нет второй такой. И муж твой, Брут любит тебя, словно поклоняется тебе. Но ты всегда держи в уме: Курица соседа всегда кажется гусём.</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lang w:val="ru-RU"/>
        </w:rPr>
        <w:t>В</w:t>
      </w:r>
      <w:r>
        <w:rPr>
          <w:rFonts w:ascii="Times New Roman" w:hAnsi="Times New Roman" w:cs="Times New Roman"/>
          <w:sz w:val="28"/>
          <w:szCs w:val="28"/>
        </w:rPr>
        <w:t xml:space="preserve">RUTUS </w:t>
      </w:r>
      <w:r>
        <w:rPr>
          <w:rFonts w:ascii="Times New Roman" w:hAnsi="Times New Roman" w:cs="Times New Roman"/>
          <w:sz w:val="28"/>
          <w:szCs w:val="28"/>
          <w:lang w:val="ru-RU"/>
        </w:rPr>
        <w:t xml:space="preserve">Что ты хочешь сказать этим примером, Порция? </w:t>
      </w:r>
    </w:p>
    <w:p w:rsidR="00000000" w:rsidRDefault="003C61A3">
      <w:pPr>
        <w:jc w:val="both"/>
        <w:rPr>
          <w:rFonts w:ascii="Times New Roman" w:hAnsi="Times New Roman" w:cs="Times New Roman"/>
          <w:i/>
          <w:sz w:val="28"/>
          <w:szCs w:val="28"/>
        </w:rPr>
      </w:pPr>
      <w:r>
        <w:rPr>
          <w:rFonts w:ascii="Times New Roman" w:hAnsi="Times New Roman" w:cs="Times New Roman"/>
          <w:sz w:val="28"/>
          <w:szCs w:val="28"/>
        </w:rPr>
        <w:lastRenderedPageBreak/>
        <w:t>ПОРЦИЯ Хорошенько оглянись во</w:t>
      </w:r>
      <w:r>
        <w:rPr>
          <w:rFonts w:ascii="Times New Roman" w:hAnsi="Times New Roman" w:cs="Times New Roman"/>
          <w:sz w:val="28"/>
          <w:szCs w:val="28"/>
        </w:rPr>
        <w:t xml:space="preserve">круг. </w:t>
      </w:r>
      <w:r>
        <w:rPr>
          <w:rFonts w:ascii="Times New Roman" w:hAnsi="Times New Roman" w:cs="Times New Roman"/>
          <w:sz w:val="28"/>
          <w:szCs w:val="28"/>
          <w:lang w:val="ru-RU"/>
        </w:rPr>
        <w:t xml:space="preserve">Увидишь десятки мужчин, которые пытаются ночевать с клушками, которых невозможно даже сравнивать с их жёнами. Значит нельзя доверять ни одному мужчине. Измена у них заложена ещё при рождении. </w:t>
      </w:r>
    </w:p>
    <w:p w:rsidR="00000000" w:rsidRDefault="003C61A3">
      <w:pPr>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i/>
          <w:sz w:val="28"/>
          <w:szCs w:val="28"/>
          <w:lang w:val="ru-RU"/>
        </w:rPr>
        <w:t xml:space="preserve">В дверь осторожно, мягкими шагами входит Луций. В руках </w:t>
      </w:r>
      <w:r>
        <w:rPr>
          <w:rFonts w:ascii="Times New Roman" w:hAnsi="Times New Roman" w:cs="Times New Roman"/>
          <w:i/>
          <w:sz w:val="28"/>
          <w:szCs w:val="28"/>
          <w:lang w:val="ru-RU"/>
        </w:rPr>
        <w:t>держит корзину.</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w:t>
      </w:r>
      <w:r>
        <w:rPr>
          <w:rFonts w:ascii="Times New Roman" w:hAnsi="Times New Roman" w:cs="Times New Roman"/>
          <w:i/>
          <w:sz w:val="28"/>
          <w:szCs w:val="28"/>
          <w:lang w:val="ru-RU"/>
        </w:rPr>
        <w:t>Шутит</w:t>
      </w:r>
      <w:r>
        <w:rPr>
          <w:rFonts w:ascii="Times New Roman" w:hAnsi="Times New Roman" w:cs="Times New Roman"/>
          <w:sz w:val="28"/>
          <w:szCs w:val="28"/>
        </w:rPr>
        <w:t xml:space="preserve">) </w:t>
      </w:r>
      <w:r>
        <w:rPr>
          <w:rFonts w:ascii="Times New Roman" w:hAnsi="Times New Roman" w:cs="Times New Roman"/>
          <w:sz w:val="28"/>
          <w:szCs w:val="28"/>
          <w:lang w:val="ru-RU"/>
        </w:rPr>
        <w:t>Что опять фрукты собрал, Луций?</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ЛУЦИЙ (</w:t>
      </w:r>
      <w:r>
        <w:rPr>
          <w:rFonts w:ascii="Times New Roman" w:hAnsi="Times New Roman" w:cs="Times New Roman"/>
          <w:i/>
          <w:sz w:val="28"/>
          <w:szCs w:val="28"/>
          <w:lang w:val="ru-RU"/>
        </w:rPr>
        <w:t>Поддерживает шутку</w:t>
      </w:r>
      <w:r>
        <w:rPr>
          <w:rFonts w:ascii="Times New Roman" w:hAnsi="Times New Roman" w:cs="Times New Roman"/>
          <w:sz w:val="28"/>
          <w:szCs w:val="28"/>
        </w:rPr>
        <w:t xml:space="preserve">) </w:t>
      </w:r>
      <w:r>
        <w:rPr>
          <w:rFonts w:ascii="Times New Roman" w:hAnsi="Times New Roman" w:cs="Times New Roman"/>
          <w:sz w:val="28"/>
          <w:szCs w:val="28"/>
          <w:lang w:val="ru-RU"/>
        </w:rPr>
        <w:t>Да, мой господин.</w:t>
      </w:r>
      <w:r>
        <w:rPr>
          <w:rFonts w:ascii="Times New Roman" w:hAnsi="Times New Roman" w:cs="Times New Roman"/>
          <w:sz w:val="28"/>
          <w:szCs w:val="28"/>
        </w:rPr>
        <w:t xml:space="preserve"> </w:t>
      </w:r>
      <w:r>
        <w:rPr>
          <w:rFonts w:ascii="Times New Roman" w:hAnsi="Times New Roman" w:cs="Times New Roman"/>
          <w:sz w:val="28"/>
          <w:szCs w:val="28"/>
          <w:lang w:val="ru-RU"/>
        </w:rPr>
        <w:t>Разбросано в разных местах, как будто, специально.</w:t>
      </w:r>
      <w:r>
        <w:rPr>
          <w:rFonts w:ascii="Times New Roman" w:hAnsi="Times New Roman" w:cs="Times New Roman"/>
          <w:sz w:val="28"/>
          <w:szCs w:val="28"/>
        </w:rPr>
        <w:t xml:space="preserve"> </w:t>
      </w:r>
      <w:r>
        <w:rPr>
          <w:rFonts w:ascii="Times New Roman" w:hAnsi="Times New Roman" w:cs="Times New Roman"/>
          <w:sz w:val="28"/>
          <w:szCs w:val="28"/>
          <w:lang w:val="ru-RU"/>
        </w:rPr>
        <w:t>Несмотря на ураган и дождь, за исключением одного-двух</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всем им удалось спастись от воды. Поэтому </w:t>
      </w:r>
      <w:r>
        <w:rPr>
          <w:rFonts w:ascii="Times New Roman" w:hAnsi="Times New Roman" w:cs="Times New Roman"/>
          <w:sz w:val="28"/>
          <w:szCs w:val="28"/>
          <w:lang w:val="ru-RU"/>
        </w:rPr>
        <w:t>было сложно их собрать.</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Если правильно посчитал – двадцать два…Если собрать  в одну книгу, все что пришло за последнюю неделю получится огромный том.  </w:t>
      </w:r>
      <w:r>
        <w:rPr>
          <w:rFonts w:ascii="Times New Roman" w:hAnsi="Times New Roman" w:cs="Times New Roman"/>
          <w:sz w:val="28"/>
          <w:szCs w:val="28"/>
        </w:rPr>
        <w:t>(</w:t>
      </w:r>
      <w:r>
        <w:rPr>
          <w:rFonts w:ascii="Times New Roman" w:hAnsi="Times New Roman" w:cs="Times New Roman"/>
          <w:i/>
          <w:sz w:val="28"/>
          <w:szCs w:val="28"/>
          <w:lang w:val="ru-RU"/>
        </w:rPr>
        <w:t>Бросает на стол, хочет выйти</w:t>
      </w:r>
      <w:r>
        <w:rPr>
          <w:rFonts w:ascii="Times New Roman" w:hAnsi="Times New Roman" w:cs="Times New Roman"/>
          <w:i/>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Стой! Подожди! Мне есть, что сказать тебе.</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ЛУЦИЙ </w:t>
      </w:r>
      <w:r>
        <w:rPr>
          <w:rFonts w:ascii="Times New Roman" w:hAnsi="Times New Roman" w:cs="Times New Roman"/>
          <w:sz w:val="28"/>
          <w:szCs w:val="28"/>
          <w:lang w:val="ru-RU"/>
        </w:rPr>
        <w:t xml:space="preserve">Хорошо, мой </w:t>
      </w:r>
      <w:r>
        <w:rPr>
          <w:rFonts w:ascii="Times New Roman" w:hAnsi="Times New Roman" w:cs="Times New Roman"/>
          <w:i/>
          <w:sz w:val="28"/>
          <w:szCs w:val="28"/>
          <w:lang w:val="ru-RU"/>
        </w:rPr>
        <w:t>господи</w:t>
      </w:r>
      <w:r>
        <w:rPr>
          <w:rFonts w:ascii="Times New Roman" w:hAnsi="Times New Roman" w:cs="Times New Roman"/>
          <w:i/>
          <w:sz w:val="28"/>
          <w:szCs w:val="28"/>
          <w:lang w:val="ru-RU"/>
        </w:rPr>
        <w:t>н.</w:t>
      </w:r>
      <w:r>
        <w:rPr>
          <w:rFonts w:ascii="Times New Roman" w:hAnsi="Times New Roman" w:cs="Times New Roman"/>
          <w:i/>
          <w:sz w:val="28"/>
          <w:szCs w:val="28"/>
        </w:rPr>
        <w:t>(</w:t>
      </w:r>
      <w:r>
        <w:rPr>
          <w:rFonts w:ascii="Times New Roman" w:hAnsi="Times New Roman" w:cs="Times New Roman"/>
          <w:i/>
          <w:sz w:val="28"/>
          <w:szCs w:val="28"/>
          <w:lang w:val="ru-RU"/>
        </w:rPr>
        <w:t>Останавливается около дверей</w:t>
      </w:r>
      <w:r>
        <w:rPr>
          <w:rFonts w:ascii="Times New Roman" w:hAnsi="Times New Roman" w:cs="Times New Roman"/>
          <w:i/>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w:t>
      </w:r>
      <w:r>
        <w:rPr>
          <w:rFonts w:ascii="Times New Roman" w:hAnsi="Times New Roman" w:cs="Times New Roman"/>
          <w:i/>
          <w:sz w:val="28"/>
          <w:szCs w:val="28"/>
          <w:lang w:val="ru-RU"/>
        </w:rPr>
        <w:t>Шепотом</w:t>
      </w:r>
      <w:r>
        <w:rPr>
          <w:rFonts w:ascii="Times New Roman" w:hAnsi="Times New Roman" w:cs="Times New Roman"/>
          <w:sz w:val="28"/>
          <w:szCs w:val="28"/>
        </w:rPr>
        <w:t xml:space="preserve">) </w:t>
      </w:r>
      <w:r>
        <w:rPr>
          <w:rFonts w:ascii="Times New Roman" w:hAnsi="Times New Roman" w:cs="Times New Roman"/>
          <w:sz w:val="28"/>
          <w:szCs w:val="28"/>
          <w:lang w:val="ru-RU"/>
        </w:rPr>
        <w:t>Ты поступаешь несправедливо со мной, Порция. Когда гости уйдут, мы долго будем обсуждать это. В принципе, моя встреча с ними будет недолгой.</w:t>
      </w:r>
      <w:r>
        <w:rPr>
          <w:rFonts w:ascii="Times New Roman" w:hAnsi="Times New Roman" w:cs="Times New Roman"/>
          <w:sz w:val="28"/>
          <w:szCs w:val="28"/>
        </w:rPr>
        <w:t xml:space="preserve"> (</w:t>
      </w:r>
      <w:r>
        <w:rPr>
          <w:rFonts w:ascii="Times New Roman" w:hAnsi="Times New Roman" w:cs="Times New Roman"/>
          <w:sz w:val="28"/>
          <w:szCs w:val="28"/>
          <w:lang w:val="ru-RU"/>
        </w:rPr>
        <w:t>Ш</w:t>
      </w:r>
      <w:r>
        <w:rPr>
          <w:rFonts w:ascii="Times New Roman" w:hAnsi="Times New Roman" w:cs="Times New Roman"/>
          <w:i/>
          <w:sz w:val="28"/>
          <w:szCs w:val="28"/>
          <w:lang w:val="ru-RU"/>
        </w:rPr>
        <w:t>епотом, приставив губы к уху</w:t>
      </w:r>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ru-RU"/>
        </w:rPr>
        <w:t>Для нас с тобой эта ночь</w:t>
      </w:r>
      <w:r>
        <w:rPr>
          <w:rFonts w:ascii="Times New Roman" w:hAnsi="Times New Roman" w:cs="Times New Roman"/>
          <w:sz w:val="28"/>
          <w:szCs w:val="28"/>
        </w:rPr>
        <w:t xml:space="preserve"> </w:t>
      </w:r>
      <w:r>
        <w:rPr>
          <w:rFonts w:ascii="Times New Roman" w:hAnsi="Times New Roman" w:cs="Times New Roman"/>
          <w:sz w:val="28"/>
          <w:szCs w:val="28"/>
          <w:lang w:val="ru-RU"/>
        </w:rPr>
        <w:t>будет оч</w:t>
      </w:r>
      <w:r>
        <w:rPr>
          <w:rFonts w:ascii="Times New Roman" w:hAnsi="Times New Roman" w:cs="Times New Roman"/>
          <w:sz w:val="28"/>
          <w:szCs w:val="28"/>
          <w:lang w:val="ru-RU"/>
        </w:rPr>
        <w:t>ень длинной.</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ПОРЦИЯ (</w:t>
      </w:r>
      <w:r>
        <w:rPr>
          <w:rFonts w:ascii="Times New Roman" w:hAnsi="Times New Roman" w:cs="Times New Roman"/>
          <w:i/>
          <w:sz w:val="28"/>
          <w:szCs w:val="28"/>
        </w:rPr>
        <w:t>Вроде успокоилась</w:t>
      </w:r>
      <w:r>
        <w:rPr>
          <w:rFonts w:ascii="Times New Roman" w:hAnsi="Times New Roman" w:cs="Times New Roman"/>
          <w:sz w:val="28"/>
          <w:szCs w:val="28"/>
        </w:rPr>
        <w:t>) Хорошо, любимый. Б</w:t>
      </w:r>
      <w:r>
        <w:rPr>
          <w:rFonts w:ascii="Times New Roman" w:hAnsi="Times New Roman" w:cs="Times New Roman"/>
          <w:sz w:val="28"/>
          <w:szCs w:val="28"/>
          <w:lang w:val="ru-RU"/>
        </w:rPr>
        <w:t>уду ждать твоего прихода. Последнее, что хочу сказать тебе, только не сердись. Иногда я начинаю беспокоиться, думая, что останусь без тебя. Соответственно, начинаю молоть чепуху и впадаю в кризис ре</w:t>
      </w:r>
      <w:r>
        <w:rPr>
          <w:rFonts w:ascii="Times New Roman" w:hAnsi="Times New Roman" w:cs="Times New Roman"/>
          <w:sz w:val="28"/>
          <w:szCs w:val="28"/>
          <w:lang w:val="ru-RU"/>
        </w:rPr>
        <w:t>вности.</w:t>
      </w:r>
      <w:r>
        <w:rPr>
          <w:rFonts w:ascii="Times New Roman" w:hAnsi="Times New Roman" w:cs="Times New Roman"/>
          <w:sz w:val="28"/>
          <w:szCs w:val="28"/>
        </w:rPr>
        <w:t xml:space="preserve"> </w:t>
      </w:r>
      <w:r>
        <w:rPr>
          <w:rFonts w:ascii="Times New Roman" w:hAnsi="Times New Roman" w:cs="Times New Roman"/>
          <w:sz w:val="28"/>
          <w:szCs w:val="28"/>
          <w:lang w:val="ru-RU"/>
        </w:rPr>
        <w:t>Даже думать об этом страшно. Если что-то случится с тобой,  я не выдержу, Брут.</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 xml:space="preserve">Ничего пока не случится. Но для каждого </w:t>
      </w:r>
      <w:r>
        <w:rPr>
          <w:rFonts w:ascii="Times New Roman" w:hAnsi="Times New Roman" w:cs="Times New Roman"/>
          <w:sz w:val="28"/>
          <w:szCs w:val="28"/>
        </w:rPr>
        <w:t xml:space="preserve">человека </w:t>
      </w:r>
      <w:r>
        <w:rPr>
          <w:rFonts w:ascii="Times New Roman" w:hAnsi="Times New Roman" w:cs="Times New Roman"/>
          <w:sz w:val="28"/>
          <w:szCs w:val="28"/>
          <w:lang w:val="ru-RU"/>
        </w:rPr>
        <w:t>смерть это неизменная реальность. Лучше всего заранее принять реальность смерти и продолжать свою жизнь.</w:t>
      </w:r>
      <w:r>
        <w:rPr>
          <w:rFonts w:ascii="Times New Roman" w:hAnsi="Times New Roman" w:cs="Times New Roman"/>
          <w:sz w:val="28"/>
          <w:szCs w:val="28"/>
        </w:rPr>
        <w:t xml:space="preserve"> Когда </w:t>
      </w:r>
      <w:r>
        <w:rPr>
          <w:rFonts w:ascii="Times New Roman" w:hAnsi="Times New Roman" w:cs="Times New Roman"/>
          <w:sz w:val="28"/>
          <w:szCs w:val="28"/>
        </w:rPr>
        <w:t xml:space="preserve">же это случится такой подход </w:t>
      </w:r>
      <w:r>
        <w:rPr>
          <w:rFonts w:ascii="Times New Roman" w:hAnsi="Times New Roman" w:cs="Times New Roman"/>
          <w:sz w:val="28"/>
          <w:szCs w:val="28"/>
          <w:lang w:val="ru-RU"/>
        </w:rPr>
        <w:t>как-то  уменьшит эту боль.</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ПОРЦИЯ Я могу </w:t>
      </w:r>
      <w:r>
        <w:rPr>
          <w:rFonts w:ascii="Times New Roman" w:hAnsi="Times New Roman" w:cs="Times New Roman"/>
          <w:sz w:val="28"/>
          <w:szCs w:val="28"/>
          <w:lang w:val="ru-RU"/>
        </w:rPr>
        <w:t xml:space="preserve">тебе </w:t>
      </w:r>
      <w:r>
        <w:rPr>
          <w:rFonts w:ascii="Times New Roman" w:hAnsi="Times New Roman" w:cs="Times New Roman"/>
          <w:sz w:val="28"/>
          <w:szCs w:val="28"/>
        </w:rPr>
        <w:t>чем-то помочь?</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Нет, любимая. </w:t>
      </w:r>
      <w:r>
        <w:rPr>
          <w:rFonts w:ascii="Times New Roman" w:hAnsi="Times New Roman" w:cs="Times New Roman"/>
          <w:sz w:val="28"/>
          <w:szCs w:val="28"/>
          <w:lang w:val="ru-RU"/>
        </w:rPr>
        <w:t>Тем более, что гостям подадим только вино и фрукты</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А это лучше всего сделает Луций, ты знаешь.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ЛУЦИЙ </w:t>
      </w:r>
      <w:r>
        <w:rPr>
          <w:rFonts w:ascii="Times New Roman" w:hAnsi="Times New Roman" w:cs="Times New Roman"/>
          <w:sz w:val="28"/>
          <w:szCs w:val="28"/>
          <w:lang w:val="ru-RU"/>
        </w:rPr>
        <w:t>Я все подготовил, мой господин. Вино двадца</w:t>
      </w:r>
      <w:r>
        <w:rPr>
          <w:rFonts w:ascii="Times New Roman" w:hAnsi="Times New Roman" w:cs="Times New Roman"/>
          <w:sz w:val="28"/>
          <w:szCs w:val="28"/>
          <w:lang w:val="ru-RU"/>
        </w:rPr>
        <w:t>тилетней выдержки. Вы специально держали его. Бокалы чистенькие, просто блестят.</w:t>
      </w:r>
      <w:r>
        <w:rPr>
          <w:rFonts w:ascii="Times New Roman" w:hAnsi="Times New Roman" w:cs="Times New Roman"/>
          <w:sz w:val="28"/>
          <w:szCs w:val="28"/>
        </w:rPr>
        <w:t xml:space="preserve"> Сухофрукты тепленькие, фрукты только сорвал с веток. Нам не будет стыдно.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Спасибо, Луций.</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ПОРЦИЯ Ну, успехов тебе, любимый. П</w:t>
      </w:r>
      <w:r>
        <w:rPr>
          <w:rFonts w:ascii="Times New Roman" w:hAnsi="Times New Roman" w:cs="Times New Roman"/>
          <w:sz w:val="28"/>
          <w:szCs w:val="28"/>
          <w:lang w:val="ru-RU"/>
        </w:rPr>
        <w:t>ередай старшему брату привет. Скажи, пусть и</w:t>
      </w:r>
      <w:r>
        <w:rPr>
          <w:rFonts w:ascii="Times New Roman" w:hAnsi="Times New Roman" w:cs="Times New Roman"/>
          <w:sz w:val="28"/>
          <w:szCs w:val="28"/>
          <w:lang w:val="ru-RU"/>
        </w:rPr>
        <w:t xml:space="preserve"> нам выделит время. Государственные дела никуда не убегут.</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Передам.</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ПОРЦИЯ  (</w:t>
      </w:r>
      <w:r>
        <w:rPr>
          <w:rFonts w:ascii="Times New Roman" w:hAnsi="Times New Roman" w:cs="Times New Roman"/>
          <w:i/>
          <w:sz w:val="28"/>
          <w:szCs w:val="28"/>
          <w:lang w:val="ru-RU"/>
        </w:rPr>
        <w:t>Выходя, поворачивается к Луцию</w:t>
      </w:r>
      <w:r>
        <w:rPr>
          <w:rFonts w:ascii="Times New Roman" w:hAnsi="Times New Roman" w:cs="Times New Roman"/>
          <w:sz w:val="28"/>
          <w:szCs w:val="28"/>
        </w:rPr>
        <w:t xml:space="preserve">)  </w:t>
      </w:r>
      <w:r>
        <w:rPr>
          <w:rFonts w:ascii="Times New Roman" w:hAnsi="Times New Roman" w:cs="Times New Roman"/>
          <w:sz w:val="28"/>
          <w:szCs w:val="28"/>
          <w:lang w:val="ru-RU"/>
        </w:rPr>
        <w:t>Если что-то нужно будет, кликнешь меня, Луций.</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ЛУЦИЙ </w:t>
      </w:r>
      <w:r>
        <w:rPr>
          <w:rFonts w:ascii="Times New Roman" w:hAnsi="Times New Roman" w:cs="Times New Roman"/>
          <w:sz w:val="28"/>
          <w:szCs w:val="28"/>
          <w:lang w:val="ru-RU"/>
        </w:rPr>
        <w:t>Как прикажете, госпожа.</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sz w:val="28"/>
          <w:szCs w:val="28"/>
          <w:lang w:val="ru-RU"/>
        </w:rPr>
        <w:t>Порция выходит</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w:t>
      </w:r>
      <w:r>
        <w:rPr>
          <w:rFonts w:ascii="Times New Roman" w:hAnsi="Times New Roman" w:cs="Times New Roman"/>
          <w:i/>
          <w:sz w:val="28"/>
          <w:szCs w:val="28"/>
        </w:rPr>
        <w:t>Вытаскивает из корзины письмо.Пр</w:t>
      </w:r>
      <w:r>
        <w:rPr>
          <w:rFonts w:ascii="Times New Roman" w:hAnsi="Times New Roman" w:cs="Times New Roman"/>
          <w:i/>
          <w:sz w:val="28"/>
          <w:szCs w:val="28"/>
        </w:rPr>
        <w:t xml:space="preserve">отягивает Луцию) </w:t>
      </w:r>
      <w:r>
        <w:rPr>
          <w:rFonts w:ascii="Times New Roman" w:hAnsi="Times New Roman" w:cs="Times New Roman"/>
          <w:sz w:val="28"/>
          <w:szCs w:val="28"/>
        </w:rPr>
        <w:t xml:space="preserve">Прочитай это, Луций. </w:t>
      </w:r>
      <w:r>
        <w:rPr>
          <w:rFonts w:ascii="Times New Roman" w:hAnsi="Times New Roman" w:cs="Times New Roman"/>
          <w:sz w:val="28"/>
          <w:szCs w:val="28"/>
          <w:lang w:val="ru-RU"/>
        </w:rPr>
        <w:t>Медленно. Не спеша.</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ЛУЦИЙ (</w:t>
      </w:r>
      <w:r>
        <w:rPr>
          <w:rFonts w:ascii="Times New Roman" w:hAnsi="Times New Roman" w:cs="Times New Roman"/>
          <w:i/>
          <w:sz w:val="28"/>
          <w:szCs w:val="28"/>
          <w:lang w:val="ru-RU"/>
        </w:rPr>
        <w:t>Берет письмо</w:t>
      </w:r>
      <w:r>
        <w:rPr>
          <w:rFonts w:ascii="Times New Roman" w:hAnsi="Times New Roman" w:cs="Times New Roman"/>
          <w:i/>
          <w:sz w:val="28"/>
          <w:szCs w:val="28"/>
        </w:rPr>
        <w:t>.</w:t>
      </w:r>
      <w:r>
        <w:rPr>
          <w:rFonts w:ascii="Times New Roman" w:hAnsi="Times New Roman" w:cs="Times New Roman"/>
          <w:i/>
          <w:sz w:val="28"/>
          <w:szCs w:val="28"/>
          <w:lang w:val="ru-RU"/>
        </w:rPr>
        <w:t>Читает</w:t>
      </w:r>
      <w:r>
        <w:rPr>
          <w:rFonts w:ascii="Times New Roman" w:hAnsi="Times New Roman" w:cs="Times New Roman"/>
          <w:sz w:val="28"/>
          <w:szCs w:val="28"/>
        </w:rPr>
        <w:t xml:space="preserve">) </w:t>
      </w:r>
      <w:r>
        <w:rPr>
          <w:rFonts w:ascii="Times New Roman" w:hAnsi="Times New Roman" w:cs="Times New Roman"/>
          <w:sz w:val="28"/>
          <w:szCs w:val="28"/>
          <w:lang w:val="ru-RU"/>
        </w:rPr>
        <w:t>Мой уважаемый сенатор, Брут. Пишу вам эти строки искренне и чистосердечно.</w:t>
      </w:r>
      <w:r>
        <w:rPr>
          <w:rFonts w:ascii="Times New Roman" w:hAnsi="Times New Roman" w:cs="Times New Roman"/>
          <w:sz w:val="28"/>
          <w:szCs w:val="28"/>
        </w:rPr>
        <w:t xml:space="preserve"> Я знаю, что вы поймете меня.  Потому что вы умный и дальневидный политик. Я </w:t>
      </w:r>
      <w:r>
        <w:rPr>
          <w:rFonts w:ascii="Times New Roman" w:hAnsi="Times New Roman" w:cs="Times New Roman"/>
          <w:sz w:val="28"/>
          <w:szCs w:val="28"/>
          <w:lang w:val="ru-RU"/>
        </w:rPr>
        <w:t>высоко ценю и слежу</w:t>
      </w:r>
      <w:r>
        <w:rPr>
          <w:rFonts w:ascii="Times New Roman" w:hAnsi="Times New Roman" w:cs="Times New Roman"/>
          <w:sz w:val="28"/>
          <w:szCs w:val="28"/>
          <w:lang w:val="ru-RU"/>
        </w:rPr>
        <w:t xml:space="preserve"> как вы всей душой и сердцем преданы работе во имя счастья нашего народа, особенно его бедных и средних слоев. Мы следим за вашей борьбой во имя того, чтобы не ущемлялись ничьи права.</w:t>
      </w:r>
      <w:r>
        <w:rPr>
          <w:rFonts w:ascii="Times New Roman" w:hAnsi="Times New Roman" w:cs="Times New Roman"/>
          <w:sz w:val="28"/>
          <w:szCs w:val="28"/>
        </w:rPr>
        <w:t xml:space="preserve"> Что касаетс</w:t>
      </w:r>
      <w:r>
        <w:rPr>
          <w:rFonts w:ascii="Times New Roman" w:hAnsi="Times New Roman" w:cs="Times New Roman"/>
          <w:sz w:val="28"/>
          <w:szCs w:val="28"/>
          <w:lang w:val="ru-RU"/>
        </w:rPr>
        <w:t>я</w:t>
      </w:r>
      <w:r>
        <w:rPr>
          <w:rFonts w:ascii="Times New Roman" w:hAnsi="Times New Roman" w:cs="Times New Roman"/>
          <w:sz w:val="28"/>
          <w:szCs w:val="28"/>
        </w:rPr>
        <w:t xml:space="preserve"> меня, </w:t>
      </w:r>
      <w:r>
        <w:rPr>
          <w:rFonts w:ascii="Times New Roman" w:hAnsi="Times New Roman" w:cs="Times New Roman"/>
          <w:sz w:val="28"/>
          <w:szCs w:val="28"/>
          <w:lang w:val="ru-RU"/>
        </w:rPr>
        <w:t xml:space="preserve">то </w:t>
      </w:r>
      <w:r>
        <w:rPr>
          <w:rFonts w:ascii="Times New Roman" w:hAnsi="Times New Roman" w:cs="Times New Roman"/>
          <w:sz w:val="28"/>
          <w:szCs w:val="28"/>
        </w:rPr>
        <w:t xml:space="preserve">я мелкий ремесленник. Мы знаем как вы работаете в </w:t>
      </w:r>
      <w:r>
        <w:rPr>
          <w:rFonts w:ascii="Times New Roman" w:hAnsi="Times New Roman" w:cs="Times New Roman"/>
          <w:sz w:val="28"/>
          <w:szCs w:val="28"/>
        </w:rPr>
        <w:t xml:space="preserve">нашу пользу горячо выступая </w:t>
      </w:r>
      <w:r>
        <w:rPr>
          <w:rFonts w:ascii="Times New Roman" w:hAnsi="Times New Roman" w:cs="Times New Roman"/>
          <w:sz w:val="28"/>
          <w:szCs w:val="28"/>
          <w:lang w:val="ru-RU"/>
        </w:rPr>
        <w:t xml:space="preserve">для решения </w:t>
      </w:r>
      <w:r>
        <w:rPr>
          <w:rFonts w:ascii="Times New Roman" w:hAnsi="Times New Roman" w:cs="Times New Roman"/>
          <w:sz w:val="28"/>
          <w:szCs w:val="28"/>
        </w:rPr>
        <w:t>многих вопрос</w:t>
      </w:r>
      <w:r>
        <w:rPr>
          <w:rFonts w:ascii="Times New Roman" w:hAnsi="Times New Roman" w:cs="Times New Roman"/>
          <w:sz w:val="28"/>
          <w:szCs w:val="28"/>
          <w:lang w:val="ru-RU"/>
        </w:rPr>
        <w:t>ов,</w:t>
      </w:r>
      <w:r>
        <w:rPr>
          <w:rFonts w:ascii="Times New Roman" w:hAnsi="Times New Roman" w:cs="Times New Roman"/>
          <w:sz w:val="28"/>
          <w:szCs w:val="28"/>
        </w:rPr>
        <w:t xml:space="preserve"> становясь не на сторону</w:t>
      </w:r>
      <w:r>
        <w:rPr>
          <w:rFonts w:ascii="Times New Roman" w:hAnsi="Times New Roman" w:cs="Times New Roman"/>
          <w:sz w:val="28"/>
          <w:szCs w:val="28"/>
          <w:lang w:val="ru-RU"/>
        </w:rPr>
        <w:t xml:space="preserve"> хозяев товара, а защищая наши интересы.</w:t>
      </w:r>
      <w:r>
        <w:rPr>
          <w:rFonts w:ascii="Times New Roman" w:hAnsi="Times New Roman" w:cs="Times New Roman"/>
          <w:sz w:val="28"/>
          <w:szCs w:val="28"/>
        </w:rPr>
        <w:t xml:space="preserve">  Ваши старания </w:t>
      </w:r>
      <w:r>
        <w:rPr>
          <w:rFonts w:ascii="Times New Roman" w:hAnsi="Times New Roman" w:cs="Times New Roman"/>
          <w:sz w:val="28"/>
          <w:szCs w:val="28"/>
          <w:lang w:val="ru-RU"/>
        </w:rPr>
        <w:t xml:space="preserve">по </w:t>
      </w:r>
      <w:r>
        <w:rPr>
          <w:rFonts w:ascii="Times New Roman" w:hAnsi="Times New Roman" w:cs="Times New Roman"/>
          <w:sz w:val="28"/>
          <w:szCs w:val="28"/>
        </w:rPr>
        <w:t>защит</w:t>
      </w:r>
      <w:r>
        <w:rPr>
          <w:rFonts w:ascii="Times New Roman" w:hAnsi="Times New Roman" w:cs="Times New Roman"/>
          <w:sz w:val="28"/>
          <w:szCs w:val="28"/>
          <w:lang w:val="ru-RU"/>
        </w:rPr>
        <w:t>е</w:t>
      </w:r>
      <w:r>
        <w:rPr>
          <w:rFonts w:ascii="Times New Roman" w:hAnsi="Times New Roman" w:cs="Times New Roman"/>
          <w:sz w:val="28"/>
          <w:szCs w:val="28"/>
        </w:rPr>
        <w:t xml:space="preserve"> ценностей республики и их развития </w:t>
      </w:r>
      <w:r>
        <w:rPr>
          <w:rFonts w:ascii="Times New Roman" w:hAnsi="Times New Roman" w:cs="Times New Roman"/>
          <w:sz w:val="28"/>
          <w:szCs w:val="28"/>
          <w:lang w:val="ru-RU"/>
        </w:rPr>
        <w:t>еще больше укрепляет наше доверие  к вам.</w:t>
      </w:r>
      <w:r>
        <w:rPr>
          <w:rFonts w:ascii="Times New Roman" w:hAnsi="Times New Roman" w:cs="Times New Roman"/>
          <w:sz w:val="28"/>
          <w:szCs w:val="28"/>
        </w:rPr>
        <w:t xml:space="preserve"> Общим желанием общества ремесленн</w:t>
      </w:r>
      <w:r>
        <w:rPr>
          <w:rFonts w:ascii="Times New Roman" w:hAnsi="Times New Roman" w:cs="Times New Roman"/>
          <w:sz w:val="28"/>
          <w:szCs w:val="28"/>
        </w:rPr>
        <w:t>иков является видеть ваше служение народу</w:t>
      </w:r>
      <w:r>
        <w:rPr>
          <w:rFonts w:ascii="Times New Roman" w:hAnsi="Times New Roman" w:cs="Times New Roman"/>
          <w:sz w:val="28"/>
          <w:szCs w:val="28"/>
          <w:lang w:val="ru-RU"/>
        </w:rPr>
        <w:t xml:space="preserve"> на более высоком уровне. Пожалуйста, выдвигайтесь вперед. Завершаю свои строки, уверяя вас, что мы всегда будем на вашей стороне. Желаю вам крепко ударить кулаком по столу за наши интересы и выражаю свое глубокое у</w:t>
      </w:r>
      <w:r>
        <w:rPr>
          <w:rFonts w:ascii="Times New Roman" w:hAnsi="Times New Roman" w:cs="Times New Roman"/>
          <w:sz w:val="28"/>
          <w:szCs w:val="28"/>
          <w:lang w:val="ru-RU"/>
        </w:rPr>
        <w:t>важение, мой господин. До свидания. Оставайтесь с нами. Подпись. Гражданин Рима.</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Прочти-ка следующее письмо.</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ЛУЦИЙ </w:t>
      </w:r>
      <w:r>
        <w:rPr>
          <w:rFonts w:ascii="Times New Roman" w:hAnsi="Times New Roman" w:cs="Times New Roman"/>
          <w:sz w:val="28"/>
          <w:szCs w:val="28"/>
          <w:lang w:val="ru-RU"/>
        </w:rPr>
        <w:t>Слушаюсь, мой господин.</w:t>
      </w:r>
      <w:r>
        <w:rPr>
          <w:rFonts w:ascii="Times New Roman" w:hAnsi="Times New Roman" w:cs="Times New Roman"/>
          <w:sz w:val="28"/>
          <w:szCs w:val="28"/>
        </w:rPr>
        <w:t xml:space="preserve">  (</w:t>
      </w:r>
      <w:r>
        <w:rPr>
          <w:rFonts w:ascii="Times New Roman" w:hAnsi="Times New Roman" w:cs="Times New Roman"/>
          <w:i/>
          <w:sz w:val="28"/>
          <w:szCs w:val="28"/>
          <w:lang w:val="ru-RU"/>
        </w:rPr>
        <w:t>Берет следующее письмо и начинает читать.</w:t>
      </w:r>
      <w:r>
        <w:rPr>
          <w:rFonts w:ascii="Times New Roman" w:hAnsi="Times New Roman" w:cs="Times New Roman"/>
          <w:sz w:val="28"/>
          <w:szCs w:val="28"/>
        </w:rPr>
        <w:t xml:space="preserve">)  Дорогой Марк Брут! Начинаю писать эти строки, зная, что </w:t>
      </w:r>
      <w:r>
        <w:rPr>
          <w:rFonts w:ascii="Times New Roman" w:hAnsi="Times New Roman" w:cs="Times New Roman"/>
          <w:sz w:val="28"/>
          <w:szCs w:val="28"/>
          <w:lang w:val="ru-RU"/>
        </w:rPr>
        <w:t xml:space="preserve">я сам </w:t>
      </w:r>
      <w:r>
        <w:rPr>
          <w:rFonts w:ascii="Times New Roman" w:hAnsi="Times New Roman" w:cs="Times New Roman"/>
          <w:sz w:val="28"/>
          <w:szCs w:val="28"/>
        </w:rPr>
        <w:t>буду</w:t>
      </w:r>
      <w:r>
        <w:rPr>
          <w:rFonts w:ascii="Times New Roman" w:hAnsi="Times New Roman" w:cs="Times New Roman"/>
          <w:sz w:val="28"/>
          <w:szCs w:val="28"/>
        </w:rPr>
        <w:t xml:space="preserve"> расстроен </w:t>
      </w:r>
      <w:r>
        <w:rPr>
          <w:rFonts w:ascii="Times New Roman" w:hAnsi="Times New Roman" w:cs="Times New Roman"/>
          <w:sz w:val="28"/>
          <w:szCs w:val="28"/>
          <w:lang w:val="ru-RU"/>
        </w:rPr>
        <w:t xml:space="preserve">напоминанием грустной истории, случившейся в прошлом. </w:t>
      </w:r>
      <w:r>
        <w:rPr>
          <w:rFonts w:ascii="Times New Roman" w:hAnsi="Times New Roman" w:cs="Times New Roman"/>
          <w:sz w:val="28"/>
          <w:szCs w:val="28"/>
        </w:rPr>
        <w:t xml:space="preserve"> Уважаемый Брут! Вы помните, какие </w:t>
      </w:r>
      <w:r>
        <w:rPr>
          <w:rFonts w:ascii="Times New Roman" w:hAnsi="Times New Roman" w:cs="Times New Roman"/>
          <w:sz w:val="28"/>
          <w:szCs w:val="28"/>
          <w:lang w:val="ru-RU"/>
        </w:rPr>
        <w:t xml:space="preserve">сказочные </w:t>
      </w:r>
      <w:r>
        <w:rPr>
          <w:rFonts w:ascii="Times New Roman" w:hAnsi="Times New Roman" w:cs="Times New Roman"/>
          <w:sz w:val="28"/>
          <w:szCs w:val="28"/>
        </w:rPr>
        <w:t xml:space="preserve"> семейные узы соединяли в прошлом вашу красавицу мать и </w:t>
      </w:r>
      <w:r>
        <w:rPr>
          <w:rFonts w:ascii="Times New Roman" w:hAnsi="Times New Roman" w:cs="Times New Roman"/>
          <w:sz w:val="28"/>
          <w:szCs w:val="28"/>
          <w:lang w:val="ru-RU"/>
        </w:rPr>
        <w:t xml:space="preserve">вашего </w:t>
      </w:r>
      <w:r>
        <w:rPr>
          <w:rFonts w:ascii="Times New Roman" w:hAnsi="Times New Roman" w:cs="Times New Roman"/>
          <w:sz w:val="28"/>
          <w:szCs w:val="28"/>
        </w:rPr>
        <w:t>уважаемого отца.</w:t>
      </w:r>
      <w:r>
        <w:rPr>
          <w:rFonts w:ascii="Times New Roman" w:hAnsi="Times New Roman" w:cs="Times New Roman"/>
          <w:sz w:val="28"/>
          <w:szCs w:val="28"/>
          <w:lang w:val="ru-RU"/>
        </w:rPr>
        <w:t xml:space="preserve"> Ваша семья в Риме </w:t>
      </w:r>
      <w:r>
        <w:rPr>
          <w:rFonts w:ascii="Times New Roman" w:hAnsi="Times New Roman" w:cs="Times New Roman"/>
          <w:sz w:val="28"/>
          <w:szCs w:val="28"/>
          <w:lang w:val="ru-RU"/>
        </w:rPr>
        <w:lastRenderedPageBreak/>
        <w:t>была образцом семейного благополучия, которой вс</w:t>
      </w:r>
      <w:r>
        <w:rPr>
          <w:rFonts w:ascii="Times New Roman" w:hAnsi="Times New Roman" w:cs="Times New Roman"/>
          <w:sz w:val="28"/>
          <w:szCs w:val="28"/>
          <w:lang w:val="ru-RU"/>
        </w:rPr>
        <w:t>е восхищались.</w:t>
      </w:r>
      <w:r>
        <w:rPr>
          <w:rFonts w:ascii="Times New Roman" w:hAnsi="Times New Roman" w:cs="Times New Roman"/>
          <w:sz w:val="28"/>
          <w:szCs w:val="28"/>
        </w:rPr>
        <w:t xml:space="preserve"> Это продолжалось до тех пор, пока Цезарь не вернулся после очередного победоносного военного похода и не решил пригласить на прием, который должны были дать </w:t>
      </w:r>
      <w:r>
        <w:rPr>
          <w:rFonts w:ascii="Times New Roman" w:hAnsi="Times New Roman" w:cs="Times New Roman"/>
          <w:sz w:val="28"/>
          <w:szCs w:val="28"/>
          <w:lang w:val="ru-RU"/>
        </w:rPr>
        <w:t>ряд</w:t>
      </w:r>
      <w:r>
        <w:rPr>
          <w:rFonts w:ascii="Times New Roman" w:hAnsi="Times New Roman" w:cs="Times New Roman"/>
          <w:sz w:val="28"/>
          <w:szCs w:val="28"/>
        </w:rPr>
        <w:t xml:space="preserve"> аристократ</w:t>
      </w:r>
      <w:r>
        <w:rPr>
          <w:rFonts w:ascii="Times New Roman" w:hAnsi="Times New Roman" w:cs="Times New Roman"/>
          <w:sz w:val="28"/>
          <w:szCs w:val="28"/>
          <w:lang w:val="ru-RU"/>
        </w:rPr>
        <w:t xml:space="preserve">ических семейств </w:t>
      </w:r>
      <w:r>
        <w:rPr>
          <w:rFonts w:ascii="Times New Roman" w:hAnsi="Times New Roman" w:cs="Times New Roman"/>
          <w:sz w:val="28"/>
          <w:szCs w:val="28"/>
        </w:rPr>
        <w:t xml:space="preserve"> города</w:t>
      </w:r>
      <w:r>
        <w:rPr>
          <w:rFonts w:ascii="Times New Roman" w:hAnsi="Times New Roman" w:cs="Times New Roman"/>
          <w:sz w:val="28"/>
          <w:szCs w:val="28"/>
          <w:lang w:val="ru-RU"/>
        </w:rPr>
        <w:t>, чтобы праздновать победу…</w:t>
      </w:r>
      <w:r>
        <w:rPr>
          <w:rFonts w:ascii="Times New Roman" w:hAnsi="Times New Roman" w:cs="Times New Roman"/>
          <w:sz w:val="28"/>
          <w:szCs w:val="28"/>
        </w:rPr>
        <w:t xml:space="preserve"> </w:t>
      </w:r>
      <w:r>
        <w:rPr>
          <w:rFonts w:ascii="Times New Roman" w:hAnsi="Times New Roman" w:cs="Times New Roman"/>
          <w:sz w:val="28"/>
          <w:szCs w:val="28"/>
          <w:lang w:val="ru-RU"/>
        </w:rPr>
        <w:t>Среди  немногих пр</w:t>
      </w:r>
      <w:r>
        <w:rPr>
          <w:rFonts w:ascii="Times New Roman" w:hAnsi="Times New Roman" w:cs="Times New Roman"/>
          <w:sz w:val="28"/>
          <w:szCs w:val="28"/>
          <w:lang w:val="ru-RU"/>
        </w:rPr>
        <w:t xml:space="preserve">иглашенных на этот прием был и ваш отец. </w:t>
      </w:r>
      <w:r>
        <w:rPr>
          <w:rFonts w:ascii="Times New Roman" w:hAnsi="Times New Roman" w:cs="Times New Roman"/>
          <w:sz w:val="28"/>
          <w:szCs w:val="28"/>
        </w:rPr>
        <w:t xml:space="preserve"> Прием продолжался до утра, во время которого Цезарь в подробностях и со смаком расс</w:t>
      </w:r>
      <w:r>
        <w:rPr>
          <w:rFonts w:ascii="Times New Roman" w:hAnsi="Times New Roman" w:cs="Times New Roman"/>
          <w:sz w:val="28"/>
          <w:szCs w:val="28"/>
          <w:lang w:val="ru-RU"/>
        </w:rPr>
        <w:t>к</w:t>
      </w:r>
      <w:r>
        <w:rPr>
          <w:rFonts w:ascii="Times New Roman" w:hAnsi="Times New Roman" w:cs="Times New Roman"/>
          <w:sz w:val="28"/>
          <w:szCs w:val="28"/>
        </w:rPr>
        <w:t>азывал об одержанной победе и бокалы неизменно поднимались за победу Цезаря</w:t>
      </w:r>
      <w:r>
        <w:rPr>
          <w:rFonts w:ascii="Times New Roman" w:hAnsi="Times New Roman" w:cs="Times New Roman"/>
          <w:sz w:val="28"/>
          <w:szCs w:val="28"/>
          <w:lang w:val="ru-RU"/>
        </w:rPr>
        <w:t>. Это празднество завершилось ближе к утру. Часть госте</w:t>
      </w:r>
      <w:r>
        <w:rPr>
          <w:rFonts w:ascii="Times New Roman" w:hAnsi="Times New Roman" w:cs="Times New Roman"/>
          <w:sz w:val="28"/>
          <w:szCs w:val="28"/>
          <w:lang w:val="ru-RU"/>
        </w:rPr>
        <w:t>й осталась, а другие начали возвращаться к себе домой. Когда ваш отец пришел домой вы с матерью встретили его у дверей. Отец ваш был пьян и постоянно повторял: - Цезарь великий человек! Великий полководец! Пока он жив никто не посмеет косо смотреть на Римс</w:t>
      </w:r>
      <w:r>
        <w:rPr>
          <w:rFonts w:ascii="Times New Roman" w:hAnsi="Times New Roman" w:cs="Times New Roman"/>
          <w:sz w:val="28"/>
          <w:szCs w:val="28"/>
          <w:lang w:val="ru-RU"/>
        </w:rPr>
        <w:t>кую империю. Вместе с матерью вы буквально тащили его в спальню. Сняли с него одежду и уложили в постель. Он дышал прерывисто, хаотично. И вы тоже пошли к себе и легли в постель, дорогой Брут. Только начали дремать, как услышали истошный крик матери, котор</w:t>
      </w:r>
      <w:r>
        <w:rPr>
          <w:rFonts w:ascii="Times New Roman" w:hAnsi="Times New Roman" w:cs="Times New Roman"/>
          <w:sz w:val="28"/>
          <w:szCs w:val="28"/>
          <w:lang w:val="ru-RU"/>
        </w:rPr>
        <w:t xml:space="preserve">ый буквально разорвал тишину. Вы побежали наверх. Услышали возглас матери, которая сообщила о смерти отца… </w:t>
      </w:r>
      <w:r>
        <w:rPr>
          <w:rFonts w:ascii="Times New Roman" w:hAnsi="Times New Roman" w:cs="Times New Roman"/>
          <w:i/>
          <w:sz w:val="28"/>
          <w:szCs w:val="28"/>
          <w:lang w:val="ru-RU"/>
        </w:rPr>
        <w:t>(Замолкает</w:t>
      </w:r>
      <w:r>
        <w:rPr>
          <w:rFonts w:ascii="Times New Roman" w:hAnsi="Times New Roman" w:cs="Times New Roman"/>
          <w:i/>
          <w:sz w:val="28"/>
          <w:szCs w:val="28"/>
        </w:rPr>
        <w:t>.</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Что такое? Почему замолчал, Луций? Все это знакомые нам вещи. Продолжай</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ЛУЦИЙ  На следующий день Цезарь пришел к вам домой и выра</w:t>
      </w:r>
      <w:r>
        <w:rPr>
          <w:rFonts w:ascii="Times New Roman" w:hAnsi="Times New Roman" w:cs="Times New Roman"/>
          <w:sz w:val="28"/>
          <w:szCs w:val="28"/>
        </w:rPr>
        <w:t xml:space="preserve">зил соболезнование </w:t>
      </w:r>
      <w:r>
        <w:rPr>
          <w:rFonts w:ascii="Times New Roman" w:hAnsi="Times New Roman" w:cs="Times New Roman"/>
          <w:sz w:val="28"/>
          <w:szCs w:val="28"/>
          <w:lang w:val="ru-RU"/>
        </w:rPr>
        <w:t>ваш</w:t>
      </w:r>
      <w:r>
        <w:rPr>
          <w:rFonts w:ascii="Times New Roman" w:hAnsi="Times New Roman" w:cs="Times New Roman"/>
          <w:sz w:val="28"/>
          <w:szCs w:val="28"/>
        </w:rPr>
        <w:t>ей ма</w:t>
      </w:r>
      <w:r>
        <w:rPr>
          <w:rFonts w:ascii="Times New Roman" w:hAnsi="Times New Roman" w:cs="Times New Roman"/>
          <w:sz w:val="28"/>
          <w:szCs w:val="28"/>
          <w:lang w:val="ru-RU"/>
        </w:rPr>
        <w:t>ме и вам. Похороны отца состоялись согласно обычаям. Но Цезарь продолжал приходить к вам домой.</w:t>
      </w:r>
      <w:r>
        <w:rPr>
          <w:rFonts w:ascii="Times New Roman" w:hAnsi="Times New Roman" w:cs="Times New Roman"/>
          <w:sz w:val="28"/>
          <w:szCs w:val="28"/>
        </w:rPr>
        <w:t xml:space="preserve"> </w:t>
      </w:r>
      <w:r>
        <w:rPr>
          <w:rFonts w:ascii="Times New Roman" w:hAnsi="Times New Roman" w:cs="Times New Roman"/>
          <w:sz w:val="28"/>
          <w:szCs w:val="28"/>
          <w:lang w:val="ru-RU"/>
        </w:rPr>
        <w:t>Через какое-то время ваша мать начала жить с Цезарем. Я обязан написать это, дорогой Брут, вы должны меня понять. Да вы и сами знаете</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Дело в том, что ваша мать стала лишь прикрытием для Цезаря. Так же как ранее десятки других женщин…Однако недолго продолжалось это совместное проживание.</w:t>
      </w:r>
      <w:r>
        <w:rPr>
          <w:rFonts w:ascii="Times New Roman" w:hAnsi="Times New Roman" w:cs="Times New Roman"/>
          <w:sz w:val="28"/>
          <w:szCs w:val="28"/>
        </w:rPr>
        <w:t xml:space="preserve"> Безжалостный Цезарь бросил вашу мать на произвол судьбы </w:t>
      </w:r>
      <w:r>
        <w:rPr>
          <w:rFonts w:ascii="Times New Roman" w:hAnsi="Times New Roman" w:cs="Times New Roman"/>
          <w:sz w:val="28"/>
          <w:szCs w:val="28"/>
          <w:lang w:val="ru-RU"/>
        </w:rPr>
        <w:t>и начал искать  новых удовольствий среди дру</w:t>
      </w:r>
      <w:r>
        <w:rPr>
          <w:rFonts w:ascii="Times New Roman" w:hAnsi="Times New Roman" w:cs="Times New Roman"/>
          <w:sz w:val="28"/>
          <w:szCs w:val="28"/>
          <w:lang w:val="ru-RU"/>
        </w:rPr>
        <w:t xml:space="preserve">гих женщин… </w:t>
      </w:r>
      <w:r>
        <w:rPr>
          <w:rFonts w:ascii="Times New Roman" w:hAnsi="Times New Roman" w:cs="Times New Roman"/>
          <w:sz w:val="28"/>
          <w:szCs w:val="28"/>
        </w:rPr>
        <w:t>(</w:t>
      </w:r>
      <w:r>
        <w:rPr>
          <w:rFonts w:ascii="Times New Roman" w:hAnsi="Times New Roman" w:cs="Times New Roman"/>
          <w:i/>
          <w:sz w:val="28"/>
          <w:szCs w:val="28"/>
          <w:lang w:val="ru-RU"/>
        </w:rPr>
        <w:t>Бросает читать</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lang w:val="ru-RU"/>
        </w:rPr>
      </w:pPr>
      <w:r>
        <w:rPr>
          <w:rFonts w:ascii="Times New Roman" w:hAnsi="Times New Roman" w:cs="Times New Roman"/>
          <w:sz w:val="28"/>
          <w:szCs w:val="28"/>
        </w:rPr>
        <w:t xml:space="preserve">БРУТ Продолжай. Читай </w:t>
      </w:r>
      <w:r>
        <w:rPr>
          <w:rFonts w:ascii="Times New Roman" w:hAnsi="Times New Roman" w:cs="Times New Roman"/>
          <w:sz w:val="28"/>
          <w:szCs w:val="28"/>
          <w:lang w:val="ru-RU"/>
        </w:rPr>
        <w:t xml:space="preserve">письмо </w:t>
      </w:r>
      <w:r>
        <w:rPr>
          <w:rFonts w:ascii="Times New Roman" w:hAnsi="Times New Roman" w:cs="Times New Roman"/>
          <w:sz w:val="28"/>
          <w:szCs w:val="28"/>
        </w:rPr>
        <w:t>до конца,</w:t>
      </w:r>
      <w:r>
        <w:rPr>
          <w:rFonts w:ascii="Times New Roman" w:hAnsi="Times New Roman" w:cs="Times New Roman"/>
          <w:sz w:val="28"/>
          <w:szCs w:val="28"/>
          <w:lang w:val="ru-RU"/>
        </w:rPr>
        <w:t xml:space="preserve"> </w:t>
      </w:r>
      <w:r>
        <w:rPr>
          <w:rFonts w:ascii="Times New Roman" w:hAnsi="Times New Roman" w:cs="Times New Roman"/>
          <w:sz w:val="28"/>
          <w:szCs w:val="28"/>
        </w:rPr>
        <w:t>Луций.</w:t>
      </w:r>
      <w:r>
        <w:rPr>
          <w:rFonts w:ascii="Times New Roman" w:hAnsi="Times New Roman" w:cs="Times New Roman"/>
          <w:sz w:val="28"/>
          <w:szCs w:val="28"/>
          <w:lang w:val="ru-RU"/>
        </w:rPr>
        <w:t>.</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ЛУЦИЙ </w:t>
      </w:r>
      <w:r>
        <w:rPr>
          <w:rFonts w:ascii="Times New Roman" w:hAnsi="Times New Roman" w:cs="Times New Roman"/>
          <w:sz w:val="28"/>
          <w:szCs w:val="28"/>
          <w:lang w:val="ru-RU"/>
        </w:rPr>
        <w:t>Дорогой, сенатор. Извините меня за то, что я вынужден был напомнить вам снова эту историю, которую вы и так знаете.</w:t>
      </w:r>
      <w:r>
        <w:rPr>
          <w:rFonts w:ascii="Times New Roman" w:hAnsi="Times New Roman" w:cs="Times New Roman"/>
          <w:sz w:val="28"/>
          <w:szCs w:val="28"/>
        </w:rPr>
        <w:t xml:space="preserve"> Только я хотел  вам сообщить о некоторых обстоятельств</w:t>
      </w:r>
      <w:r>
        <w:rPr>
          <w:rFonts w:ascii="Times New Roman" w:hAnsi="Times New Roman" w:cs="Times New Roman"/>
          <w:sz w:val="28"/>
          <w:szCs w:val="28"/>
        </w:rPr>
        <w:t>ах, которые</w:t>
      </w:r>
      <w:r>
        <w:rPr>
          <w:rFonts w:ascii="Times New Roman" w:hAnsi="Times New Roman" w:cs="Times New Roman"/>
          <w:sz w:val="28"/>
          <w:szCs w:val="28"/>
          <w:lang w:val="ru-RU"/>
        </w:rPr>
        <w:t xml:space="preserve"> до сегодняшнего дня были упущены из виду. Причиной смерти вашего отца врачи определили: «отравление». </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Отравление пищей. Спрашиваю вас, дорогой Брут: - Если это отравление пищей, почему умер только ваш отец? Разве в ту ночь многие гости не ели </w:t>
      </w:r>
      <w:r>
        <w:rPr>
          <w:rFonts w:ascii="Times New Roman" w:hAnsi="Times New Roman" w:cs="Times New Roman"/>
          <w:sz w:val="28"/>
          <w:szCs w:val="28"/>
          <w:lang w:val="ru-RU"/>
        </w:rPr>
        <w:t xml:space="preserve">ту же самую еду? О том, что Цезарь падок на красивых женщин, </w:t>
      </w:r>
      <w:r>
        <w:rPr>
          <w:rFonts w:ascii="Times New Roman" w:hAnsi="Times New Roman" w:cs="Times New Roman"/>
          <w:sz w:val="28"/>
          <w:szCs w:val="28"/>
          <w:lang w:val="ru-RU"/>
        </w:rPr>
        <w:lastRenderedPageBreak/>
        <w:t>известно и вам, как и многим.</w:t>
      </w:r>
      <w:r>
        <w:rPr>
          <w:rFonts w:ascii="Times New Roman" w:hAnsi="Times New Roman" w:cs="Times New Roman"/>
          <w:sz w:val="28"/>
          <w:szCs w:val="28"/>
        </w:rPr>
        <w:t xml:space="preserve"> </w:t>
      </w:r>
      <w:r>
        <w:rPr>
          <w:rFonts w:ascii="Times New Roman" w:hAnsi="Times New Roman" w:cs="Times New Roman"/>
          <w:sz w:val="28"/>
          <w:szCs w:val="28"/>
          <w:lang w:val="ru-RU"/>
        </w:rPr>
        <w:t>И все знают, что Цезарю очень нравилась ваша мать и до смерти вашего отца. Как вы оцениваете тот факт, что он под тем предлогом, чтобы успокоить вашу мать часто наве</w:t>
      </w:r>
      <w:r>
        <w:rPr>
          <w:rFonts w:ascii="Times New Roman" w:hAnsi="Times New Roman" w:cs="Times New Roman"/>
          <w:sz w:val="28"/>
          <w:szCs w:val="28"/>
          <w:lang w:val="ru-RU"/>
        </w:rPr>
        <w:t>дывался к вам  и сумел соблазнить ее, когда она испытывала огромный моральный упадок. И не забывайте ни в коем случае, дорогой Брут, что Цезарь обладает таким умом, что заранее готовит  все условия, чтобы заполучить все, что он задумал. Я хотел, чтобы вы э</w:t>
      </w:r>
      <w:r>
        <w:rPr>
          <w:rFonts w:ascii="Times New Roman" w:hAnsi="Times New Roman" w:cs="Times New Roman"/>
          <w:sz w:val="28"/>
          <w:szCs w:val="28"/>
          <w:lang w:val="ru-RU"/>
        </w:rPr>
        <w:t xml:space="preserve">то знали. </w:t>
      </w:r>
      <w:r>
        <w:rPr>
          <w:rFonts w:ascii="Times New Roman" w:hAnsi="Times New Roman" w:cs="Times New Roman"/>
          <w:sz w:val="28"/>
          <w:szCs w:val="28"/>
        </w:rPr>
        <w:t xml:space="preserve"> Прошу принять мое искренне</w:t>
      </w:r>
      <w:r>
        <w:rPr>
          <w:rFonts w:ascii="Times New Roman" w:hAnsi="Times New Roman" w:cs="Times New Roman"/>
          <w:sz w:val="28"/>
          <w:szCs w:val="28"/>
          <w:lang w:val="ru-RU"/>
        </w:rPr>
        <w:t>е</w:t>
      </w:r>
      <w:r>
        <w:rPr>
          <w:rFonts w:ascii="Times New Roman" w:hAnsi="Times New Roman" w:cs="Times New Roman"/>
          <w:sz w:val="28"/>
          <w:szCs w:val="28"/>
        </w:rPr>
        <w:t xml:space="preserve"> уважение и </w:t>
      </w:r>
      <w:r>
        <w:rPr>
          <w:rFonts w:ascii="Times New Roman" w:hAnsi="Times New Roman" w:cs="Times New Roman"/>
          <w:sz w:val="28"/>
          <w:szCs w:val="28"/>
          <w:lang w:val="ru-RU"/>
        </w:rPr>
        <w:t>дружеское расположение</w:t>
      </w:r>
      <w:r>
        <w:rPr>
          <w:rFonts w:ascii="Times New Roman" w:hAnsi="Times New Roman" w:cs="Times New Roman"/>
          <w:sz w:val="28"/>
          <w:szCs w:val="28"/>
        </w:rPr>
        <w:t>,</w:t>
      </w:r>
      <w:r>
        <w:rPr>
          <w:rFonts w:ascii="Times New Roman" w:hAnsi="Times New Roman" w:cs="Times New Roman"/>
          <w:sz w:val="28"/>
          <w:szCs w:val="28"/>
          <w:lang w:val="ru-RU"/>
        </w:rPr>
        <w:t xml:space="preserve"> дорогой Брут. Подпись</w:t>
      </w:r>
      <w:r>
        <w:rPr>
          <w:rFonts w:ascii="Times New Roman" w:hAnsi="Times New Roman" w:cs="Times New Roman"/>
          <w:sz w:val="28"/>
          <w:szCs w:val="28"/>
        </w:rPr>
        <w:t xml:space="preserve">. </w:t>
      </w:r>
      <w:r>
        <w:rPr>
          <w:rFonts w:ascii="Times New Roman" w:hAnsi="Times New Roman" w:cs="Times New Roman"/>
          <w:sz w:val="28"/>
          <w:szCs w:val="28"/>
          <w:lang w:val="ru-RU"/>
        </w:rPr>
        <w:t>Ваш  друг из Рима.…</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sz w:val="28"/>
          <w:szCs w:val="28"/>
          <w:lang w:val="ru-RU"/>
        </w:rPr>
        <w:t>Молчание</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ЛУЦИЙ </w:t>
      </w:r>
      <w:r>
        <w:rPr>
          <w:rFonts w:ascii="Times New Roman" w:hAnsi="Times New Roman" w:cs="Times New Roman"/>
          <w:sz w:val="28"/>
          <w:szCs w:val="28"/>
          <w:lang w:val="ru-RU"/>
        </w:rPr>
        <w:t>Перейти к следующему письму, мой господин?</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Я сам посмотрю, Луций.Спасибо. </w:t>
      </w:r>
      <w:r>
        <w:rPr>
          <w:rFonts w:ascii="Times New Roman" w:hAnsi="Times New Roman" w:cs="Times New Roman"/>
          <w:sz w:val="28"/>
          <w:szCs w:val="28"/>
          <w:lang w:val="ru-RU"/>
        </w:rPr>
        <w:t>Не удаляйся от дверей.</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sz w:val="28"/>
          <w:szCs w:val="28"/>
          <w:lang w:val="ru-RU"/>
        </w:rPr>
        <w:t xml:space="preserve">Луций тихонько </w:t>
      </w:r>
      <w:r>
        <w:rPr>
          <w:rFonts w:ascii="Times New Roman" w:hAnsi="Times New Roman" w:cs="Times New Roman"/>
          <w:i/>
          <w:sz w:val="28"/>
          <w:szCs w:val="28"/>
          <w:lang w:val="ru-RU"/>
        </w:rPr>
        <w:t>выходит на улицу. Брут удивлен. Переход к нормальному освещению</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w:t>
      </w:r>
      <w:r>
        <w:rPr>
          <w:rFonts w:ascii="Times New Roman" w:hAnsi="Times New Roman" w:cs="Times New Roman"/>
          <w:i/>
          <w:sz w:val="28"/>
          <w:szCs w:val="28"/>
          <w:lang w:val="ru-RU"/>
        </w:rPr>
        <w:t>Зрителям</w:t>
      </w:r>
      <w:r>
        <w:rPr>
          <w:rFonts w:ascii="Times New Roman" w:hAnsi="Times New Roman" w:cs="Times New Roman"/>
          <w:sz w:val="28"/>
          <w:szCs w:val="28"/>
        </w:rPr>
        <w:t xml:space="preserve">) </w:t>
      </w:r>
      <w:r>
        <w:rPr>
          <w:rFonts w:ascii="Times New Roman" w:hAnsi="Times New Roman" w:cs="Times New Roman"/>
          <w:sz w:val="28"/>
          <w:szCs w:val="28"/>
          <w:lang w:val="ru-RU"/>
        </w:rPr>
        <w:t>Ну, вот что это такое? Не говорит, что – то конкретное, а только задает вопросы, о которых нужно задумываться.</w:t>
      </w:r>
      <w:r>
        <w:rPr>
          <w:rFonts w:ascii="Times New Roman" w:hAnsi="Times New Roman" w:cs="Times New Roman"/>
          <w:sz w:val="28"/>
          <w:szCs w:val="28"/>
        </w:rPr>
        <w:t xml:space="preserve"> Нечего превращаться в Гамлета</w:t>
      </w:r>
      <w:r>
        <w:rPr>
          <w:rFonts w:ascii="Times New Roman" w:hAnsi="Times New Roman" w:cs="Times New Roman"/>
          <w:sz w:val="28"/>
          <w:szCs w:val="28"/>
          <w:lang w:val="ru-RU"/>
        </w:rPr>
        <w:t>!</w:t>
      </w:r>
      <w:r>
        <w:rPr>
          <w:rFonts w:ascii="Times New Roman" w:hAnsi="Times New Roman" w:cs="Times New Roman"/>
          <w:sz w:val="28"/>
          <w:szCs w:val="28"/>
        </w:rPr>
        <w:t xml:space="preserve"> Самый крупный драматург в мире Ш</w:t>
      </w:r>
      <w:r>
        <w:rPr>
          <w:rFonts w:ascii="Times New Roman" w:hAnsi="Times New Roman" w:cs="Times New Roman"/>
          <w:sz w:val="28"/>
          <w:szCs w:val="28"/>
        </w:rPr>
        <w:t xml:space="preserve">експир, когда писал «Юлия Цезаря» </w:t>
      </w:r>
      <w:r>
        <w:rPr>
          <w:rFonts w:ascii="Times New Roman" w:hAnsi="Times New Roman" w:cs="Times New Roman"/>
          <w:sz w:val="28"/>
          <w:szCs w:val="28"/>
          <w:lang w:val="ru-RU"/>
        </w:rPr>
        <w:t xml:space="preserve">как </w:t>
      </w:r>
      <w:r>
        <w:rPr>
          <w:rFonts w:ascii="Times New Roman" w:hAnsi="Times New Roman" w:cs="Times New Roman"/>
          <w:sz w:val="28"/>
          <w:szCs w:val="28"/>
        </w:rPr>
        <w:t>мог упустить из виду этот случай</w:t>
      </w:r>
      <w:r>
        <w:rPr>
          <w:rFonts w:ascii="Times New Roman" w:hAnsi="Times New Roman" w:cs="Times New Roman"/>
          <w:sz w:val="28"/>
          <w:szCs w:val="28"/>
          <w:lang w:val="ru-RU"/>
        </w:rPr>
        <w:t xml:space="preserve">? Или на этот интересный факт он закрыл тогда глаза и использовал его как источник вдохновения для «Гамлета», который начал писать через год? </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lang w:val="ru-RU"/>
        </w:rPr>
        <w:t>Сцена затемняется</w:t>
      </w:r>
      <w:r>
        <w:rPr>
          <w:rFonts w:ascii="Times New Roman" w:hAnsi="Times New Roman" w:cs="Times New Roman"/>
          <w:i/>
          <w:sz w:val="28"/>
          <w:szCs w:val="28"/>
        </w:rPr>
        <w:t>. Освещ</w:t>
      </w:r>
      <w:r>
        <w:rPr>
          <w:rFonts w:ascii="Times New Roman" w:hAnsi="Times New Roman" w:cs="Times New Roman"/>
          <w:i/>
          <w:sz w:val="28"/>
          <w:szCs w:val="28"/>
          <w:lang w:val="ru-RU"/>
        </w:rPr>
        <w:t>а</w:t>
      </w:r>
      <w:r>
        <w:rPr>
          <w:rFonts w:ascii="Times New Roman" w:hAnsi="Times New Roman" w:cs="Times New Roman"/>
          <w:i/>
          <w:sz w:val="28"/>
          <w:szCs w:val="28"/>
        </w:rPr>
        <w:t>ется. Брут чита</w:t>
      </w:r>
      <w:r>
        <w:rPr>
          <w:rFonts w:ascii="Times New Roman" w:hAnsi="Times New Roman" w:cs="Times New Roman"/>
          <w:i/>
          <w:sz w:val="28"/>
          <w:szCs w:val="28"/>
        </w:rPr>
        <w:t>ет письма.</w:t>
      </w:r>
      <w:r>
        <w:rPr>
          <w:rFonts w:ascii="Times New Roman" w:hAnsi="Times New Roman" w:cs="Times New Roman"/>
          <w:i/>
          <w:sz w:val="28"/>
          <w:szCs w:val="28"/>
          <w:lang w:val="ru-RU"/>
        </w:rPr>
        <w:t xml:space="preserve"> </w:t>
      </w:r>
      <w:r>
        <w:rPr>
          <w:rFonts w:ascii="Times New Roman" w:hAnsi="Times New Roman" w:cs="Times New Roman"/>
          <w:i/>
          <w:sz w:val="28"/>
          <w:szCs w:val="28"/>
        </w:rPr>
        <w:t>Он раздражен.У дверей жде</w:t>
      </w:r>
      <w:r>
        <w:rPr>
          <w:rFonts w:ascii="Times New Roman" w:hAnsi="Times New Roman" w:cs="Times New Roman"/>
          <w:i/>
          <w:sz w:val="28"/>
          <w:szCs w:val="28"/>
          <w:lang w:val="ru-RU"/>
        </w:rPr>
        <w:t>т</w:t>
      </w:r>
      <w:r>
        <w:rPr>
          <w:rFonts w:ascii="Times New Roman" w:hAnsi="Times New Roman" w:cs="Times New Roman"/>
          <w:i/>
          <w:sz w:val="28"/>
          <w:szCs w:val="28"/>
        </w:rPr>
        <w:t xml:space="preserve"> Луций.Приходит мать Брута</w:t>
      </w:r>
      <w:r>
        <w:rPr>
          <w:rFonts w:ascii="Times New Roman" w:hAnsi="Times New Roman" w:cs="Times New Roman"/>
          <w:i/>
          <w:sz w:val="28"/>
          <w:szCs w:val="28"/>
          <w:lang w:val="ru-RU"/>
        </w:rPr>
        <w:t>,</w:t>
      </w:r>
      <w:r>
        <w:rPr>
          <w:rFonts w:ascii="Times New Roman" w:hAnsi="Times New Roman" w:cs="Times New Roman"/>
          <w:i/>
          <w:sz w:val="28"/>
          <w:szCs w:val="28"/>
        </w:rPr>
        <w:t xml:space="preserve"> Сервилия</w:t>
      </w:r>
      <w:r>
        <w:rPr>
          <w:rFonts w:ascii="Times New Roman" w:hAnsi="Times New Roman" w:cs="Times New Roman"/>
          <w:i/>
          <w:sz w:val="28"/>
          <w:szCs w:val="28"/>
          <w:lang w:val="ru-RU"/>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СЕРВИЛИЯ (</w:t>
      </w:r>
      <w:r>
        <w:rPr>
          <w:rFonts w:ascii="Times New Roman" w:hAnsi="Times New Roman" w:cs="Times New Roman"/>
          <w:i/>
          <w:sz w:val="28"/>
          <w:szCs w:val="28"/>
          <w:lang w:val="ru-RU"/>
        </w:rPr>
        <w:t>Красивая, уверенная в себе и эффектная</w:t>
      </w:r>
      <w:r>
        <w:rPr>
          <w:rFonts w:ascii="Times New Roman" w:hAnsi="Times New Roman" w:cs="Times New Roman"/>
          <w:sz w:val="28"/>
          <w:szCs w:val="28"/>
        </w:rPr>
        <w:t xml:space="preserve">) </w:t>
      </w:r>
      <w:r>
        <w:rPr>
          <w:rFonts w:ascii="Times New Roman" w:hAnsi="Times New Roman" w:cs="Times New Roman"/>
          <w:sz w:val="28"/>
          <w:szCs w:val="28"/>
          <w:lang w:val="ru-RU"/>
        </w:rPr>
        <w:t>Добрый вечер, Луций</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ЛУЦИЙ (</w:t>
      </w:r>
      <w:r>
        <w:rPr>
          <w:rFonts w:ascii="Times New Roman" w:hAnsi="Times New Roman" w:cs="Times New Roman"/>
          <w:i/>
          <w:sz w:val="28"/>
          <w:szCs w:val="28"/>
        </w:rPr>
        <w:t xml:space="preserve">Уважительно встает на ноги. </w:t>
      </w:r>
      <w:r>
        <w:rPr>
          <w:rFonts w:ascii="Times New Roman" w:hAnsi="Times New Roman" w:cs="Times New Roman"/>
          <w:sz w:val="28"/>
          <w:szCs w:val="28"/>
        </w:rPr>
        <w:t>) Добрый вечер, госпожа.</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СЕРВИЛИЯ Сын до</w:t>
      </w:r>
      <w:r>
        <w:rPr>
          <w:rFonts w:ascii="Times New Roman" w:hAnsi="Times New Roman" w:cs="Times New Roman"/>
          <w:sz w:val="28"/>
          <w:szCs w:val="28"/>
          <w:lang w:val="ru-RU"/>
        </w:rPr>
        <w:t>м</w:t>
      </w:r>
      <w:r>
        <w:rPr>
          <w:rFonts w:ascii="Times New Roman" w:hAnsi="Times New Roman" w:cs="Times New Roman"/>
          <w:sz w:val="28"/>
          <w:szCs w:val="28"/>
        </w:rPr>
        <w:t>а?</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ЛУЦИЙ </w:t>
      </w:r>
      <w:r>
        <w:rPr>
          <w:rFonts w:ascii="Times New Roman" w:hAnsi="Times New Roman" w:cs="Times New Roman"/>
          <w:sz w:val="28"/>
          <w:szCs w:val="28"/>
          <w:lang w:val="ru-RU"/>
        </w:rPr>
        <w:t>Да, моя госпожа</w:t>
      </w:r>
      <w:r>
        <w:rPr>
          <w:rFonts w:ascii="Times New Roman" w:hAnsi="Times New Roman" w:cs="Times New Roman"/>
          <w:sz w:val="28"/>
          <w:szCs w:val="28"/>
        </w:rPr>
        <w:t xml:space="preserve">, </w:t>
      </w:r>
      <w:r>
        <w:rPr>
          <w:rFonts w:ascii="Times New Roman" w:hAnsi="Times New Roman" w:cs="Times New Roman"/>
          <w:sz w:val="28"/>
          <w:szCs w:val="28"/>
          <w:lang w:val="ru-RU"/>
        </w:rPr>
        <w:t>пожалуйс</w:t>
      </w:r>
      <w:r>
        <w:rPr>
          <w:rFonts w:ascii="Times New Roman" w:hAnsi="Times New Roman" w:cs="Times New Roman"/>
          <w:sz w:val="28"/>
          <w:szCs w:val="28"/>
          <w:lang w:val="ru-RU"/>
        </w:rPr>
        <w:t>та</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СЕРВИЛИЯ </w:t>
      </w:r>
      <w:r>
        <w:rPr>
          <w:rFonts w:ascii="Times New Roman" w:hAnsi="Times New Roman" w:cs="Times New Roman"/>
          <w:sz w:val="28"/>
          <w:szCs w:val="28"/>
          <w:lang w:val="ru-RU"/>
        </w:rPr>
        <w:t>Нет</w:t>
      </w:r>
      <w:r>
        <w:rPr>
          <w:rFonts w:ascii="Times New Roman" w:hAnsi="Times New Roman" w:cs="Times New Roman"/>
          <w:sz w:val="28"/>
          <w:szCs w:val="28"/>
        </w:rPr>
        <w:t xml:space="preserve">. </w:t>
      </w:r>
      <w:r>
        <w:rPr>
          <w:rFonts w:ascii="Times New Roman" w:hAnsi="Times New Roman" w:cs="Times New Roman"/>
          <w:sz w:val="28"/>
          <w:szCs w:val="28"/>
          <w:lang w:val="ru-RU"/>
        </w:rPr>
        <w:t>Зайди к нему и сообщи, что я пришла.</w:t>
      </w:r>
      <w:r>
        <w:rPr>
          <w:rFonts w:ascii="Times New Roman" w:hAnsi="Times New Roman" w:cs="Times New Roman"/>
          <w:sz w:val="28"/>
          <w:szCs w:val="28"/>
        </w:rPr>
        <w:t xml:space="preserve"> </w:t>
      </w:r>
      <w:r>
        <w:rPr>
          <w:rFonts w:ascii="Times New Roman" w:hAnsi="Times New Roman" w:cs="Times New Roman"/>
          <w:sz w:val="28"/>
          <w:szCs w:val="28"/>
          <w:lang w:val="ru-RU"/>
        </w:rPr>
        <w:t>Если он не занят, я зайду. Если нет, пойду к Порции, пока он не освободится.</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ЛУЦИЙ </w:t>
      </w:r>
      <w:r>
        <w:rPr>
          <w:rFonts w:ascii="Times New Roman" w:hAnsi="Times New Roman" w:cs="Times New Roman"/>
          <w:sz w:val="28"/>
          <w:szCs w:val="28"/>
          <w:lang w:val="ru-RU"/>
        </w:rPr>
        <w:t>Хорошо, госпожа</w:t>
      </w:r>
      <w:r>
        <w:rPr>
          <w:rFonts w:ascii="Times New Roman" w:hAnsi="Times New Roman" w:cs="Times New Roman"/>
          <w:sz w:val="28"/>
          <w:szCs w:val="28"/>
        </w:rPr>
        <w:t>. (</w:t>
      </w:r>
      <w:r>
        <w:rPr>
          <w:rFonts w:ascii="Times New Roman" w:hAnsi="Times New Roman" w:cs="Times New Roman"/>
          <w:i/>
          <w:sz w:val="28"/>
          <w:szCs w:val="28"/>
          <w:lang w:val="ru-RU"/>
        </w:rPr>
        <w:t>Заходит</w:t>
      </w:r>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ru-RU"/>
        </w:rPr>
        <w:t>Господин</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w:t>
      </w:r>
      <w:r>
        <w:rPr>
          <w:rFonts w:ascii="Times New Roman" w:hAnsi="Times New Roman" w:cs="Times New Roman"/>
          <w:i/>
          <w:sz w:val="28"/>
          <w:szCs w:val="28"/>
          <w:lang w:val="ru-RU"/>
        </w:rPr>
        <w:t>Привстает</w:t>
      </w:r>
      <w:r>
        <w:rPr>
          <w:rFonts w:ascii="Times New Roman" w:hAnsi="Times New Roman" w:cs="Times New Roman"/>
          <w:sz w:val="28"/>
          <w:szCs w:val="28"/>
        </w:rPr>
        <w:t xml:space="preserve">) </w:t>
      </w:r>
      <w:r>
        <w:rPr>
          <w:rFonts w:ascii="Times New Roman" w:hAnsi="Times New Roman" w:cs="Times New Roman"/>
          <w:sz w:val="28"/>
          <w:szCs w:val="28"/>
          <w:lang w:val="ru-RU"/>
        </w:rPr>
        <w:t>Пришли?</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ЛУЦИЙ </w:t>
      </w:r>
      <w:r>
        <w:rPr>
          <w:rFonts w:ascii="Times New Roman" w:hAnsi="Times New Roman" w:cs="Times New Roman"/>
          <w:sz w:val="28"/>
          <w:szCs w:val="28"/>
          <w:lang w:val="ru-RU"/>
        </w:rPr>
        <w:t>Нет, мой господин</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Ваша мать, госпожа Сервилия </w:t>
      </w:r>
      <w:r>
        <w:rPr>
          <w:rFonts w:ascii="Times New Roman" w:hAnsi="Times New Roman" w:cs="Times New Roman"/>
          <w:sz w:val="28"/>
          <w:szCs w:val="28"/>
          <w:lang w:val="ru-RU"/>
        </w:rPr>
        <w:t>пришли.</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Моя мать?</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ЛУЦИЙ  Сказали, если </w:t>
      </w:r>
      <w:r>
        <w:rPr>
          <w:rFonts w:ascii="Times New Roman" w:hAnsi="Times New Roman" w:cs="Times New Roman"/>
          <w:sz w:val="28"/>
          <w:szCs w:val="28"/>
          <w:lang w:val="ru-RU"/>
        </w:rPr>
        <w:t>неудобно, они пройдут к госпоже Порции</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w:t>
      </w:r>
      <w:r>
        <w:rPr>
          <w:rFonts w:ascii="Times New Roman" w:hAnsi="Times New Roman" w:cs="Times New Roman"/>
          <w:i/>
          <w:sz w:val="28"/>
          <w:szCs w:val="28"/>
          <w:lang w:val="ru-RU"/>
        </w:rPr>
        <w:t>Не дожидаясь Луция сам открывает дверь</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Пройди, мамочка.  </w:t>
      </w:r>
      <w:r>
        <w:rPr>
          <w:rFonts w:ascii="Times New Roman" w:hAnsi="Times New Roman" w:cs="Times New Roman"/>
          <w:sz w:val="28"/>
          <w:szCs w:val="28"/>
        </w:rPr>
        <w:t xml:space="preserve"> (</w:t>
      </w:r>
      <w:r>
        <w:rPr>
          <w:rFonts w:ascii="Times New Roman" w:hAnsi="Times New Roman" w:cs="Times New Roman"/>
          <w:i/>
          <w:sz w:val="28"/>
          <w:szCs w:val="28"/>
          <w:lang w:val="ru-RU"/>
        </w:rPr>
        <w:t>Целует мать</w:t>
      </w:r>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ru-RU"/>
        </w:rPr>
        <w:t>Добро пожаловать</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СЕРВИЛИЯ </w:t>
      </w:r>
      <w:r>
        <w:rPr>
          <w:rFonts w:ascii="Times New Roman" w:hAnsi="Times New Roman" w:cs="Times New Roman"/>
          <w:sz w:val="28"/>
          <w:szCs w:val="28"/>
          <w:lang w:val="ru-RU"/>
        </w:rPr>
        <w:t>Доброй ночи, Брут.</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ЛУЦИЙ </w:t>
      </w:r>
      <w:r>
        <w:rPr>
          <w:rFonts w:ascii="Times New Roman" w:hAnsi="Times New Roman" w:cs="Times New Roman"/>
          <w:sz w:val="28"/>
          <w:szCs w:val="28"/>
          <w:lang w:val="ru-RU"/>
        </w:rPr>
        <w:t>Что-то пожелаете госпожа</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СЕРВИЛИЯ </w:t>
      </w:r>
      <w:r>
        <w:rPr>
          <w:rFonts w:ascii="Times New Roman" w:hAnsi="Times New Roman" w:cs="Times New Roman"/>
          <w:sz w:val="28"/>
          <w:szCs w:val="28"/>
        </w:rPr>
        <w:t xml:space="preserve">Нет, спасибо.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Когда придут гости сообщишь. </w:t>
      </w:r>
      <w:r>
        <w:rPr>
          <w:rFonts w:ascii="Times New Roman" w:hAnsi="Times New Roman" w:cs="Times New Roman"/>
          <w:sz w:val="28"/>
          <w:szCs w:val="28"/>
          <w:lang w:val="ru-RU"/>
        </w:rPr>
        <w:t>Моя мать нам не чужая</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ЛУЦИЙ </w:t>
      </w:r>
      <w:r>
        <w:rPr>
          <w:rFonts w:ascii="Times New Roman" w:hAnsi="Times New Roman" w:cs="Times New Roman"/>
          <w:sz w:val="28"/>
          <w:szCs w:val="28"/>
          <w:lang w:val="ru-RU"/>
        </w:rPr>
        <w:t>Слушаюсь, господин (</w:t>
      </w:r>
      <w:r>
        <w:rPr>
          <w:rFonts w:ascii="Times New Roman" w:hAnsi="Times New Roman" w:cs="Times New Roman"/>
          <w:i/>
          <w:sz w:val="28"/>
          <w:szCs w:val="28"/>
          <w:lang w:val="ru-RU"/>
        </w:rPr>
        <w:t>Выходит</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СЕРВИЛИЯ </w:t>
      </w:r>
      <w:r>
        <w:rPr>
          <w:rFonts w:ascii="Times New Roman" w:hAnsi="Times New Roman" w:cs="Times New Roman"/>
          <w:sz w:val="28"/>
          <w:szCs w:val="28"/>
          <w:lang w:val="ru-RU"/>
        </w:rPr>
        <w:t>Кто твои гости, Брут</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Два сенатора</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СЕРВИЛИЯ </w:t>
      </w:r>
      <w:r>
        <w:rPr>
          <w:rFonts w:ascii="Times New Roman" w:hAnsi="Times New Roman" w:cs="Times New Roman"/>
          <w:sz w:val="28"/>
          <w:szCs w:val="28"/>
          <w:lang w:val="ru-RU"/>
        </w:rPr>
        <w:t>Это заинтриговало меня. А имена</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Кассий и Каска…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СЕРВИЛИЯ А-а! Кассий. Шурин тв</w:t>
      </w:r>
      <w:r>
        <w:rPr>
          <w:rFonts w:ascii="Times New Roman" w:hAnsi="Times New Roman" w:cs="Times New Roman"/>
          <w:sz w:val="28"/>
          <w:szCs w:val="28"/>
        </w:rPr>
        <w:t xml:space="preserve">ой. Цезарь </w:t>
      </w:r>
      <w:r>
        <w:rPr>
          <w:rFonts w:ascii="Times New Roman" w:hAnsi="Times New Roman" w:cs="Times New Roman"/>
          <w:sz w:val="28"/>
          <w:szCs w:val="28"/>
          <w:lang w:val="ru-RU"/>
        </w:rPr>
        <w:t>абсолютно</w:t>
      </w:r>
      <w:r>
        <w:rPr>
          <w:rFonts w:ascii="Times New Roman" w:hAnsi="Times New Roman" w:cs="Times New Roman"/>
          <w:sz w:val="28"/>
          <w:szCs w:val="28"/>
        </w:rPr>
        <w:t xml:space="preserve"> не терпел его.</w:t>
      </w:r>
      <w:r>
        <w:rPr>
          <w:rFonts w:ascii="Times New Roman" w:hAnsi="Times New Roman" w:cs="Times New Roman"/>
          <w:sz w:val="28"/>
          <w:szCs w:val="28"/>
          <w:lang w:val="ru-RU"/>
        </w:rPr>
        <w:t xml:space="preserve"> Говорил, что он «вещь в себе» и, что нельзя доверяться ему. Кассий всегда завидовал Цезарю. Считал, что он незаслуженно остался на вторых ролях. Они были два равных. Но Цезарь вырвался вперед. И Каску припоминаю. По-моем</w:t>
      </w:r>
      <w:r>
        <w:rPr>
          <w:rFonts w:ascii="Times New Roman" w:hAnsi="Times New Roman" w:cs="Times New Roman"/>
          <w:sz w:val="28"/>
          <w:szCs w:val="28"/>
          <w:lang w:val="ru-RU"/>
        </w:rPr>
        <w:t>у горячий республиканец.</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Мама, Кассий очень умный человек.</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СЕРВИЛИЯ </w:t>
      </w:r>
      <w:r>
        <w:rPr>
          <w:rFonts w:ascii="Times New Roman" w:hAnsi="Times New Roman" w:cs="Times New Roman"/>
          <w:sz w:val="28"/>
          <w:szCs w:val="28"/>
          <w:lang w:val="ru-RU"/>
        </w:rPr>
        <w:t>Я ведь не сказала, что он глупый.</w:t>
      </w:r>
      <w:r>
        <w:rPr>
          <w:rFonts w:ascii="Times New Roman" w:hAnsi="Times New Roman" w:cs="Times New Roman"/>
          <w:sz w:val="28"/>
          <w:szCs w:val="28"/>
        </w:rPr>
        <w:t xml:space="preserve"> </w:t>
      </w:r>
      <w:r>
        <w:rPr>
          <w:rFonts w:ascii="Times New Roman" w:hAnsi="Times New Roman" w:cs="Times New Roman"/>
          <w:sz w:val="28"/>
          <w:szCs w:val="28"/>
          <w:lang w:val="ru-RU"/>
        </w:rPr>
        <w:t>Скоро полночь. Для чего они приходят в это время?</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Ну, вот видишь, мама и ты ведь пришла сейчас.</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СЕРВИЛИЯ </w:t>
      </w:r>
      <w:r>
        <w:rPr>
          <w:rFonts w:ascii="Times New Roman" w:hAnsi="Times New Roman" w:cs="Times New Roman"/>
          <w:sz w:val="28"/>
          <w:szCs w:val="28"/>
          <w:lang w:val="ru-RU"/>
        </w:rPr>
        <w:t>Здесь дом моего сына. Всегда и в любое</w:t>
      </w:r>
      <w:r>
        <w:rPr>
          <w:rFonts w:ascii="Times New Roman" w:hAnsi="Times New Roman" w:cs="Times New Roman"/>
          <w:sz w:val="28"/>
          <w:szCs w:val="28"/>
          <w:lang w:val="ru-RU"/>
        </w:rPr>
        <w:t xml:space="preserve"> время я могу прийти сюда. Или это не так?</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Ты что сомневаешься в этом, мама? Мы даже хотели, чтобы ты постоянно жила с нами, но ты отказалась. Я всегда хотел жить с тобой под одной крышей.</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СЕРВИЛИЯ </w:t>
      </w:r>
      <w:r>
        <w:rPr>
          <w:rFonts w:ascii="Times New Roman" w:hAnsi="Times New Roman" w:cs="Times New Roman"/>
          <w:sz w:val="28"/>
          <w:szCs w:val="28"/>
          <w:lang w:val="ru-RU"/>
        </w:rPr>
        <w:t>Это было бы ошибкой. В одном доме не должно быть двух</w:t>
      </w:r>
      <w:r>
        <w:rPr>
          <w:rFonts w:ascii="Times New Roman" w:hAnsi="Times New Roman" w:cs="Times New Roman"/>
          <w:sz w:val="28"/>
          <w:szCs w:val="28"/>
          <w:lang w:val="ru-RU"/>
        </w:rPr>
        <w:t xml:space="preserve"> приказчиков. И правильным я считаю жить нам в разных домах. Но ты не ответил на мой вопрос.</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БРУТ </w:t>
      </w:r>
      <w:r>
        <w:rPr>
          <w:rFonts w:ascii="Times New Roman" w:hAnsi="Times New Roman" w:cs="Times New Roman"/>
          <w:sz w:val="28"/>
          <w:szCs w:val="28"/>
          <w:lang w:val="ru-RU"/>
        </w:rPr>
        <w:t>Будем обговаривать вопросы по завтрашнему голосованию. Будем обсуждать, что делать.</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СЕРВИЛИЯ Вот так поздно?</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Что может быть более естественным, чем собра</w:t>
      </w:r>
      <w:r>
        <w:rPr>
          <w:rFonts w:ascii="Times New Roman" w:hAnsi="Times New Roman" w:cs="Times New Roman"/>
          <w:sz w:val="28"/>
          <w:szCs w:val="28"/>
        </w:rPr>
        <w:t xml:space="preserve">ться и определить сложившуюся ситуацию между </w:t>
      </w:r>
      <w:r>
        <w:rPr>
          <w:rFonts w:ascii="Times New Roman" w:hAnsi="Times New Roman" w:cs="Times New Roman"/>
          <w:sz w:val="28"/>
          <w:szCs w:val="28"/>
          <w:lang w:val="ru-RU"/>
        </w:rPr>
        <w:t>сенаторами,</w:t>
      </w:r>
      <w:r>
        <w:rPr>
          <w:rFonts w:ascii="Times New Roman" w:hAnsi="Times New Roman" w:cs="Times New Roman"/>
          <w:sz w:val="28"/>
          <w:szCs w:val="28"/>
        </w:rPr>
        <w:t xml:space="preserve"> которые </w:t>
      </w:r>
      <w:r>
        <w:rPr>
          <w:rFonts w:ascii="Times New Roman" w:hAnsi="Times New Roman" w:cs="Times New Roman"/>
          <w:sz w:val="28"/>
          <w:szCs w:val="28"/>
          <w:lang w:val="ru-RU"/>
        </w:rPr>
        <w:t>играют решающую роль?</w:t>
      </w:r>
      <w:r>
        <w:rPr>
          <w:rFonts w:ascii="Times New Roman" w:hAnsi="Times New Roman" w:cs="Times New Roman"/>
          <w:sz w:val="28"/>
          <w:szCs w:val="28"/>
        </w:rPr>
        <w:t xml:space="preserve"> Разве такие встречи не предотвратят ошибки некоторых товарищей? Ну а ты что? Честно говоря, </w:t>
      </w:r>
      <w:r>
        <w:rPr>
          <w:rFonts w:ascii="Times New Roman" w:hAnsi="Times New Roman" w:cs="Times New Roman"/>
          <w:sz w:val="28"/>
          <w:szCs w:val="28"/>
          <w:lang w:val="ru-RU"/>
        </w:rPr>
        <w:t xml:space="preserve">я тоже заинтригован: </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почему ты пустилась в путь и что за </w:t>
      </w:r>
      <w:r>
        <w:rPr>
          <w:rFonts w:ascii="Times New Roman" w:hAnsi="Times New Roman" w:cs="Times New Roman"/>
          <w:sz w:val="28"/>
          <w:szCs w:val="28"/>
        </w:rPr>
        <w:t>причина прив</w:t>
      </w:r>
      <w:r>
        <w:rPr>
          <w:rFonts w:ascii="Times New Roman" w:hAnsi="Times New Roman" w:cs="Times New Roman"/>
          <w:sz w:val="28"/>
          <w:szCs w:val="28"/>
          <w:lang w:val="ru-RU"/>
        </w:rPr>
        <w:t>ела</w:t>
      </w:r>
      <w:r>
        <w:rPr>
          <w:rFonts w:ascii="Times New Roman" w:hAnsi="Times New Roman" w:cs="Times New Roman"/>
          <w:sz w:val="28"/>
          <w:szCs w:val="28"/>
        </w:rPr>
        <w:t xml:space="preserve"> теб</w:t>
      </w:r>
      <w:r>
        <w:rPr>
          <w:rFonts w:ascii="Times New Roman" w:hAnsi="Times New Roman" w:cs="Times New Roman"/>
          <w:sz w:val="28"/>
          <w:szCs w:val="28"/>
        </w:rPr>
        <w:t>я сюда? Да еще в такую ночь, когда ураган и дождь все перевернули</w:t>
      </w:r>
      <w:r>
        <w:rPr>
          <w:rFonts w:ascii="Times New Roman" w:hAnsi="Times New Roman" w:cs="Times New Roman"/>
          <w:sz w:val="28"/>
          <w:szCs w:val="28"/>
          <w:lang w:val="ru-RU"/>
        </w:rPr>
        <w:t xml:space="preserve"> вокруг.</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СЕРВИЛИЯ </w:t>
      </w:r>
      <w:r>
        <w:rPr>
          <w:rFonts w:ascii="Times New Roman" w:hAnsi="Times New Roman" w:cs="Times New Roman"/>
          <w:sz w:val="28"/>
          <w:szCs w:val="28"/>
          <w:lang w:val="ru-RU"/>
        </w:rPr>
        <w:t xml:space="preserve"> Погода на улице наладилась, Брут. Но я бы пришла, даже если бы она продолжала бушевать. Вот уже с неделю я вижу странные сны. Сколько раз решалась прийти к тебе. Но не полу</w:t>
      </w:r>
      <w:r>
        <w:rPr>
          <w:rFonts w:ascii="Times New Roman" w:hAnsi="Times New Roman" w:cs="Times New Roman"/>
          <w:sz w:val="28"/>
          <w:szCs w:val="28"/>
          <w:lang w:val="ru-RU"/>
        </w:rPr>
        <w:t>чалось.</w:t>
      </w:r>
      <w:r>
        <w:rPr>
          <w:rFonts w:ascii="Times New Roman" w:hAnsi="Times New Roman" w:cs="Times New Roman"/>
          <w:sz w:val="28"/>
          <w:szCs w:val="28"/>
        </w:rPr>
        <w:t xml:space="preserve"> Сегодня ближе к обеду вдруг заснула.  Гром и молни</w:t>
      </w:r>
      <w:r>
        <w:rPr>
          <w:rFonts w:ascii="Times New Roman" w:hAnsi="Times New Roman" w:cs="Times New Roman"/>
          <w:sz w:val="28"/>
          <w:szCs w:val="28"/>
          <w:lang w:val="ru-RU"/>
        </w:rPr>
        <w:t>я</w:t>
      </w:r>
      <w:r>
        <w:rPr>
          <w:rFonts w:ascii="Times New Roman" w:hAnsi="Times New Roman" w:cs="Times New Roman"/>
          <w:sz w:val="28"/>
          <w:szCs w:val="28"/>
        </w:rPr>
        <w:t xml:space="preserve">, да еще ураган разбудили меня. И хорошо, что проснулась. </w:t>
      </w:r>
      <w:r>
        <w:rPr>
          <w:rFonts w:ascii="Times New Roman" w:hAnsi="Times New Roman" w:cs="Times New Roman"/>
          <w:sz w:val="28"/>
          <w:szCs w:val="28"/>
          <w:lang w:val="ru-RU"/>
        </w:rPr>
        <w:t>Из-за кошмарных и непонятных снов вскочила в холодном поту. Подождала, чтобы вокруг немного успокоилось, и приехала к тебе. И еще из-за нас</w:t>
      </w:r>
      <w:r>
        <w:rPr>
          <w:rFonts w:ascii="Times New Roman" w:hAnsi="Times New Roman" w:cs="Times New Roman"/>
          <w:sz w:val="28"/>
          <w:szCs w:val="28"/>
          <w:lang w:val="ru-RU"/>
        </w:rPr>
        <w:t>тойчивого предупреждения твоего отца.</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Отец? Что за предупреждение? Что ты имеешь ввиду, мама?</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СЕРВИЛИЯ </w:t>
      </w:r>
      <w:r>
        <w:rPr>
          <w:rFonts w:ascii="Times New Roman" w:hAnsi="Times New Roman" w:cs="Times New Roman"/>
          <w:sz w:val="28"/>
          <w:szCs w:val="28"/>
          <w:lang w:val="ru-RU"/>
        </w:rPr>
        <w:t>Ты по ночам не спишь. Видишь по ночам кошмары.</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Откуда ты выдумала это?</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СЕРВИЛИЯ </w:t>
      </w:r>
      <w:r>
        <w:rPr>
          <w:rFonts w:ascii="Times New Roman" w:hAnsi="Times New Roman" w:cs="Times New Roman"/>
          <w:sz w:val="28"/>
          <w:szCs w:val="28"/>
          <w:lang w:val="ru-RU"/>
        </w:rPr>
        <w:t>Сегодня твой отец все время повторял: - Предупреди Брута. Пус</w:t>
      </w:r>
      <w:r>
        <w:rPr>
          <w:rFonts w:ascii="Times New Roman" w:hAnsi="Times New Roman" w:cs="Times New Roman"/>
          <w:sz w:val="28"/>
          <w:szCs w:val="28"/>
          <w:lang w:val="ru-RU"/>
        </w:rPr>
        <w:t>ть не делает ошибочные шаги. Порция тоже так думает.</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w:t>
      </w:r>
      <w:r>
        <w:rPr>
          <w:rFonts w:ascii="Times New Roman" w:hAnsi="Times New Roman" w:cs="Times New Roman"/>
          <w:i/>
          <w:sz w:val="28"/>
          <w:szCs w:val="28"/>
          <w:lang w:val="ru-RU"/>
        </w:rPr>
        <w:t>Удивленно</w:t>
      </w:r>
      <w:r>
        <w:rPr>
          <w:rFonts w:ascii="Times New Roman" w:hAnsi="Times New Roman" w:cs="Times New Roman"/>
          <w:sz w:val="28"/>
          <w:szCs w:val="28"/>
        </w:rPr>
        <w:t xml:space="preserve">) </w:t>
      </w:r>
      <w:r>
        <w:rPr>
          <w:rFonts w:ascii="Times New Roman" w:hAnsi="Times New Roman" w:cs="Times New Roman"/>
          <w:sz w:val="28"/>
          <w:szCs w:val="28"/>
          <w:lang w:val="ru-RU"/>
        </w:rPr>
        <w:t>А Порцию ты где видела, мама?</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СЕРВИЛИЯ </w:t>
      </w:r>
      <w:r>
        <w:rPr>
          <w:rFonts w:ascii="Times New Roman" w:hAnsi="Times New Roman" w:cs="Times New Roman"/>
          <w:sz w:val="28"/>
          <w:szCs w:val="28"/>
          <w:lang w:val="ru-RU"/>
        </w:rPr>
        <w:t>Она находилась рядом с отцом. Одета была во все черное. Говорила мне: - Я не хочу остаться вдовой.</w:t>
      </w:r>
      <w:r>
        <w:rPr>
          <w:rFonts w:ascii="Times New Roman" w:hAnsi="Times New Roman" w:cs="Times New Roman"/>
          <w:sz w:val="28"/>
          <w:szCs w:val="28"/>
        </w:rPr>
        <w:t xml:space="preserve"> </w:t>
      </w:r>
      <w:r>
        <w:rPr>
          <w:rFonts w:ascii="Times New Roman" w:hAnsi="Times New Roman" w:cs="Times New Roman"/>
          <w:sz w:val="28"/>
          <w:szCs w:val="28"/>
          <w:lang w:val="ru-RU"/>
        </w:rPr>
        <w:t>Думаю, Порция тоже беспокоится за тебя</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w:t>
      </w:r>
      <w:r>
        <w:rPr>
          <w:rFonts w:ascii="Times New Roman" w:hAnsi="Times New Roman" w:cs="Times New Roman"/>
          <w:i/>
          <w:sz w:val="28"/>
          <w:szCs w:val="28"/>
        </w:rPr>
        <w:t>Улыбается</w:t>
      </w:r>
      <w:r>
        <w:rPr>
          <w:rFonts w:ascii="Times New Roman" w:hAnsi="Times New Roman" w:cs="Times New Roman"/>
          <w:sz w:val="28"/>
          <w:szCs w:val="28"/>
        </w:rPr>
        <w:t>) Да</w:t>
      </w:r>
      <w:r>
        <w:rPr>
          <w:rFonts w:ascii="Times New Roman" w:hAnsi="Times New Roman" w:cs="Times New Roman"/>
          <w:sz w:val="28"/>
          <w:szCs w:val="28"/>
          <w:lang w:val="ru-RU"/>
        </w:rPr>
        <w:t>,</w:t>
      </w:r>
      <w:r>
        <w:rPr>
          <w:rFonts w:ascii="Times New Roman" w:hAnsi="Times New Roman" w:cs="Times New Roman"/>
          <w:sz w:val="28"/>
          <w:szCs w:val="28"/>
        </w:rPr>
        <w:t xml:space="preserve"> волнуется. Считает</w:t>
      </w:r>
      <w:r>
        <w:rPr>
          <w:rFonts w:ascii="Times New Roman" w:hAnsi="Times New Roman" w:cs="Times New Roman"/>
          <w:sz w:val="28"/>
          <w:szCs w:val="28"/>
          <w:lang w:val="ru-RU"/>
        </w:rPr>
        <w:t xml:space="preserve"> </w:t>
      </w:r>
      <w:r>
        <w:rPr>
          <w:rFonts w:ascii="Times New Roman" w:hAnsi="Times New Roman" w:cs="Times New Roman"/>
          <w:sz w:val="28"/>
          <w:szCs w:val="28"/>
        </w:rPr>
        <w:t>что я связался с другой женщиной.</w:t>
      </w:r>
      <w:r>
        <w:rPr>
          <w:rFonts w:ascii="Times New Roman" w:hAnsi="Times New Roman" w:cs="Times New Roman"/>
          <w:sz w:val="28"/>
          <w:szCs w:val="28"/>
          <w:lang w:val="ru-RU"/>
        </w:rPr>
        <w:t xml:space="preserve"> В последнее время не уделяю ей внимания. То есть эту ситуацию Порция относит за счет моего увлечения другой женщиной</w:t>
      </w:r>
      <w:r>
        <w:rPr>
          <w:rFonts w:ascii="Times New Roman" w:hAnsi="Times New Roman" w:cs="Times New Roman"/>
          <w:sz w:val="28"/>
          <w:szCs w:val="28"/>
        </w:rPr>
        <w:t xml:space="preserve">. А меня такие ошибочные </w:t>
      </w:r>
      <w:r>
        <w:rPr>
          <w:rFonts w:ascii="Times New Roman" w:hAnsi="Times New Roman" w:cs="Times New Roman"/>
          <w:sz w:val="28"/>
          <w:szCs w:val="28"/>
          <w:lang w:val="ru-RU"/>
        </w:rPr>
        <w:t>суждения</w:t>
      </w:r>
      <w:r>
        <w:rPr>
          <w:rFonts w:ascii="Times New Roman" w:hAnsi="Times New Roman" w:cs="Times New Roman"/>
          <w:sz w:val="28"/>
          <w:szCs w:val="28"/>
        </w:rPr>
        <w:t xml:space="preserve"> с ума сводят.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СЕРВИЛИЯ Ты не скрывай </w:t>
      </w:r>
      <w:r>
        <w:rPr>
          <w:rFonts w:ascii="Times New Roman" w:hAnsi="Times New Roman" w:cs="Times New Roman"/>
          <w:sz w:val="28"/>
          <w:szCs w:val="28"/>
        </w:rPr>
        <w:t xml:space="preserve">от меня ничего. </w:t>
      </w:r>
      <w:r>
        <w:rPr>
          <w:rFonts w:ascii="Times New Roman" w:hAnsi="Times New Roman" w:cs="Times New Roman"/>
          <w:sz w:val="28"/>
          <w:szCs w:val="28"/>
          <w:lang w:val="ru-RU"/>
        </w:rPr>
        <w:t>Я знаю, сынок, что ты не любишь Цезаря и даже ненавидишь его. Ты не простил и не простишь его, зная как он оставил меня в трудном положении. Это я понимаю. Но если ты совершишь ошибку, Цезарь тебе этого не простит.</w:t>
      </w:r>
      <w:r>
        <w:rPr>
          <w:rFonts w:ascii="Times New Roman" w:hAnsi="Times New Roman" w:cs="Times New Roman"/>
          <w:sz w:val="28"/>
          <w:szCs w:val="28"/>
        </w:rPr>
        <w:t xml:space="preserve"> Он не должен видеть тебя </w:t>
      </w:r>
      <w:r>
        <w:rPr>
          <w:rFonts w:ascii="Times New Roman" w:hAnsi="Times New Roman" w:cs="Times New Roman"/>
          <w:sz w:val="28"/>
          <w:szCs w:val="28"/>
        </w:rPr>
        <w:t xml:space="preserve">среди </w:t>
      </w:r>
      <w:r>
        <w:rPr>
          <w:rFonts w:ascii="Times New Roman" w:hAnsi="Times New Roman" w:cs="Times New Roman"/>
          <w:sz w:val="28"/>
          <w:szCs w:val="28"/>
        </w:rPr>
        <w:lastRenderedPageBreak/>
        <w:t>недовольных им.</w:t>
      </w:r>
      <w:r>
        <w:rPr>
          <w:rFonts w:ascii="Times New Roman" w:hAnsi="Times New Roman" w:cs="Times New Roman"/>
          <w:sz w:val="28"/>
          <w:szCs w:val="28"/>
          <w:lang w:val="ru-RU"/>
        </w:rPr>
        <w:t xml:space="preserve"> Я не могу сказать, чтобы ты отказался от ненависти к нему.</w:t>
      </w:r>
      <w:r>
        <w:rPr>
          <w:rFonts w:ascii="Times New Roman" w:hAnsi="Times New Roman" w:cs="Times New Roman"/>
          <w:sz w:val="28"/>
          <w:szCs w:val="28"/>
        </w:rPr>
        <w:t xml:space="preserve"> Но будь внимателен. Никто не </w:t>
      </w:r>
      <w:r>
        <w:rPr>
          <w:rFonts w:ascii="Times New Roman" w:hAnsi="Times New Roman" w:cs="Times New Roman"/>
          <w:sz w:val="28"/>
          <w:szCs w:val="28"/>
          <w:lang w:val="ru-RU"/>
        </w:rPr>
        <w:t>знает</w:t>
      </w:r>
      <w:r>
        <w:rPr>
          <w:rFonts w:ascii="Times New Roman" w:hAnsi="Times New Roman" w:cs="Times New Roman"/>
          <w:sz w:val="28"/>
          <w:szCs w:val="28"/>
        </w:rPr>
        <w:t xml:space="preserve"> так хорошо Цезаря как я.</w:t>
      </w:r>
      <w:r>
        <w:rPr>
          <w:rFonts w:ascii="Times New Roman" w:hAnsi="Times New Roman" w:cs="Times New Roman"/>
          <w:sz w:val="28"/>
          <w:szCs w:val="28"/>
          <w:lang w:val="ru-RU"/>
        </w:rPr>
        <w:t xml:space="preserve"> Он беспощаден</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 xml:space="preserve"> Мама, послушай меня. Ты будь спокойна. Цезарь доверяет мне. Потому что считает, что я не пита</w:t>
      </w:r>
      <w:r>
        <w:rPr>
          <w:rFonts w:ascii="Times New Roman" w:hAnsi="Times New Roman" w:cs="Times New Roman"/>
          <w:sz w:val="28"/>
          <w:szCs w:val="28"/>
          <w:lang w:val="ru-RU"/>
        </w:rPr>
        <w:t>ю к нему ненависти, а наоборот, что отношусь к нему с уважением и любовью. И знает, что у меня нет никаких политических ожиданий. Не только он, но и многие считают, что я восхищен Цезарем. Это потому, что свою ненависть я вогнал в себя.</w:t>
      </w:r>
      <w:r>
        <w:rPr>
          <w:rFonts w:ascii="Times New Roman" w:hAnsi="Times New Roman" w:cs="Times New Roman"/>
          <w:sz w:val="28"/>
          <w:szCs w:val="28"/>
        </w:rPr>
        <w:t xml:space="preserve"> </w:t>
      </w:r>
      <w:r>
        <w:rPr>
          <w:rFonts w:ascii="Times New Roman" w:hAnsi="Times New Roman" w:cs="Times New Roman"/>
          <w:sz w:val="28"/>
          <w:szCs w:val="28"/>
          <w:lang w:val="ru-RU"/>
        </w:rPr>
        <w:t>Я смог тебе растолк</w:t>
      </w:r>
      <w:r>
        <w:rPr>
          <w:rFonts w:ascii="Times New Roman" w:hAnsi="Times New Roman" w:cs="Times New Roman"/>
          <w:sz w:val="28"/>
          <w:szCs w:val="28"/>
          <w:lang w:val="ru-RU"/>
        </w:rPr>
        <w:t>овать свою позицию?</w:t>
      </w:r>
      <w:r>
        <w:rPr>
          <w:rFonts w:ascii="Times New Roman" w:hAnsi="Times New Roman" w:cs="Times New Roman"/>
          <w:sz w:val="28"/>
          <w:szCs w:val="28"/>
        </w:rPr>
        <w:t xml:space="preserve"> (</w:t>
      </w:r>
      <w:r>
        <w:rPr>
          <w:rFonts w:ascii="Times New Roman" w:hAnsi="Times New Roman" w:cs="Times New Roman"/>
          <w:i/>
          <w:sz w:val="28"/>
          <w:szCs w:val="28"/>
          <w:lang w:val="ru-RU"/>
        </w:rPr>
        <w:t>Из писем отбирает то, где сказано о смерти отца.</w:t>
      </w:r>
      <w:r>
        <w:rPr>
          <w:rFonts w:ascii="Times New Roman" w:hAnsi="Times New Roman" w:cs="Times New Roman"/>
          <w:sz w:val="28"/>
          <w:szCs w:val="28"/>
        </w:rPr>
        <w:t xml:space="preserve">) </w:t>
      </w:r>
      <w:r>
        <w:rPr>
          <w:rFonts w:ascii="Times New Roman" w:hAnsi="Times New Roman" w:cs="Times New Roman"/>
          <w:sz w:val="28"/>
          <w:szCs w:val="28"/>
          <w:lang w:val="ru-RU"/>
        </w:rPr>
        <w:t>Можешь просмотреть это письмо, мама?</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СЕРВИЛИЯ (</w:t>
      </w:r>
      <w:r>
        <w:rPr>
          <w:rFonts w:ascii="Times New Roman" w:hAnsi="Times New Roman" w:cs="Times New Roman"/>
          <w:i/>
          <w:sz w:val="28"/>
          <w:szCs w:val="28"/>
          <w:lang w:val="ru-RU"/>
        </w:rPr>
        <w:t>Быстро читает письмо</w:t>
      </w:r>
      <w:r>
        <w:rPr>
          <w:rFonts w:ascii="Times New Roman" w:hAnsi="Times New Roman" w:cs="Times New Roman"/>
          <w:sz w:val="28"/>
          <w:szCs w:val="28"/>
        </w:rPr>
        <w:t xml:space="preserve">.) </w:t>
      </w:r>
      <w:r>
        <w:rPr>
          <w:rFonts w:ascii="Times New Roman" w:hAnsi="Times New Roman" w:cs="Times New Roman"/>
          <w:sz w:val="28"/>
          <w:szCs w:val="28"/>
          <w:lang w:val="ru-RU"/>
        </w:rPr>
        <w:t>Это кто и с какой целью мог написать</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А как по-твоему?</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СЕРВИЛИЯ Совершенно ясно, что оно вышло из-под пера ч</w:t>
      </w:r>
      <w:r>
        <w:rPr>
          <w:rFonts w:ascii="Times New Roman" w:hAnsi="Times New Roman" w:cs="Times New Roman"/>
          <w:sz w:val="28"/>
          <w:szCs w:val="28"/>
        </w:rPr>
        <w:t>еловека, который очень хо</w:t>
      </w:r>
      <w:r>
        <w:rPr>
          <w:rFonts w:ascii="Times New Roman" w:hAnsi="Times New Roman" w:cs="Times New Roman"/>
          <w:sz w:val="28"/>
          <w:szCs w:val="28"/>
          <w:lang w:val="ru-RU"/>
        </w:rPr>
        <w:t>чет</w:t>
      </w:r>
      <w:r>
        <w:rPr>
          <w:rFonts w:ascii="Times New Roman" w:hAnsi="Times New Roman" w:cs="Times New Roman"/>
          <w:sz w:val="28"/>
          <w:szCs w:val="28"/>
        </w:rPr>
        <w:t>, чтобы ты окончательно возненавидел Цезаря. Кто-то провоцирует тебя. Слушай, Брут! Отец и так был бол</w:t>
      </w:r>
      <w:r>
        <w:rPr>
          <w:rFonts w:ascii="Times New Roman" w:hAnsi="Times New Roman" w:cs="Times New Roman"/>
          <w:sz w:val="28"/>
          <w:szCs w:val="28"/>
          <w:lang w:val="ru-RU"/>
        </w:rPr>
        <w:t>ен</w:t>
      </w:r>
      <w:r>
        <w:rPr>
          <w:rFonts w:ascii="Times New Roman" w:hAnsi="Times New Roman" w:cs="Times New Roman"/>
          <w:sz w:val="28"/>
          <w:szCs w:val="28"/>
        </w:rPr>
        <w:t xml:space="preserve"> в последнее время. </w:t>
      </w:r>
      <w:r>
        <w:rPr>
          <w:rFonts w:ascii="Times New Roman" w:hAnsi="Times New Roman" w:cs="Times New Roman"/>
          <w:sz w:val="28"/>
          <w:szCs w:val="28"/>
          <w:lang w:val="ru-RU"/>
        </w:rPr>
        <w:t xml:space="preserve">Пройдет немножко пешком </w:t>
      </w:r>
      <w:r>
        <w:rPr>
          <w:rFonts w:ascii="Times New Roman" w:hAnsi="Times New Roman" w:cs="Times New Roman"/>
          <w:sz w:val="28"/>
          <w:szCs w:val="28"/>
        </w:rPr>
        <w:t xml:space="preserve">и у него начиналась одышка. По лестнице </w:t>
      </w:r>
      <w:r>
        <w:rPr>
          <w:rFonts w:ascii="Times New Roman" w:hAnsi="Times New Roman" w:cs="Times New Roman"/>
          <w:sz w:val="28"/>
          <w:szCs w:val="28"/>
          <w:lang w:val="ru-RU"/>
        </w:rPr>
        <w:t xml:space="preserve">вообще </w:t>
      </w:r>
      <w:r>
        <w:rPr>
          <w:rFonts w:ascii="Times New Roman" w:hAnsi="Times New Roman" w:cs="Times New Roman"/>
          <w:sz w:val="28"/>
          <w:szCs w:val="28"/>
        </w:rPr>
        <w:t>не мог подниматься. Устанет немно</w:t>
      </w:r>
      <w:r>
        <w:rPr>
          <w:rFonts w:ascii="Times New Roman" w:hAnsi="Times New Roman" w:cs="Times New Roman"/>
          <w:sz w:val="28"/>
          <w:szCs w:val="28"/>
        </w:rPr>
        <w:t xml:space="preserve">жко и говорил, что </w:t>
      </w:r>
      <w:r>
        <w:rPr>
          <w:rFonts w:ascii="Times New Roman" w:hAnsi="Times New Roman" w:cs="Times New Roman"/>
          <w:sz w:val="28"/>
          <w:szCs w:val="28"/>
          <w:lang w:val="ru-RU"/>
        </w:rPr>
        <w:t>у него</w:t>
      </w:r>
      <w:r>
        <w:rPr>
          <w:rFonts w:ascii="Times New Roman" w:hAnsi="Times New Roman" w:cs="Times New Roman"/>
          <w:sz w:val="28"/>
          <w:szCs w:val="28"/>
        </w:rPr>
        <w:t xml:space="preserve"> в груди начинаются боли. </w:t>
      </w:r>
      <w:r>
        <w:rPr>
          <w:rFonts w:ascii="Times New Roman" w:hAnsi="Times New Roman" w:cs="Times New Roman"/>
          <w:sz w:val="28"/>
          <w:szCs w:val="28"/>
          <w:lang w:val="ru-RU"/>
        </w:rPr>
        <w:t>Ты не помнишь все это?</w:t>
      </w:r>
      <w:r>
        <w:rPr>
          <w:rFonts w:ascii="Times New Roman" w:hAnsi="Times New Roman" w:cs="Times New Roman"/>
          <w:sz w:val="28"/>
          <w:szCs w:val="28"/>
        </w:rPr>
        <w:t xml:space="preserve"> Поскольку на приеме я </w:t>
      </w:r>
      <w:r>
        <w:rPr>
          <w:rFonts w:ascii="Times New Roman" w:hAnsi="Times New Roman" w:cs="Times New Roman"/>
          <w:sz w:val="28"/>
          <w:szCs w:val="28"/>
          <w:lang w:val="ru-RU"/>
        </w:rPr>
        <w:t>отсутствовала</w:t>
      </w:r>
      <w:r>
        <w:rPr>
          <w:rFonts w:ascii="Times New Roman" w:hAnsi="Times New Roman" w:cs="Times New Roman"/>
          <w:sz w:val="28"/>
          <w:szCs w:val="28"/>
        </w:rPr>
        <w:t>, н</w:t>
      </w:r>
      <w:r>
        <w:rPr>
          <w:rFonts w:ascii="Times New Roman" w:hAnsi="Times New Roman" w:cs="Times New Roman"/>
          <w:sz w:val="28"/>
          <w:szCs w:val="28"/>
          <w:lang w:val="ru-RU"/>
        </w:rPr>
        <w:t xml:space="preserve">екому </w:t>
      </w:r>
      <w:r>
        <w:rPr>
          <w:rFonts w:ascii="Times New Roman" w:hAnsi="Times New Roman" w:cs="Times New Roman"/>
          <w:sz w:val="28"/>
          <w:szCs w:val="28"/>
        </w:rPr>
        <w:t xml:space="preserve">было </w:t>
      </w:r>
      <w:r>
        <w:rPr>
          <w:rFonts w:ascii="Times New Roman" w:hAnsi="Times New Roman" w:cs="Times New Roman"/>
          <w:sz w:val="28"/>
          <w:szCs w:val="28"/>
          <w:lang w:val="ru-RU"/>
        </w:rPr>
        <w:t>подать ему руку и</w:t>
      </w:r>
      <w:r>
        <w:rPr>
          <w:rFonts w:ascii="Times New Roman" w:hAnsi="Times New Roman" w:cs="Times New Roman"/>
          <w:sz w:val="28"/>
          <w:szCs w:val="28"/>
        </w:rPr>
        <w:t xml:space="preserve"> </w:t>
      </w:r>
      <w:r>
        <w:rPr>
          <w:rFonts w:ascii="Times New Roman" w:hAnsi="Times New Roman" w:cs="Times New Roman"/>
          <w:sz w:val="28"/>
          <w:szCs w:val="28"/>
          <w:lang w:val="ru-RU"/>
        </w:rPr>
        <w:t>остановить от приема пищи.</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В тот вечер он превысил свою норму в выпивке и еде. И ночью мы потеряли его. </w:t>
      </w:r>
      <w:r>
        <w:rPr>
          <w:rFonts w:ascii="Times New Roman" w:hAnsi="Times New Roman" w:cs="Times New Roman"/>
          <w:sz w:val="28"/>
          <w:szCs w:val="28"/>
        </w:rPr>
        <w:t>Не ищи вино</w:t>
      </w:r>
      <w:r>
        <w:rPr>
          <w:rFonts w:ascii="Times New Roman" w:hAnsi="Times New Roman" w:cs="Times New Roman"/>
          <w:sz w:val="28"/>
          <w:szCs w:val="28"/>
        </w:rPr>
        <w:t xml:space="preserve">ватых. Да, Цезарю я нравилась как и другие красивые женщины. </w:t>
      </w:r>
      <w:r>
        <w:rPr>
          <w:rFonts w:ascii="Times New Roman" w:hAnsi="Times New Roman" w:cs="Times New Roman"/>
          <w:sz w:val="28"/>
          <w:szCs w:val="28"/>
          <w:lang w:val="ru-RU"/>
        </w:rPr>
        <w:t>Об этом он мне открыто говорил и когда я была замужем</w:t>
      </w:r>
      <w:r>
        <w:rPr>
          <w:rFonts w:ascii="Times New Roman" w:hAnsi="Times New Roman" w:cs="Times New Roman"/>
          <w:sz w:val="28"/>
          <w:szCs w:val="28"/>
        </w:rPr>
        <w:t xml:space="preserve">.  </w:t>
      </w:r>
      <w:r>
        <w:rPr>
          <w:rFonts w:ascii="Times New Roman" w:hAnsi="Times New Roman" w:cs="Times New Roman"/>
          <w:sz w:val="28"/>
          <w:szCs w:val="28"/>
          <w:lang w:val="ru-RU"/>
        </w:rPr>
        <w:t>Но я была в плену твоего отца.</w:t>
      </w:r>
      <w:r>
        <w:rPr>
          <w:rFonts w:ascii="Times New Roman" w:hAnsi="Times New Roman" w:cs="Times New Roman"/>
          <w:sz w:val="28"/>
          <w:szCs w:val="28"/>
        </w:rPr>
        <w:t xml:space="preserve"> </w:t>
      </w:r>
      <w:r>
        <w:rPr>
          <w:rFonts w:ascii="Times New Roman" w:hAnsi="Times New Roman" w:cs="Times New Roman"/>
          <w:sz w:val="28"/>
          <w:szCs w:val="28"/>
          <w:lang w:val="ru-RU"/>
        </w:rPr>
        <w:t>Я делала вид, что не понимаю Цезаря.</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Неожиданная потеря твоего отца была для меня катастрофой, свела с ума. </w:t>
      </w:r>
      <w:r>
        <w:rPr>
          <w:rFonts w:ascii="Times New Roman" w:hAnsi="Times New Roman" w:cs="Times New Roman"/>
          <w:sz w:val="28"/>
          <w:szCs w:val="28"/>
          <w:lang w:val="ru-RU"/>
        </w:rPr>
        <w:t>У меня словно крылья обломались . Цезарь оказал мне внимание. К тому же это сильный человек. Ты это знаешь. Я не смогла отказать. Какое-то время наши отношения были хорошими. Но в то же время я не могла полностью принадлежать ему. Я не могла никак смиритьс</w:t>
      </w:r>
      <w:r>
        <w:rPr>
          <w:rFonts w:ascii="Times New Roman" w:hAnsi="Times New Roman" w:cs="Times New Roman"/>
          <w:sz w:val="28"/>
          <w:szCs w:val="28"/>
          <w:lang w:val="ru-RU"/>
        </w:rPr>
        <w:t>я со смертью твоего отца и не смогла скрыть этого. Но прошло немного времени, и Цезарь понял это.</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Цезарь не мог терпеть, чтобы его женщина </w:t>
      </w:r>
      <w:r>
        <w:rPr>
          <w:rFonts w:ascii="Times New Roman" w:hAnsi="Times New Roman" w:cs="Times New Roman"/>
          <w:sz w:val="28"/>
          <w:szCs w:val="28"/>
        </w:rPr>
        <w:t>скучал</w:t>
      </w:r>
      <w:r>
        <w:rPr>
          <w:rFonts w:ascii="Times New Roman" w:hAnsi="Times New Roman" w:cs="Times New Roman"/>
          <w:sz w:val="28"/>
          <w:szCs w:val="28"/>
          <w:lang w:val="ru-RU"/>
        </w:rPr>
        <w:t>а</w:t>
      </w:r>
      <w:r>
        <w:rPr>
          <w:rFonts w:ascii="Times New Roman" w:hAnsi="Times New Roman" w:cs="Times New Roman"/>
          <w:sz w:val="28"/>
          <w:szCs w:val="28"/>
        </w:rPr>
        <w:t xml:space="preserve"> по другому мужчине</w:t>
      </w:r>
      <w:r>
        <w:rPr>
          <w:rFonts w:ascii="Times New Roman" w:hAnsi="Times New Roman" w:cs="Times New Roman"/>
          <w:sz w:val="28"/>
          <w:szCs w:val="28"/>
          <w:lang w:val="ru-RU"/>
        </w:rPr>
        <w:t xml:space="preserve">, пусть он будет даже в потустороннем мире. Его характер абсолютно не  допускал, чтобы он </w:t>
      </w:r>
      <w:r>
        <w:rPr>
          <w:rFonts w:ascii="Times New Roman" w:hAnsi="Times New Roman" w:cs="Times New Roman"/>
          <w:sz w:val="28"/>
          <w:szCs w:val="28"/>
          <w:lang w:val="ru-RU"/>
        </w:rPr>
        <w:t xml:space="preserve"> был на вторых ролях. И через некоторое время он бросил меня.</w:t>
      </w:r>
      <w:r>
        <w:rPr>
          <w:rFonts w:ascii="Times New Roman" w:hAnsi="Times New Roman" w:cs="Times New Roman"/>
          <w:sz w:val="28"/>
          <w:szCs w:val="28"/>
        </w:rPr>
        <w:t xml:space="preserve"> </w:t>
      </w:r>
      <w:r>
        <w:rPr>
          <w:rFonts w:ascii="Times New Roman" w:hAnsi="Times New Roman" w:cs="Times New Roman"/>
          <w:sz w:val="28"/>
          <w:szCs w:val="28"/>
          <w:lang w:val="ru-RU"/>
        </w:rPr>
        <w:t>Не будем начинать эту тему, Брут. Но дело обстояло не так как написано в этом письме. Я сказала, чтобы ты знал это. А мой приход сюда, это беспокойство за то, что ты ввяжешься в какое-нибудь дви</w:t>
      </w:r>
      <w:r>
        <w:rPr>
          <w:rFonts w:ascii="Times New Roman" w:hAnsi="Times New Roman" w:cs="Times New Roman"/>
          <w:sz w:val="28"/>
          <w:szCs w:val="28"/>
          <w:lang w:val="ru-RU"/>
        </w:rPr>
        <w:t>жение против Цезаря. Я чувствую это, Брут.</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БРУТ </w:t>
      </w:r>
      <w:r>
        <w:rPr>
          <w:rFonts w:ascii="Times New Roman" w:hAnsi="Times New Roman" w:cs="Times New Roman"/>
          <w:sz w:val="28"/>
          <w:szCs w:val="28"/>
          <w:lang w:val="ru-RU"/>
        </w:rPr>
        <w:t>Как ты можешь быть уверена в этом, мама? Ты что гадалка или прорицательница?</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СЕРВИЛИЯ (</w:t>
      </w:r>
      <w:r>
        <w:rPr>
          <w:rFonts w:ascii="Times New Roman" w:hAnsi="Times New Roman" w:cs="Times New Roman"/>
          <w:i/>
          <w:sz w:val="28"/>
          <w:szCs w:val="28"/>
        </w:rPr>
        <w:t>Переход в нормальное освещение. Зрителям.</w:t>
      </w:r>
      <w:r>
        <w:rPr>
          <w:rFonts w:ascii="Times New Roman" w:hAnsi="Times New Roman" w:cs="Times New Roman"/>
          <w:sz w:val="28"/>
          <w:szCs w:val="28"/>
        </w:rPr>
        <w:t xml:space="preserve">) Удивительные люди эти писатели. В своих произведениях они наделяют характеры </w:t>
      </w:r>
      <w:r>
        <w:rPr>
          <w:rFonts w:ascii="Times New Roman" w:hAnsi="Times New Roman" w:cs="Times New Roman"/>
          <w:sz w:val="28"/>
          <w:szCs w:val="28"/>
        </w:rPr>
        <w:t xml:space="preserve">своих героев </w:t>
      </w:r>
      <w:r>
        <w:rPr>
          <w:rFonts w:ascii="Times New Roman" w:hAnsi="Times New Roman" w:cs="Times New Roman"/>
          <w:sz w:val="28"/>
          <w:szCs w:val="28"/>
          <w:lang w:val="ru-RU"/>
        </w:rPr>
        <w:t>исходя из собственного опыта и свидетельства. Джюдженоглу тоже создавая мой образ, включил в пьесу случай, происшедший с ним самим.</w:t>
      </w:r>
      <w:r>
        <w:rPr>
          <w:rFonts w:ascii="Times New Roman" w:hAnsi="Times New Roman" w:cs="Times New Roman"/>
          <w:sz w:val="28"/>
          <w:szCs w:val="28"/>
        </w:rPr>
        <w:t xml:space="preserve"> А случай этот был вот какой</w:t>
      </w:r>
      <w:r>
        <w:rPr>
          <w:rFonts w:ascii="Times New Roman" w:hAnsi="Times New Roman" w:cs="Times New Roman"/>
          <w:sz w:val="28"/>
          <w:szCs w:val="28"/>
          <w:lang w:val="ru-RU"/>
        </w:rPr>
        <w:t>?</w:t>
      </w:r>
      <w:r>
        <w:rPr>
          <w:rFonts w:ascii="Times New Roman" w:hAnsi="Times New Roman" w:cs="Times New Roman"/>
          <w:sz w:val="28"/>
          <w:szCs w:val="28"/>
        </w:rPr>
        <w:t xml:space="preserve"> Писатель наш остался без работы и без денег. </w:t>
      </w:r>
      <w:r>
        <w:rPr>
          <w:rFonts w:ascii="Times New Roman" w:hAnsi="Times New Roman" w:cs="Times New Roman"/>
          <w:sz w:val="28"/>
          <w:szCs w:val="28"/>
          <w:lang w:val="ru-RU"/>
        </w:rPr>
        <w:t>Ему нужно было послать деньги дочери,</w:t>
      </w:r>
      <w:r>
        <w:rPr>
          <w:rFonts w:ascii="Times New Roman" w:hAnsi="Times New Roman" w:cs="Times New Roman"/>
          <w:sz w:val="28"/>
          <w:szCs w:val="28"/>
          <w:lang w:val="ru-RU"/>
        </w:rPr>
        <w:t xml:space="preserve"> обучающейся в другом городе. До утра он переворачивался в постели. Мать его жила в другом городе и на следующее утро она прислала деньги переводом и об этом сообщила по телефону.</w:t>
      </w:r>
      <w:r>
        <w:rPr>
          <w:rFonts w:ascii="Times New Roman" w:hAnsi="Times New Roman" w:cs="Times New Roman"/>
          <w:sz w:val="28"/>
          <w:szCs w:val="28"/>
        </w:rPr>
        <w:t xml:space="preserve"> Когда </w:t>
      </w:r>
      <w:r>
        <w:rPr>
          <w:rFonts w:ascii="Times New Roman" w:hAnsi="Times New Roman" w:cs="Times New Roman"/>
          <w:sz w:val="28"/>
          <w:szCs w:val="28"/>
          <w:lang w:val="ru-RU"/>
        </w:rPr>
        <w:t>п</w:t>
      </w:r>
      <w:r>
        <w:rPr>
          <w:rFonts w:ascii="Times New Roman" w:hAnsi="Times New Roman" w:cs="Times New Roman"/>
          <w:sz w:val="28"/>
          <w:szCs w:val="28"/>
        </w:rPr>
        <w:t xml:space="preserve">исатель спросил маму: - Откуда </w:t>
      </w:r>
      <w:r>
        <w:rPr>
          <w:rFonts w:ascii="Times New Roman" w:hAnsi="Times New Roman" w:cs="Times New Roman"/>
          <w:sz w:val="28"/>
          <w:szCs w:val="28"/>
          <w:lang w:val="ru-RU"/>
        </w:rPr>
        <w:t xml:space="preserve">ты </w:t>
      </w:r>
      <w:r>
        <w:rPr>
          <w:rFonts w:ascii="Times New Roman" w:hAnsi="Times New Roman" w:cs="Times New Roman"/>
          <w:sz w:val="28"/>
          <w:szCs w:val="28"/>
        </w:rPr>
        <w:t xml:space="preserve">знаешь, что я </w:t>
      </w:r>
      <w:r>
        <w:rPr>
          <w:rFonts w:ascii="Times New Roman" w:hAnsi="Times New Roman" w:cs="Times New Roman"/>
          <w:sz w:val="28"/>
          <w:szCs w:val="28"/>
          <w:lang w:val="ru-RU"/>
        </w:rPr>
        <w:t xml:space="preserve">остался </w:t>
      </w:r>
      <w:r>
        <w:rPr>
          <w:rFonts w:ascii="Times New Roman" w:hAnsi="Times New Roman" w:cs="Times New Roman"/>
          <w:sz w:val="28"/>
          <w:szCs w:val="28"/>
        </w:rPr>
        <w:t>без денег?, м</w:t>
      </w:r>
      <w:r>
        <w:rPr>
          <w:rFonts w:ascii="Times New Roman" w:hAnsi="Times New Roman" w:cs="Times New Roman"/>
          <w:sz w:val="28"/>
          <w:szCs w:val="28"/>
        </w:rPr>
        <w:t xml:space="preserve">ама ответила: - </w:t>
      </w:r>
      <w:r>
        <w:rPr>
          <w:rFonts w:ascii="Times New Roman" w:hAnsi="Times New Roman" w:cs="Times New Roman"/>
          <w:sz w:val="28"/>
          <w:szCs w:val="28"/>
          <w:lang w:val="ru-RU"/>
        </w:rPr>
        <w:t>До утра лежала</w:t>
      </w:r>
      <w:r>
        <w:rPr>
          <w:rFonts w:ascii="Times New Roman" w:hAnsi="Times New Roman" w:cs="Times New Roman"/>
          <w:sz w:val="28"/>
          <w:szCs w:val="28"/>
        </w:rPr>
        <w:t xml:space="preserve"> </w:t>
      </w:r>
      <w:r>
        <w:rPr>
          <w:rFonts w:ascii="Times New Roman" w:hAnsi="Times New Roman" w:cs="Times New Roman"/>
          <w:sz w:val="28"/>
          <w:szCs w:val="28"/>
          <w:lang w:val="ru-RU"/>
        </w:rPr>
        <w:t>и переворачивалась в постели. Матери всё чувствуют, сынок.</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w:t>
      </w:r>
      <w:r>
        <w:rPr>
          <w:rFonts w:ascii="Times New Roman" w:hAnsi="Times New Roman" w:cs="Times New Roman"/>
          <w:i/>
          <w:sz w:val="28"/>
          <w:szCs w:val="28"/>
          <w:lang w:val="ru-RU"/>
        </w:rPr>
        <w:t>Переход снова в драматическое освещение.</w:t>
      </w:r>
      <w:r>
        <w:rPr>
          <w:rFonts w:ascii="Times New Roman" w:hAnsi="Times New Roman" w:cs="Times New Roman"/>
          <w:sz w:val="28"/>
          <w:szCs w:val="28"/>
        </w:rPr>
        <w:t xml:space="preserve">) Я задал вопрос, мама. </w:t>
      </w:r>
      <w:r>
        <w:rPr>
          <w:rFonts w:ascii="Times New Roman" w:hAnsi="Times New Roman" w:cs="Times New Roman"/>
          <w:sz w:val="28"/>
          <w:szCs w:val="28"/>
          <w:lang w:val="ru-RU"/>
        </w:rPr>
        <w:t>Ты н</w:t>
      </w:r>
      <w:r>
        <w:rPr>
          <w:rFonts w:ascii="Times New Roman" w:hAnsi="Times New Roman" w:cs="Times New Roman"/>
          <w:sz w:val="28"/>
          <w:szCs w:val="28"/>
        </w:rPr>
        <w:t xml:space="preserve">е ответила. </w:t>
      </w:r>
      <w:r>
        <w:rPr>
          <w:rFonts w:ascii="Times New Roman" w:hAnsi="Times New Roman" w:cs="Times New Roman"/>
          <w:sz w:val="28"/>
          <w:szCs w:val="28"/>
          <w:lang w:val="ru-RU"/>
        </w:rPr>
        <w:t>Как ты можешь быть уверена, что я переживаю какие-то страдания?</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СЕРВИЛИЯ </w:t>
      </w:r>
      <w:r>
        <w:rPr>
          <w:rFonts w:ascii="Times New Roman" w:hAnsi="Times New Roman" w:cs="Times New Roman"/>
          <w:sz w:val="28"/>
          <w:szCs w:val="28"/>
          <w:lang w:val="ru-RU"/>
        </w:rPr>
        <w:t>Матери</w:t>
      </w:r>
      <w:r>
        <w:rPr>
          <w:rFonts w:ascii="Times New Roman" w:hAnsi="Times New Roman" w:cs="Times New Roman"/>
          <w:sz w:val="28"/>
          <w:szCs w:val="28"/>
          <w:lang w:val="ru-RU"/>
        </w:rPr>
        <w:t xml:space="preserve"> всё чувствуют, сынок.</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Будь спокойна, мама. Я не собираюсь участвовать в каких-то опасных действиях.</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СЕРВИЛИЯ </w:t>
      </w:r>
      <w:r>
        <w:rPr>
          <w:rFonts w:ascii="Times New Roman" w:hAnsi="Times New Roman" w:cs="Times New Roman"/>
          <w:sz w:val="28"/>
          <w:szCs w:val="28"/>
          <w:lang w:val="ru-RU"/>
        </w:rPr>
        <w:t>Цезарь очень силен, Брут. К тому же за ним стоит сильная армия. Его прошлое состоит из одних побед. Разве есть не знающие какую беспощадную</w:t>
      </w:r>
      <w:r>
        <w:rPr>
          <w:rFonts w:ascii="Times New Roman" w:hAnsi="Times New Roman" w:cs="Times New Roman"/>
          <w:sz w:val="28"/>
          <w:szCs w:val="28"/>
          <w:lang w:val="ru-RU"/>
        </w:rPr>
        <w:t xml:space="preserve"> борьбу он вел во время работы адвокатом против государственных служащих, погрязших в коррупции и взяточничестве. Он был также категорически против амнистий осужденных людей. </w:t>
      </w:r>
      <w:r>
        <w:rPr>
          <w:rFonts w:ascii="Times New Roman" w:hAnsi="Times New Roman" w:cs="Times New Roman"/>
          <w:sz w:val="28"/>
          <w:szCs w:val="28"/>
        </w:rPr>
        <w:t xml:space="preserve"> </w:t>
      </w:r>
      <w:r>
        <w:rPr>
          <w:rFonts w:ascii="Times New Roman" w:hAnsi="Times New Roman" w:cs="Times New Roman"/>
          <w:sz w:val="28"/>
          <w:szCs w:val="28"/>
          <w:lang w:val="ru-RU"/>
        </w:rPr>
        <w:t>Он также решительно выступал против небольших волнений, в основе которых было ст</w:t>
      </w:r>
      <w:r>
        <w:rPr>
          <w:rFonts w:ascii="Times New Roman" w:hAnsi="Times New Roman" w:cs="Times New Roman"/>
          <w:sz w:val="28"/>
          <w:szCs w:val="28"/>
          <w:lang w:val="ru-RU"/>
        </w:rPr>
        <w:t xml:space="preserve">ремление разрушить существующий строй. </w:t>
      </w:r>
      <w:r>
        <w:rPr>
          <w:rFonts w:ascii="Times New Roman" w:hAnsi="Times New Roman" w:cs="Times New Roman"/>
          <w:sz w:val="28"/>
          <w:szCs w:val="28"/>
        </w:rPr>
        <w:t>Разве не он победил Галлию</w:t>
      </w:r>
      <w:r>
        <w:rPr>
          <w:rFonts w:ascii="Times New Roman" w:hAnsi="Times New Roman" w:cs="Times New Roman"/>
          <w:sz w:val="28"/>
          <w:szCs w:val="28"/>
          <w:lang w:val="ru-RU"/>
        </w:rPr>
        <w:t>,</w:t>
      </w:r>
      <w:r>
        <w:rPr>
          <w:rFonts w:ascii="Times New Roman" w:hAnsi="Times New Roman" w:cs="Times New Roman"/>
          <w:sz w:val="28"/>
          <w:szCs w:val="28"/>
        </w:rPr>
        <w:t xml:space="preserve"> расширив таким образом римские земли до Атлантического океана</w:t>
      </w:r>
      <w:r>
        <w:rPr>
          <w:rFonts w:ascii="Times New Roman" w:hAnsi="Times New Roman" w:cs="Times New Roman"/>
          <w:sz w:val="28"/>
          <w:szCs w:val="28"/>
          <w:lang w:val="ru-RU"/>
        </w:rPr>
        <w:t>?</w:t>
      </w:r>
      <w:r>
        <w:rPr>
          <w:rFonts w:ascii="Times New Roman" w:hAnsi="Times New Roman" w:cs="Times New Roman"/>
          <w:sz w:val="28"/>
          <w:szCs w:val="28"/>
        </w:rPr>
        <w:t xml:space="preserve"> Кто был во главе римлян, первый раз завоевавших Британию?  Не удивляйся, что он высокомерен. Для человека, имеющего такое прош</w:t>
      </w:r>
      <w:r>
        <w:rPr>
          <w:rFonts w:ascii="Times New Roman" w:hAnsi="Times New Roman" w:cs="Times New Roman"/>
          <w:sz w:val="28"/>
          <w:szCs w:val="28"/>
        </w:rPr>
        <w:t>лое</w:t>
      </w:r>
      <w:r>
        <w:rPr>
          <w:rFonts w:ascii="Times New Roman" w:hAnsi="Times New Roman" w:cs="Times New Roman"/>
          <w:sz w:val="28"/>
          <w:szCs w:val="28"/>
          <w:lang w:val="ru-RU"/>
        </w:rPr>
        <w:t>,</w:t>
      </w:r>
      <w:r>
        <w:rPr>
          <w:rFonts w:ascii="Times New Roman" w:hAnsi="Times New Roman" w:cs="Times New Roman"/>
          <w:sz w:val="28"/>
          <w:szCs w:val="28"/>
        </w:rPr>
        <w:t xml:space="preserve"> такого самолюбования</w:t>
      </w:r>
      <w:r>
        <w:rPr>
          <w:rFonts w:ascii="Times New Roman" w:hAnsi="Times New Roman" w:cs="Times New Roman"/>
          <w:sz w:val="28"/>
          <w:szCs w:val="28"/>
          <w:lang w:val="ru-RU"/>
        </w:rPr>
        <w:t xml:space="preserve"> даже мало. Ты будь с ним в хороших отношениях. И не делай ничего, что могло бы расстроить меня. Ты понял меня?</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Я понимаю тебя, мама.</w:t>
      </w:r>
      <w:r>
        <w:rPr>
          <w:rFonts w:ascii="Times New Roman" w:hAnsi="Times New Roman" w:cs="Times New Roman"/>
          <w:sz w:val="28"/>
          <w:szCs w:val="28"/>
        </w:rPr>
        <w:t xml:space="preserve"> (</w:t>
      </w:r>
      <w:r>
        <w:rPr>
          <w:rFonts w:ascii="Times New Roman" w:hAnsi="Times New Roman" w:cs="Times New Roman"/>
          <w:i/>
          <w:sz w:val="28"/>
          <w:szCs w:val="28"/>
          <w:lang w:val="ru-RU"/>
        </w:rPr>
        <w:t>Зная, что не выполнит эти назидания</w:t>
      </w:r>
      <w:r>
        <w:rPr>
          <w:rFonts w:ascii="Times New Roman" w:hAnsi="Times New Roman" w:cs="Times New Roman"/>
          <w:sz w:val="28"/>
          <w:szCs w:val="28"/>
        </w:rPr>
        <w:t>)</w:t>
      </w:r>
      <w:r>
        <w:rPr>
          <w:rFonts w:ascii="Times New Roman" w:hAnsi="Times New Roman" w:cs="Times New Roman"/>
          <w:sz w:val="28"/>
          <w:szCs w:val="28"/>
          <w:lang w:val="ru-RU"/>
        </w:rPr>
        <w:t xml:space="preserve"> Спасибо, мама за предупреждение. Останешься сегодня у </w:t>
      </w:r>
      <w:r>
        <w:rPr>
          <w:rFonts w:ascii="Times New Roman" w:hAnsi="Times New Roman" w:cs="Times New Roman"/>
          <w:sz w:val="28"/>
          <w:szCs w:val="28"/>
          <w:lang w:val="ru-RU"/>
        </w:rPr>
        <w:t>нас?</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lastRenderedPageBreak/>
        <w:t>СЕРВИЛИЯ Я могу спать тол</w:t>
      </w:r>
      <w:r>
        <w:rPr>
          <w:rFonts w:ascii="Times New Roman" w:hAnsi="Times New Roman" w:cs="Times New Roman"/>
          <w:sz w:val="28"/>
          <w:szCs w:val="28"/>
          <w:lang w:val="ru-RU"/>
        </w:rPr>
        <w:t>ь</w:t>
      </w:r>
      <w:r>
        <w:rPr>
          <w:rFonts w:ascii="Times New Roman" w:hAnsi="Times New Roman" w:cs="Times New Roman"/>
          <w:sz w:val="28"/>
          <w:szCs w:val="28"/>
        </w:rPr>
        <w:t xml:space="preserve">ко в своей постели, ты же знаешь. </w:t>
      </w:r>
      <w:r>
        <w:rPr>
          <w:rFonts w:ascii="Times New Roman" w:hAnsi="Times New Roman" w:cs="Times New Roman"/>
          <w:sz w:val="28"/>
          <w:szCs w:val="28"/>
          <w:lang w:val="ru-RU"/>
        </w:rPr>
        <w:t>Да к тому же вот сколько дней я устаю и не могу заснуть, Брут. Я предупредила тебя и сейчас спокойна. Я должна ехать.</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И даже с Порцией не увидишься?</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СЕРВИЛИЯ Должна доехать домой пока н</w:t>
      </w:r>
      <w:r>
        <w:rPr>
          <w:rFonts w:ascii="Times New Roman" w:hAnsi="Times New Roman" w:cs="Times New Roman"/>
          <w:sz w:val="28"/>
          <w:szCs w:val="28"/>
        </w:rPr>
        <w:t xml:space="preserve">а улице есть люди. </w:t>
      </w:r>
      <w:r>
        <w:rPr>
          <w:rFonts w:ascii="Times New Roman" w:hAnsi="Times New Roman" w:cs="Times New Roman"/>
          <w:sz w:val="28"/>
          <w:szCs w:val="28"/>
          <w:lang w:val="ru-RU"/>
        </w:rPr>
        <w:t xml:space="preserve">Приеду снова в ближайшее время. </w:t>
      </w:r>
      <w:r>
        <w:rPr>
          <w:rFonts w:ascii="Times New Roman" w:hAnsi="Times New Roman" w:cs="Times New Roman"/>
          <w:sz w:val="28"/>
          <w:szCs w:val="28"/>
        </w:rPr>
        <w:t>(</w:t>
      </w:r>
      <w:r>
        <w:rPr>
          <w:rFonts w:ascii="Times New Roman" w:hAnsi="Times New Roman" w:cs="Times New Roman"/>
          <w:i/>
          <w:sz w:val="28"/>
          <w:szCs w:val="28"/>
          <w:lang w:val="ru-RU"/>
        </w:rPr>
        <w:t>Целует Брута</w:t>
      </w:r>
      <w:r>
        <w:rPr>
          <w:rFonts w:ascii="Times New Roman" w:hAnsi="Times New Roman" w:cs="Times New Roman"/>
          <w:sz w:val="28"/>
          <w:szCs w:val="28"/>
        </w:rPr>
        <w:t xml:space="preserve">) </w:t>
      </w:r>
      <w:r>
        <w:rPr>
          <w:rFonts w:ascii="Times New Roman" w:hAnsi="Times New Roman" w:cs="Times New Roman"/>
          <w:sz w:val="28"/>
          <w:szCs w:val="28"/>
          <w:lang w:val="ru-RU"/>
        </w:rPr>
        <w:t>Порции передай привет. Ну, спокойной ночи, дитя мое.</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Счастливо доехать, мама.</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СЕРВИЛИЯ </w:t>
      </w:r>
      <w:r>
        <w:rPr>
          <w:rFonts w:ascii="Times New Roman" w:hAnsi="Times New Roman" w:cs="Times New Roman"/>
          <w:sz w:val="28"/>
          <w:szCs w:val="28"/>
          <w:lang w:val="ru-RU"/>
        </w:rPr>
        <w:t>Не забудь, сынок мои слова</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Не забуду, мама.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Сервилия выходит, Брут провожает маму. Темне</w:t>
      </w:r>
      <w:r>
        <w:rPr>
          <w:rFonts w:ascii="Times New Roman" w:hAnsi="Times New Roman" w:cs="Times New Roman"/>
          <w:i/>
          <w:sz w:val="28"/>
          <w:szCs w:val="28"/>
        </w:rPr>
        <w:t>ет. Освещение.)</w:t>
      </w:r>
    </w:p>
    <w:p w:rsidR="00000000" w:rsidRDefault="003C61A3">
      <w:pPr>
        <w:jc w:val="both"/>
        <w:rPr>
          <w:rFonts w:ascii="Times New Roman" w:hAnsi="Times New Roman" w:cs="Times New Roman"/>
          <w:i/>
          <w:sz w:val="28"/>
          <w:szCs w:val="28"/>
        </w:rPr>
      </w:pPr>
      <w:r>
        <w:rPr>
          <w:rFonts w:ascii="Times New Roman" w:hAnsi="Times New Roman" w:cs="Times New Roman"/>
          <w:sz w:val="28"/>
          <w:szCs w:val="28"/>
        </w:rPr>
        <w:t>БРУТ (</w:t>
      </w:r>
      <w:r>
        <w:rPr>
          <w:rFonts w:ascii="Times New Roman" w:hAnsi="Times New Roman" w:cs="Times New Roman"/>
          <w:i/>
          <w:sz w:val="28"/>
          <w:szCs w:val="28"/>
        </w:rPr>
        <w:t>Зрителям.)</w:t>
      </w:r>
      <w:r>
        <w:rPr>
          <w:rFonts w:ascii="Times New Roman" w:hAnsi="Times New Roman" w:cs="Times New Roman"/>
          <w:sz w:val="28"/>
          <w:szCs w:val="28"/>
        </w:rPr>
        <w:t xml:space="preserve"> Нельзя, чтобы был застой в процессе игры.</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(Кричит за</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кулисы</w:t>
      </w:r>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ru-RU"/>
        </w:rPr>
        <w:t>Пусть идут уже Кассий и Каска.</w:t>
      </w:r>
      <w:r>
        <w:rPr>
          <w:rFonts w:ascii="Times New Roman" w:hAnsi="Times New Roman" w:cs="Times New Roman"/>
          <w:sz w:val="28"/>
          <w:szCs w:val="28"/>
        </w:rPr>
        <w:t xml:space="preserve"> </w:t>
      </w:r>
      <w:r>
        <w:rPr>
          <w:rFonts w:ascii="Times New Roman" w:hAnsi="Times New Roman" w:cs="Times New Roman"/>
          <w:i/>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i/>
          <w:sz w:val="28"/>
          <w:szCs w:val="28"/>
          <w:lang w:val="ru-RU"/>
        </w:rPr>
        <w:t>Горит драматическое освещение.</w:t>
      </w:r>
      <w:r>
        <w:rPr>
          <w:rFonts w:ascii="Times New Roman" w:hAnsi="Times New Roman" w:cs="Times New Roman"/>
          <w:i/>
          <w:sz w:val="28"/>
          <w:szCs w:val="28"/>
        </w:rPr>
        <w:t xml:space="preserve">. </w:t>
      </w:r>
      <w:r>
        <w:rPr>
          <w:rFonts w:ascii="Times New Roman" w:hAnsi="Times New Roman" w:cs="Times New Roman"/>
          <w:i/>
          <w:sz w:val="28"/>
          <w:szCs w:val="28"/>
          <w:lang w:val="ru-RU"/>
        </w:rPr>
        <w:t>Заходят Кассий и Каска.</w:t>
      </w:r>
      <w:r>
        <w:rPr>
          <w:rFonts w:ascii="Times New Roman" w:hAnsi="Times New Roman" w:cs="Times New Roman"/>
          <w:i/>
          <w:sz w:val="28"/>
          <w:szCs w:val="28"/>
        </w:rPr>
        <w:t xml:space="preserve"> </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ЛУЦИЙ </w:t>
      </w:r>
      <w:r>
        <w:rPr>
          <w:rFonts w:ascii="Times New Roman" w:hAnsi="Times New Roman" w:cs="Times New Roman"/>
          <w:sz w:val="28"/>
          <w:szCs w:val="28"/>
          <w:lang w:val="ru-RU"/>
        </w:rPr>
        <w:t>Добро пожаловать, господа.</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КАССИЙ Спасибо.</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КАСКА Спасибо..</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ЛУЦИ</w:t>
      </w:r>
      <w:r>
        <w:rPr>
          <w:rFonts w:ascii="Times New Roman" w:hAnsi="Times New Roman" w:cs="Times New Roman"/>
          <w:sz w:val="28"/>
          <w:szCs w:val="28"/>
        </w:rPr>
        <w:t>Й (</w:t>
      </w:r>
      <w:r>
        <w:rPr>
          <w:rFonts w:ascii="Times New Roman" w:hAnsi="Times New Roman" w:cs="Times New Roman"/>
          <w:i/>
          <w:sz w:val="28"/>
          <w:szCs w:val="28"/>
        </w:rPr>
        <w:t>Открывает дверь.</w:t>
      </w:r>
      <w:r>
        <w:rPr>
          <w:rFonts w:ascii="Times New Roman" w:hAnsi="Times New Roman" w:cs="Times New Roman"/>
          <w:sz w:val="28"/>
          <w:szCs w:val="28"/>
        </w:rPr>
        <w:t xml:space="preserve">) Пришли, мой господин.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Пожалуйста, друзья. </w:t>
      </w:r>
      <w:r>
        <w:rPr>
          <w:rFonts w:ascii="Times New Roman" w:hAnsi="Times New Roman" w:cs="Times New Roman"/>
          <w:sz w:val="28"/>
          <w:szCs w:val="28"/>
          <w:lang w:val="ru-RU"/>
        </w:rPr>
        <w:t>Добро пожаловать.</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Спасибо, Брут</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КАСКА Спасибо.</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КАССИЙ  Мы специально задержались,</w:t>
      </w:r>
      <w:r>
        <w:rPr>
          <w:rFonts w:ascii="Times New Roman" w:hAnsi="Times New Roman" w:cs="Times New Roman"/>
          <w:sz w:val="28"/>
          <w:szCs w:val="28"/>
          <w:lang w:val="ru-RU"/>
        </w:rPr>
        <w:t xml:space="preserve"> Брут. Ждали, чтобы на улице никого не было.</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Правильно сделали. </w:t>
      </w:r>
      <w:r>
        <w:rPr>
          <w:rFonts w:ascii="Times New Roman" w:hAnsi="Times New Roman" w:cs="Times New Roman"/>
          <w:sz w:val="28"/>
          <w:szCs w:val="28"/>
          <w:lang w:val="ru-RU"/>
        </w:rPr>
        <w:t>Располагайтесь</w:t>
      </w:r>
      <w:r>
        <w:rPr>
          <w:rFonts w:ascii="Times New Roman" w:hAnsi="Times New Roman" w:cs="Times New Roman"/>
          <w:sz w:val="28"/>
          <w:szCs w:val="28"/>
        </w:rPr>
        <w:t xml:space="preserve"> как вам удобно</w:t>
      </w:r>
      <w:r>
        <w:rPr>
          <w:rFonts w:ascii="Times New Roman" w:hAnsi="Times New Roman" w:cs="Times New Roman"/>
          <w:sz w:val="28"/>
          <w:szCs w:val="28"/>
        </w:rPr>
        <w:t xml:space="preserve">. </w:t>
      </w:r>
      <w:r>
        <w:rPr>
          <w:rFonts w:ascii="Times New Roman" w:hAnsi="Times New Roman" w:cs="Times New Roman"/>
          <w:sz w:val="28"/>
          <w:szCs w:val="28"/>
          <w:lang w:val="ru-RU"/>
        </w:rPr>
        <w:t>В погребе у меня есть вино двадцатилетней выдержки. Осталось в наследство от отца. Хранил, чтобы угостить самых близких гостей. Им оказались вы.</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Вино снимает стресс</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Хорошее успокоительное, если не переборщить.</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БРУТ </w:t>
      </w:r>
      <w:r>
        <w:rPr>
          <w:rFonts w:ascii="Times New Roman" w:hAnsi="Times New Roman" w:cs="Times New Roman"/>
          <w:sz w:val="28"/>
          <w:szCs w:val="28"/>
          <w:lang w:val="ru-RU"/>
        </w:rPr>
        <w:t xml:space="preserve">Кассий, скажу пока не </w:t>
      </w:r>
      <w:r>
        <w:rPr>
          <w:rFonts w:ascii="Times New Roman" w:hAnsi="Times New Roman" w:cs="Times New Roman"/>
          <w:sz w:val="28"/>
          <w:szCs w:val="28"/>
          <w:lang w:val="ru-RU"/>
        </w:rPr>
        <w:t>забыл. Порция передала привет. Сказала, пусть освободится от государственных  дел, найдет время  и посетит нас.</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Честно говоря, она права. Доведем наше дело до конца и встретимся. Отметим это, а заодно и утолим тоску.</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Наше дело у</w:t>
      </w:r>
      <w:r>
        <w:rPr>
          <w:rFonts w:ascii="Times New Roman" w:hAnsi="Times New Roman" w:cs="Times New Roman"/>
          <w:sz w:val="28"/>
          <w:szCs w:val="28"/>
        </w:rPr>
        <w:t xml:space="preserve">же </w:t>
      </w:r>
      <w:r>
        <w:rPr>
          <w:rFonts w:ascii="Times New Roman" w:hAnsi="Times New Roman" w:cs="Times New Roman"/>
          <w:sz w:val="28"/>
          <w:szCs w:val="28"/>
          <w:lang w:val="ru-RU"/>
        </w:rPr>
        <w:t xml:space="preserve"> подходит к </w:t>
      </w:r>
      <w:r>
        <w:rPr>
          <w:rFonts w:ascii="Times New Roman" w:hAnsi="Times New Roman" w:cs="Times New Roman"/>
          <w:sz w:val="28"/>
          <w:szCs w:val="28"/>
          <w:lang w:val="ru-RU"/>
        </w:rPr>
        <w:t xml:space="preserve">завершению. Закончим его, иначе не избавимся от хныканья женщин. </w:t>
      </w:r>
      <w:r>
        <w:rPr>
          <w:rFonts w:ascii="Times New Roman" w:hAnsi="Times New Roman" w:cs="Times New Roman"/>
          <w:sz w:val="28"/>
          <w:szCs w:val="28"/>
        </w:rPr>
        <w:t>(</w:t>
      </w:r>
      <w:r>
        <w:rPr>
          <w:rFonts w:ascii="Times New Roman" w:hAnsi="Times New Roman" w:cs="Times New Roman"/>
          <w:i/>
          <w:sz w:val="28"/>
          <w:szCs w:val="28"/>
          <w:lang w:val="ru-RU"/>
        </w:rPr>
        <w:t>Луцию</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Ну, давай дружок, покажи свои способности. </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ЛУЦИЙ </w:t>
      </w:r>
      <w:r>
        <w:rPr>
          <w:rFonts w:ascii="Times New Roman" w:hAnsi="Times New Roman" w:cs="Times New Roman"/>
          <w:sz w:val="28"/>
          <w:szCs w:val="28"/>
          <w:lang w:val="ru-RU"/>
        </w:rPr>
        <w:t>Как прикажете, мой господин.</w:t>
      </w:r>
      <w:r>
        <w:rPr>
          <w:rFonts w:ascii="Times New Roman" w:hAnsi="Times New Roman" w:cs="Times New Roman"/>
          <w:sz w:val="28"/>
          <w:szCs w:val="28"/>
        </w:rPr>
        <w:t xml:space="preserve"> (</w:t>
      </w:r>
      <w:r>
        <w:rPr>
          <w:rFonts w:ascii="Times New Roman" w:hAnsi="Times New Roman" w:cs="Times New Roman"/>
          <w:i/>
          <w:sz w:val="28"/>
          <w:szCs w:val="28"/>
          <w:lang w:val="ru-RU"/>
        </w:rPr>
        <w:t>Выходит</w:t>
      </w:r>
      <w:r>
        <w:rPr>
          <w:rFonts w:ascii="Times New Roman" w:hAnsi="Times New Roman" w:cs="Times New Roman"/>
          <w:i/>
          <w:sz w:val="28"/>
          <w:szCs w:val="28"/>
        </w:rPr>
        <w:t>.</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Даже не знаю с чего начать.</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Нам некуда спешить. Примем сначала на грудь.</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Подготовим рабочую среду, чтобы никто не заходил и не выходил.</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Наши выступления не должны прерываться. Потому, что будем выносить судьбоносные решения. Самая плохая ситуация – это нерешительность. Остаться на одной ноге – вот такой  результат нам н</w:t>
      </w:r>
      <w:r>
        <w:rPr>
          <w:rFonts w:ascii="Times New Roman" w:hAnsi="Times New Roman" w:cs="Times New Roman"/>
          <w:sz w:val="28"/>
          <w:szCs w:val="28"/>
          <w:lang w:val="ru-RU"/>
        </w:rPr>
        <w:t>е нужен.</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Все ясно, друзья.  </w:t>
      </w:r>
      <w:r>
        <w:rPr>
          <w:rFonts w:ascii="Times New Roman" w:hAnsi="Times New Roman" w:cs="Times New Roman"/>
          <w:sz w:val="28"/>
          <w:szCs w:val="28"/>
          <w:lang w:val="ru-RU"/>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sz w:val="28"/>
          <w:szCs w:val="28"/>
        </w:rPr>
        <w:t>Входит Луций с огромным подносом в руках</w:t>
      </w:r>
      <w:r>
        <w:rPr>
          <w:rFonts w:ascii="Times New Roman" w:hAnsi="Times New Roman" w:cs="Times New Roman"/>
          <w:i/>
          <w:sz w:val="28"/>
          <w:szCs w:val="28"/>
          <w:lang w:val="ru-RU"/>
        </w:rPr>
        <w:t xml:space="preserve"> и раскладывает на столе все, что принес. С трудом открывает крышку огромной винной бутылки. В первую очередь наливает вино в бокал который принес для себя. Медленно выпивает.)</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ЛУЦИЙ </w:t>
      </w:r>
      <w:r>
        <w:rPr>
          <w:rFonts w:ascii="Times New Roman" w:hAnsi="Times New Roman" w:cs="Times New Roman"/>
          <w:sz w:val="28"/>
          <w:szCs w:val="28"/>
          <w:lang w:val="ru-RU"/>
        </w:rPr>
        <w:t>Оно достойно вас, господа.</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Спасибо, Луций.</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lang w:val="ru-RU"/>
        </w:rPr>
        <w:t>Луций наполняет вино  в другие бокалы и хочет подать их и тарелки гостям.</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w:t>
      </w:r>
      <w:r>
        <w:rPr>
          <w:rFonts w:ascii="Times New Roman" w:hAnsi="Times New Roman" w:cs="Times New Roman"/>
          <w:i/>
          <w:sz w:val="28"/>
          <w:szCs w:val="28"/>
          <w:lang w:val="ru-RU"/>
        </w:rPr>
        <w:t>Останавливает</w:t>
      </w:r>
      <w:r>
        <w:rPr>
          <w:rFonts w:ascii="Times New Roman" w:hAnsi="Times New Roman" w:cs="Times New Roman"/>
          <w:sz w:val="28"/>
          <w:szCs w:val="28"/>
          <w:lang w:val="ru-RU"/>
        </w:rPr>
        <w:t>)Ты уже можешь идти</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ЛУЦИЙ Слушаюсь. Д</w:t>
      </w:r>
      <w:r>
        <w:rPr>
          <w:rFonts w:ascii="Times New Roman" w:hAnsi="Times New Roman" w:cs="Times New Roman"/>
          <w:sz w:val="28"/>
          <w:szCs w:val="28"/>
          <w:lang w:val="ru-RU"/>
        </w:rPr>
        <w:t>остаточно открыть дверь и крикнуть, мой господин.</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sz w:val="28"/>
          <w:szCs w:val="28"/>
        </w:rPr>
        <w:t xml:space="preserve">Луций </w:t>
      </w:r>
      <w:r>
        <w:rPr>
          <w:rFonts w:ascii="Times New Roman" w:hAnsi="Times New Roman" w:cs="Times New Roman"/>
          <w:i/>
          <w:sz w:val="28"/>
          <w:szCs w:val="28"/>
          <w:lang w:val="ru-RU"/>
        </w:rPr>
        <w:t>с п</w:t>
      </w:r>
      <w:r>
        <w:rPr>
          <w:rFonts w:ascii="Times New Roman" w:hAnsi="Times New Roman" w:cs="Times New Roman"/>
          <w:i/>
          <w:sz w:val="28"/>
          <w:szCs w:val="28"/>
          <w:lang w:val="ru-RU"/>
        </w:rPr>
        <w:t>одобострастием</w:t>
      </w:r>
      <w:r>
        <w:rPr>
          <w:rFonts w:ascii="Times New Roman" w:hAnsi="Times New Roman" w:cs="Times New Roman"/>
          <w:i/>
          <w:sz w:val="28"/>
          <w:szCs w:val="28"/>
        </w:rPr>
        <w:t xml:space="preserve"> выходит</w:t>
      </w:r>
      <w:r>
        <w:rPr>
          <w:rFonts w:ascii="Times New Roman" w:hAnsi="Times New Roman" w:cs="Times New Roman"/>
          <w:i/>
          <w:sz w:val="28"/>
          <w:szCs w:val="28"/>
          <w:lang w:val="ru-RU"/>
        </w:rPr>
        <w:t>, забрав с собой и бокал, который принес для себя</w:t>
      </w:r>
      <w:r>
        <w:rPr>
          <w:rFonts w:ascii="Times New Roman" w:hAnsi="Times New Roman" w:cs="Times New Roman"/>
          <w:i/>
          <w:sz w:val="28"/>
          <w:szCs w:val="28"/>
        </w:rPr>
        <w:t>. Закрывает дверь.Брут встает и сначала подает тарелки с фруктами и сухофруктами гостям</w:t>
      </w:r>
      <w:r>
        <w:rPr>
          <w:rFonts w:ascii="Times New Roman" w:hAnsi="Times New Roman" w:cs="Times New Roman"/>
          <w:i/>
          <w:sz w:val="28"/>
          <w:szCs w:val="28"/>
          <w:lang w:val="ru-RU"/>
        </w:rPr>
        <w:t>. Потом обслуживает себя. После этого протягивает бокалы. Дальше уже каждый обслуживает себя сам..</w:t>
      </w:r>
      <w:r>
        <w:rPr>
          <w:rFonts w:ascii="Times New Roman" w:hAnsi="Times New Roman" w:cs="Times New Roman"/>
          <w:i/>
          <w:sz w:val="28"/>
          <w:szCs w:val="28"/>
        </w:rPr>
        <w:t xml:space="preserve">. Режиссер решительно должен </w:t>
      </w:r>
      <w:r>
        <w:rPr>
          <w:rFonts w:ascii="Times New Roman" w:hAnsi="Times New Roman" w:cs="Times New Roman"/>
          <w:i/>
          <w:sz w:val="28"/>
          <w:szCs w:val="28"/>
          <w:lang w:val="ru-RU"/>
        </w:rPr>
        <w:t xml:space="preserve">предпринять меры, чтобы эти трое не </w:t>
      </w:r>
      <w:r>
        <w:rPr>
          <w:rFonts w:ascii="Times New Roman" w:hAnsi="Times New Roman" w:cs="Times New Roman"/>
          <w:i/>
          <w:sz w:val="28"/>
          <w:szCs w:val="28"/>
          <w:lang w:val="ru-RU"/>
        </w:rPr>
        <w:lastRenderedPageBreak/>
        <w:t>опьянели, потому что они утром готовятся к очень ответственным действиям.</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Ещё раз, добро пожаловать, друзья мои!</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sz w:val="28"/>
          <w:szCs w:val="28"/>
          <w:lang w:val="ru-RU"/>
        </w:rPr>
        <w:t>Другие тоже встали</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Спасибо, дорогой Брут.</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CASSA </w:t>
      </w:r>
      <w:r>
        <w:rPr>
          <w:rFonts w:ascii="Times New Roman" w:hAnsi="Times New Roman" w:cs="Times New Roman"/>
          <w:sz w:val="28"/>
          <w:szCs w:val="28"/>
          <w:lang w:val="ru-RU"/>
        </w:rPr>
        <w:t>Спасибо</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 xml:space="preserve">РУТ </w:t>
      </w:r>
      <w:r>
        <w:rPr>
          <w:rFonts w:ascii="Times New Roman" w:hAnsi="Times New Roman" w:cs="Times New Roman"/>
          <w:sz w:val="28"/>
          <w:szCs w:val="28"/>
          <w:lang w:val="ru-RU"/>
        </w:rPr>
        <w:t>За ваше здоровье.</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За твое здоровье, мой друг.</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За твое здоровье.</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sz w:val="28"/>
          <w:szCs w:val="28"/>
          <w:lang w:val="ru-RU"/>
        </w:rPr>
        <w:t>Все садятся на свои места</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Если я скажу, что никогда не пил такое хорошее вино, не считай, Брут, что я преувеличиваю.</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Кассий сказал и за меня. Действитель</w:t>
      </w:r>
      <w:r>
        <w:rPr>
          <w:rFonts w:ascii="Times New Roman" w:hAnsi="Times New Roman" w:cs="Times New Roman"/>
          <w:sz w:val="28"/>
          <w:szCs w:val="28"/>
          <w:lang w:val="ru-RU"/>
        </w:rPr>
        <w:t>но прекрасный вкус</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Приятного аппетита, друзья!</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Брут, если разрешишь хотел бы рассказать случай, свидетелем которого я был.</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Да, пожалуйста, сенатор Каска</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Два дня тому назад я проходил мимо рынка. Знаете, там есть кофейня. Несмотря н</w:t>
      </w:r>
      <w:r>
        <w:rPr>
          <w:rFonts w:ascii="Times New Roman" w:hAnsi="Times New Roman" w:cs="Times New Roman"/>
          <w:sz w:val="28"/>
          <w:szCs w:val="28"/>
          <w:lang w:val="ru-RU"/>
        </w:rPr>
        <w:t xml:space="preserve">а то, что был март месяц, группа из семи-восьми человек увидев первые солнечные дни, расселись на стулья перед кофейней и вели жаркий спор. Я подсел за  стол как раз за ними. Нехотя мне пришлось услышать их разговор. </w:t>
      </w:r>
      <w:r>
        <w:rPr>
          <w:rFonts w:ascii="Times New Roman" w:hAnsi="Times New Roman" w:cs="Times New Roman"/>
          <w:sz w:val="28"/>
          <w:szCs w:val="28"/>
        </w:rPr>
        <w:t xml:space="preserve"> </w:t>
      </w:r>
      <w:r>
        <w:rPr>
          <w:rFonts w:ascii="Times New Roman" w:hAnsi="Times New Roman" w:cs="Times New Roman"/>
          <w:sz w:val="28"/>
          <w:szCs w:val="28"/>
          <w:lang w:val="ru-RU"/>
        </w:rPr>
        <w:t>О вас говорили они, дорогой брат. Гово</w:t>
      </w:r>
      <w:r>
        <w:rPr>
          <w:rFonts w:ascii="Times New Roman" w:hAnsi="Times New Roman" w:cs="Times New Roman"/>
          <w:sz w:val="28"/>
          <w:szCs w:val="28"/>
          <w:lang w:val="ru-RU"/>
        </w:rPr>
        <w:t>рили по существу о том, что вы прекрасный человек. Это были люди из народа, которых я раньше не видел и они даже не замечали, что я там сидел.</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БРУТ </w:t>
      </w:r>
      <w:r>
        <w:rPr>
          <w:rFonts w:ascii="Times New Roman" w:hAnsi="Times New Roman" w:cs="Times New Roman"/>
          <w:sz w:val="28"/>
          <w:szCs w:val="28"/>
          <w:lang w:val="ru-RU"/>
        </w:rPr>
        <w:t>Спасибо</w:t>
      </w:r>
      <w:r>
        <w:rPr>
          <w:rFonts w:ascii="Times New Roman" w:hAnsi="Times New Roman" w:cs="Times New Roman"/>
          <w:sz w:val="28"/>
          <w:szCs w:val="28"/>
        </w:rPr>
        <w:t>. Несомненно приятно слышать такое. Я получаю письма от некоторых граждан.</w:t>
      </w:r>
      <w:r>
        <w:rPr>
          <w:rFonts w:ascii="Times New Roman" w:hAnsi="Times New Roman" w:cs="Times New Roman"/>
          <w:sz w:val="28"/>
          <w:szCs w:val="28"/>
          <w:lang w:val="ru-RU"/>
        </w:rPr>
        <w:t xml:space="preserve"> Особенно за последнюю нед</w:t>
      </w:r>
      <w:r>
        <w:rPr>
          <w:rFonts w:ascii="Times New Roman" w:hAnsi="Times New Roman" w:cs="Times New Roman"/>
          <w:sz w:val="28"/>
          <w:szCs w:val="28"/>
          <w:lang w:val="ru-RU"/>
        </w:rPr>
        <w:t>елю их количество, по-моему, перевалило за двести. Только за сегодняшний день двадцать два письма. Если не ошибаюсь.</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Кассий и Каска переглядываются</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КАССИЙ Я один из тех кто видит, как народ </w:t>
      </w:r>
      <w:r>
        <w:rPr>
          <w:rFonts w:ascii="Times New Roman" w:hAnsi="Times New Roman" w:cs="Times New Roman"/>
          <w:sz w:val="28"/>
          <w:szCs w:val="28"/>
          <w:lang w:val="ru-RU"/>
        </w:rPr>
        <w:t xml:space="preserve">очень </w:t>
      </w:r>
      <w:r>
        <w:rPr>
          <w:rFonts w:ascii="Times New Roman" w:hAnsi="Times New Roman" w:cs="Times New Roman"/>
          <w:sz w:val="28"/>
          <w:szCs w:val="28"/>
        </w:rPr>
        <w:t>любит тебя</w:t>
      </w:r>
      <w:r>
        <w:rPr>
          <w:rFonts w:ascii="Times New Roman" w:hAnsi="Times New Roman" w:cs="Times New Roman"/>
          <w:sz w:val="28"/>
          <w:szCs w:val="28"/>
          <w:lang w:val="ru-RU"/>
        </w:rPr>
        <w:t>, Брут.</w:t>
      </w:r>
      <w:r>
        <w:rPr>
          <w:rFonts w:ascii="Times New Roman" w:hAnsi="Times New Roman" w:cs="Times New Roman"/>
          <w:sz w:val="28"/>
          <w:szCs w:val="28"/>
        </w:rPr>
        <w:t xml:space="preserve"> </w:t>
      </w:r>
      <w:r>
        <w:rPr>
          <w:rFonts w:ascii="Times New Roman" w:hAnsi="Times New Roman" w:cs="Times New Roman"/>
          <w:sz w:val="28"/>
          <w:szCs w:val="28"/>
          <w:lang w:val="ru-RU"/>
        </w:rPr>
        <w:t>Сколько бы ни гордился ты собой, этог</w:t>
      </w:r>
      <w:r>
        <w:rPr>
          <w:rFonts w:ascii="Times New Roman" w:hAnsi="Times New Roman" w:cs="Times New Roman"/>
          <w:sz w:val="28"/>
          <w:szCs w:val="28"/>
          <w:lang w:val="ru-RU"/>
        </w:rPr>
        <w:t>о будет мало, друг мой.</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w:t>
      </w:r>
      <w:r>
        <w:rPr>
          <w:rFonts w:ascii="Times New Roman" w:hAnsi="Times New Roman" w:cs="Times New Roman"/>
          <w:i/>
          <w:sz w:val="28"/>
          <w:szCs w:val="28"/>
        </w:rPr>
        <w:t>Улыбается</w:t>
      </w:r>
      <w:r>
        <w:rPr>
          <w:rFonts w:ascii="Times New Roman" w:hAnsi="Times New Roman" w:cs="Times New Roman"/>
          <w:sz w:val="28"/>
          <w:szCs w:val="28"/>
        </w:rPr>
        <w:t xml:space="preserve">) Смотрите от кого </w:t>
      </w:r>
      <w:r>
        <w:rPr>
          <w:rFonts w:ascii="Times New Roman" w:hAnsi="Times New Roman" w:cs="Times New Roman"/>
          <w:sz w:val="28"/>
          <w:szCs w:val="28"/>
          <w:lang w:val="ru-RU"/>
        </w:rPr>
        <w:t xml:space="preserve">же </w:t>
      </w:r>
      <w:r>
        <w:rPr>
          <w:rFonts w:ascii="Times New Roman" w:hAnsi="Times New Roman" w:cs="Times New Roman"/>
          <w:sz w:val="28"/>
          <w:szCs w:val="28"/>
        </w:rPr>
        <w:t xml:space="preserve">поступили </w:t>
      </w:r>
      <w:r>
        <w:rPr>
          <w:rFonts w:ascii="Times New Roman" w:hAnsi="Times New Roman" w:cs="Times New Roman"/>
          <w:sz w:val="28"/>
          <w:szCs w:val="28"/>
          <w:lang w:val="ru-RU"/>
        </w:rPr>
        <w:t xml:space="preserve">эти хвалебные </w:t>
      </w:r>
      <w:r>
        <w:rPr>
          <w:rFonts w:ascii="Times New Roman" w:hAnsi="Times New Roman" w:cs="Times New Roman"/>
          <w:sz w:val="28"/>
          <w:szCs w:val="28"/>
        </w:rPr>
        <w:t>письма</w:t>
      </w:r>
      <w:r>
        <w:rPr>
          <w:rFonts w:ascii="Times New Roman" w:hAnsi="Times New Roman" w:cs="Times New Roman"/>
          <w:sz w:val="28"/>
          <w:szCs w:val="28"/>
          <w:lang w:val="ru-RU"/>
        </w:rPr>
        <w:t>, брошенные сегодня в наш сад</w:t>
      </w:r>
      <w:r>
        <w:rPr>
          <w:rFonts w:ascii="Times New Roman" w:hAnsi="Times New Roman" w:cs="Times New Roman"/>
          <w:sz w:val="28"/>
          <w:szCs w:val="28"/>
        </w:rPr>
        <w:t>? Подпись. Гражданин… Подпись гражданин из Рима…Подпись. Ремесленник…</w:t>
      </w:r>
      <w:r>
        <w:rPr>
          <w:rFonts w:ascii="Times New Roman" w:hAnsi="Times New Roman" w:cs="Times New Roman"/>
          <w:sz w:val="28"/>
          <w:szCs w:val="28"/>
          <w:lang w:val="ru-RU"/>
        </w:rPr>
        <w:t xml:space="preserve">Подпись. Один из народа… Обратили внимание? Никто не написал свое </w:t>
      </w:r>
      <w:r>
        <w:rPr>
          <w:rFonts w:ascii="Times New Roman" w:hAnsi="Times New Roman" w:cs="Times New Roman"/>
          <w:sz w:val="28"/>
          <w:szCs w:val="28"/>
          <w:lang w:val="ru-RU"/>
        </w:rPr>
        <w:t>имя. Это не странно, по-вашему?</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КАССИЙ (</w:t>
      </w:r>
      <w:r>
        <w:rPr>
          <w:rFonts w:ascii="Times New Roman" w:hAnsi="Times New Roman" w:cs="Times New Roman"/>
          <w:i/>
          <w:sz w:val="28"/>
          <w:szCs w:val="28"/>
          <w:lang w:val="ru-RU"/>
        </w:rPr>
        <w:t>С беспокойством</w:t>
      </w:r>
      <w:r>
        <w:rPr>
          <w:rFonts w:ascii="Times New Roman" w:hAnsi="Times New Roman" w:cs="Times New Roman"/>
          <w:sz w:val="28"/>
          <w:szCs w:val="28"/>
        </w:rPr>
        <w:t xml:space="preserve">.) </w:t>
      </w:r>
      <w:r>
        <w:rPr>
          <w:rFonts w:ascii="Times New Roman" w:hAnsi="Times New Roman" w:cs="Times New Roman"/>
          <w:sz w:val="28"/>
          <w:szCs w:val="28"/>
          <w:lang w:val="ru-RU"/>
        </w:rPr>
        <w:t>Не понял?</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А что тут непонятного?</w:t>
      </w:r>
      <w:r>
        <w:rPr>
          <w:rFonts w:ascii="Times New Roman" w:hAnsi="Times New Roman" w:cs="Times New Roman"/>
          <w:sz w:val="28"/>
          <w:szCs w:val="28"/>
        </w:rPr>
        <w:t xml:space="preserve"> Не принимайте слишком </w:t>
      </w:r>
      <w:r>
        <w:rPr>
          <w:rFonts w:ascii="Times New Roman" w:hAnsi="Times New Roman" w:cs="Times New Roman"/>
          <w:sz w:val="28"/>
          <w:szCs w:val="28"/>
          <w:lang w:val="ru-RU"/>
        </w:rPr>
        <w:t>в</w:t>
      </w:r>
      <w:r>
        <w:rPr>
          <w:rFonts w:ascii="Times New Roman" w:hAnsi="Times New Roman" w:cs="Times New Roman"/>
          <w:sz w:val="28"/>
          <w:szCs w:val="28"/>
        </w:rPr>
        <w:t>серьез народ…Даже в письме, якобы, своему кумиру они не могут</w:t>
      </w:r>
      <w:r>
        <w:rPr>
          <w:rFonts w:ascii="Times New Roman" w:hAnsi="Times New Roman" w:cs="Times New Roman"/>
          <w:sz w:val="28"/>
          <w:szCs w:val="28"/>
          <w:lang w:val="ru-RU"/>
        </w:rPr>
        <w:t xml:space="preserve"> написать свое имя. Вот насколько труслива эта толпа, которую вы называете </w:t>
      </w:r>
      <w:r>
        <w:rPr>
          <w:rFonts w:ascii="Times New Roman" w:hAnsi="Times New Roman" w:cs="Times New Roman"/>
          <w:sz w:val="28"/>
          <w:szCs w:val="28"/>
          <w:lang w:val="ru-RU"/>
        </w:rPr>
        <w:t>народом</w:t>
      </w:r>
      <w:r>
        <w:rPr>
          <w:rFonts w:ascii="Times New Roman" w:hAnsi="Times New Roman" w:cs="Times New Roman"/>
          <w:sz w:val="28"/>
          <w:szCs w:val="28"/>
        </w:rPr>
        <w:t>.</w:t>
      </w:r>
      <w:r>
        <w:rPr>
          <w:rFonts w:ascii="Times New Roman" w:hAnsi="Times New Roman" w:cs="Times New Roman"/>
          <w:sz w:val="28"/>
          <w:szCs w:val="28"/>
          <w:lang w:val="ru-RU"/>
        </w:rPr>
        <w:t xml:space="preserve"> Они на стороне того, кто наверху. Или хотя бы делают вид, что это так. А ещё хуже – если им выгодно, они не поднимут даже голос против несправедливости.</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Считаешь они не призовут к ответу</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Разве это возможно? Их самая большая боязнь – э</w:t>
      </w:r>
      <w:r>
        <w:rPr>
          <w:rFonts w:ascii="Times New Roman" w:hAnsi="Times New Roman" w:cs="Times New Roman"/>
          <w:sz w:val="28"/>
          <w:szCs w:val="28"/>
          <w:lang w:val="ru-RU"/>
        </w:rPr>
        <w:t>то не остаться без работы, без дел.</w:t>
      </w:r>
      <w:r>
        <w:rPr>
          <w:rFonts w:ascii="Times New Roman" w:hAnsi="Times New Roman" w:cs="Times New Roman"/>
          <w:sz w:val="28"/>
          <w:szCs w:val="28"/>
        </w:rPr>
        <w:t xml:space="preserve"> </w:t>
      </w:r>
      <w:r>
        <w:rPr>
          <w:rFonts w:ascii="Times New Roman" w:hAnsi="Times New Roman" w:cs="Times New Roman"/>
          <w:sz w:val="28"/>
          <w:szCs w:val="28"/>
          <w:lang w:val="ru-RU"/>
        </w:rPr>
        <w:t>И это беспокойство толкает их на безразличие, на бездеятельность, не так ли?</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КАСКА То есть ты утверждаешь, что народ – это неактив</w:t>
      </w:r>
      <w:r>
        <w:rPr>
          <w:rFonts w:ascii="Times New Roman" w:hAnsi="Times New Roman" w:cs="Times New Roman"/>
          <w:sz w:val="28"/>
          <w:szCs w:val="28"/>
          <w:lang w:val="ru-RU"/>
        </w:rPr>
        <w:t>ная толпа?</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Нет, мой дорогой. Иногда он очень даже активен. Например, за грошовую выг</w:t>
      </w:r>
      <w:r>
        <w:rPr>
          <w:rFonts w:ascii="Times New Roman" w:hAnsi="Times New Roman" w:cs="Times New Roman"/>
          <w:sz w:val="28"/>
          <w:szCs w:val="28"/>
          <w:lang w:val="ru-RU"/>
        </w:rPr>
        <w:t>оду он готов кувыркаться бесчисленное количество раз. И еще очень активен</w:t>
      </w:r>
      <w:r>
        <w:rPr>
          <w:rFonts w:ascii="Times New Roman" w:hAnsi="Times New Roman" w:cs="Times New Roman"/>
          <w:sz w:val="28"/>
          <w:szCs w:val="28"/>
        </w:rPr>
        <w:t xml:space="preserve"> </w:t>
      </w:r>
      <w:r>
        <w:rPr>
          <w:rFonts w:ascii="Times New Roman" w:hAnsi="Times New Roman" w:cs="Times New Roman"/>
          <w:sz w:val="28"/>
          <w:szCs w:val="28"/>
          <w:lang w:val="ru-RU"/>
        </w:rPr>
        <w:t>в поисках новых методов лести и подлизывания, чтобы убрать преграды перед собой. И философия у них интересная. Всегда для них лучше синица в руках, чем журавль в небе.  Они прекрасно</w:t>
      </w:r>
      <w:r>
        <w:rPr>
          <w:rFonts w:ascii="Times New Roman" w:hAnsi="Times New Roman" w:cs="Times New Roman"/>
          <w:sz w:val="28"/>
          <w:szCs w:val="28"/>
          <w:lang w:val="ru-RU"/>
        </w:rPr>
        <w:t xml:space="preserve"> знают, как ограничиться тем, что имеют, не рискуя жизнью. Короче говоря, любовь ко мне этой хитрой, трусливой и безграмотной части общества нисколько меня не интересует.</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Но ведь есть часть общества и кроме этой категории. Кто рискует жизнью, всегд</w:t>
      </w:r>
      <w:r>
        <w:rPr>
          <w:rFonts w:ascii="Times New Roman" w:hAnsi="Times New Roman" w:cs="Times New Roman"/>
          <w:sz w:val="28"/>
          <w:szCs w:val="28"/>
          <w:lang w:val="ru-RU"/>
        </w:rPr>
        <w:t>а выбирает борьбу. Или я ошибаюсь?</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Несомненно есть. Только это  всегда маленькая частица общества. Если это меньшинство, так или иначе выиграет в этой борьбе, в этих схватках, тогда эта простая толпа, которую вы называете народом, заново определит сво</w:t>
      </w:r>
      <w:r>
        <w:rPr>
          <w:rFonts w:ascii="Times New Roman" w:hAnsi="Times New Roman" w:cs="Times New Roman"/>
          <w:sz w:val="28"/>
          <w:szCs w:val="28"/>
          <w:lang w:val="ru-RU"/>
        </w:rPr>
        <w:t>е место и перейдет на их сторону. Давайте мы займемся своим делом, друзья. Все эти вопросы будем долго обсуждать в дальнейшем.</w:t>
      </w:r>
      <w:r>
        <w:rPr>
          <w:rFonts w:ascii="Times New Roman" w:hAnsi="Times New Roman" w:cs="Times New Roman"/>
          <w:sz w:val="28"/>
          <w:szCs w:val="28"/>
        </w:rPr>
        <w:t xml:space="preserve"> </w:t>
      </w:r>
      <w:r>
        <w:rPr>
          <w:rFonts w:ascii="Times New Roman" w:hAnsi="Times New Roman" w:cs="Times New Roman"/>
          <w:sz w:val="28"/>
          <w:szCs w:val="28"/>
          <w:lang w:val="ru-RU"/>
        </w:rPr>
        <w:t>Завтра будет очень знаменательный день и для нас и для всего Рима.</w:t>
      </w:r>
      <w:r>
        <w:rPr>
          <w:rFonts w:ascii="Times New Roman" w:hAnsi="Times New Roman" w:cs="Times New Roman"/>
          <w:sz w:val="28"/>
          <w:szCs w:val="28"/>
        </w:rPr>
        <w:t xml:space="preserve"> </w:t>
      </w:r>
      <w:r>
        <w:rPr>
          <w:rFonts w:ascii="Times New Roman" w:hAnsi="Times New Roman" w:cs="Times New Roman"/>
          <w:sz w:val="28"/>
          <w:szCs w:val="28"/>
          <w:lang w:val="ru-RU"/>
        </w:rPr>
        <w:t>Будет проведено голосование, и Цезарь станет единственным лиде</w:t>
      </w:r>
      <w:r>
        <w:rPr>
          <w:rFonts w:ascii="Times New Roman" w:hAnsi="Times New Roman" w:cs="Times New Roman"/>
          <w:sz w:val="28"/>
          <w:szCs w:val="28"/>
          <w:lang w:val="ru-RU"/>
        </w:rPr>
        <w:t xml:space="preserve">ром империи до самой </w:t>
      </w:r>
      <w:r>
        <w:rPr>
          <w:rFonts w:ascii="Times New Roman" w:hAnsi="Times New Roman" w:cs="Times New Roman"/>
          <w:sz w:val="28"/>
          <w:szCs w:val="28"/>
          <w:lang w:val="ru-RU"/>
        </w:rPr>
        <w:lastRenderedPageBreak/>
        <w:t>своей смерти. Как поступим мы – республиканцы? Что мы должны сделать?</w:t>
      </w:r>
      <w:r>
        <w:rPr>
          <w:rFonts w:ascii="Times New Roman" w:hAnsi="Times New Roman" w:cs="Times New Roman"/>
          <w:sz w:val="28"/>
          <w:szCs w:val="28"/>
        </w:rPr>
        <w:t xml:space="preserve"> </w:t>
      </w:r>
      <w:r>
        <w:rPr>
          <w:rFonts w:ascii="Times New Roman" w:hAnsi="Times New Roman" w:cs="Times New Roman"/>
          <w:sz w:val="28"/>
          <w:szCs w:val="28"/>
          <w:lang w:val="ru-RU"/>
        </w:rPr>
        <w:t>Провели ли мы какую-нибудь работу и подготовку в этом направлении?</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Да, провели.</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Ну, хорошо, а почему у меня нет информации о развитии событий?</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В </w:t>
      </w:r>
      <w:r>
        <w:rPr>
          <w:rFonts w:ascii="Times New Roman" w:hAnsi="Times New Roman" w:cs="Times New Roman"/>
          <w:sz w:val="28"/>
          <w:szCs w:val="28"/>
        </w:rPr>
        <w:t>этой ситуации мы уже обязаны обо всем говорить открыто</w:t>
      </w:r>
      <w:r>
        <w:rPr>
          <w:rFonts w:ascii="Times New Roman" w:hAnsi="Times New Roman" w:cs="Times New Roman"/>
          <w:sz w:val="28"/>
          <w:szCs w:val="28"/>
          <w:lang w:val="ru-RU"/>
        </w:rPr>
        <w:t>, Брут</w:t>
      </w:r>
      <w:r>
        <w:rPr>
          <w:rFonts w:ascii="Times New Roman" w:hAnsi="Times New Roman" w:cs="Times New Roman"/>
          <w:sz w:val="28"/>
          <w:szCs w:val="28"/>
        </w:rPr>
        <w:t xml:space="preserve">. Симпатии Цезаря к тебе заставило </w:t>
      </w:r>
      <w:r>
        <w:rPr>
          <w:rFonts w:ascii="Times New Roman" w:hAnsi="Times New Roman" w:cs="Times New Roman"/>
          <w:sz w:val="28"/>
          <w:szCs w:val="28"/>
          <w:lang w:val="ru-RU"/>
        </w:rPr>
        <w:t>ряд</w:t>
      </w:r>
      <w:r>
        <w:rPr>
          <w:rFonts w:ascii="Times New Roman" w:hAnsi="Times New Roman" w:cs="Times New Roman"/>
          <w:sz w:val="28"/>
          <w:szCs w:val="28"/>
        </w:rPr>
        <w:t xml:space="preserve"> наших товарищей поступать более осторожно.</w:t>
      </w:r>
      <w:r>
        <w:rPr>
          <w:rFonts w:ascii="Times New Roman" w:hAnsi="Times New Roman" w:cs="Times New Roman"/>
          <w:sz w:val="28"/>
          <w:szCs w:val="28"/>
          <w:lang w:val="ru-RU"/>
        </w:rPr>
        <w:t xml:space="preserve"> А так, конечно, все мы за то, чтобы ты действовал вместе с нами. </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Кто это – мы?</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КАССИЙ Конкретное количество</w:t>
      </w:r>
      <w:r>
        <w:rPr>
          <w:rFonts w:ascii="Times New Roman" w:hAnsi="Times New Roman" w:cs="Times New Roman"/>
          <w:sz w:val="28"/>
          <w:szCs w:val="28"/>
        </w:rPr>
        <w:t xml:space="preserve"> – это 63 сенатора-республиканца, брат мой. Есть еще один сенатор кот</w:t>
      </w:r>
      <w:r>
        <w:rPr>
          <w:rFonts w:ascii="Times New Roman" w:hAnsi="Times New Roman" w:cs="Times New Roman"/>
          <w:sz w:val="28"/>
          <w:szCs w:val="28"/>
          <w:lang w:val="ru-RU"/>
        </w:rPr>
        <w:t>о</w:t>
      </w:r>
      <w:r>
        <w:rPr>
          <w:rFonts w:ascii="Times New Roman" w:hAnsi="Times New Roman" w:cs="Times New Roman"/>
          <w:sz w:val="28"/>
          <w:szCs w:val="28"/>
        </w:rPr>
        <w:t>рый думает как мы. Только он стар и болен.</w:t>
      </w:r>
      <w:r>
        <w:rPr>
          <w:rFonts w:ascii="Times New Roman" w:hAnsi="Times New Roman" w:cs="Times New Roman"/>
          <w:sz w:val="28"/>
          <w:szCs w:val="28"/>
          <w:lang w:val="ru-RU"/>
        </w:rPr>
        <w:t xml:space="preserve"> Сможет быть с нами только духовно.</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Это хорошая цифра. Как вы смогли их убедить?</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lang w:val="ru-RU"/>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 xml:space="preserve">Ты знаешь, делегация от сената, чтобы сообщить о </w:t>
      </w:r>
      <w:r>
        <w:rPr>
          <w:rFonts w:ascii="Times New Roman" w:hAnsi="Times New Roman" w:cs="Times New Roman"/>
          <w:sz w:val="28"/>
          <w:szCs w:val="28"/>
          <w:lang w:val="ru-RU"/>
        </w:rPr>
        <w:t>присвоенных ему новых почетных званиях, нанесла визит  в Храме Венеры Прародительницы</w:t>
      </w:r>
      <w:r>
        <w:rPr>
          <w:rFonts w:ascii="Times New Roman" w:hAnsi="Times New Roman" w:cs="Times New Roman"/>
          <w:sz w:val="28"/>
          <w:szCs w:val="28"/>
        </w:rPr>
        <w:t>.</w:t>
      </w:r>
      <w:r>
        <w:rPr>
          <w:rFonts w:ascii="Times New Roman" w:hAnsi="Times New Roman" w:cs="Times New Roman"/>
          <w:b/>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lang w:val="ru-RU"/>
        </w:rPr>
        <w:t>А что сделал Цезарь? Он встретил делегацию, сидя на своем троне, нарушив таким образом традиции. Этот оскорбительный поступок вызвал резкую реакцию среди наших д</w:t>
      </w:r>
      <w:r>
        <w:rPr>
          <w:rFonts w:ascii="Times New Roman" w:hAnsi="Times New Roman" w:cs="Times New Roman"/>
          <w:sz w:val="28"/>
          <w:szCs w:val="28"/>
          <w:lang w:val="ru-RU"/>
        </w:rPr>
        <w:t>рузей. Появились следующие суждения: - Это высокомерный человек и гордец. И как он поступит с нами, если станет единственным правителем?</w:t>
      </w:r>
      <w:r>
        <w:rPr>
          <w:rFonts w:ascii="Times New Roman" w:hAnsi="Times New Roman" w:cs="Times New Roman"/>
          <w:sz w:val="28"/>
          <w:szCs w:val="28"/>
        </w:rPr>
        <w:t xml:space="preserve"> От этой реакции и</w:t>
      </w:r>
      <w:r>
        <w:rPr>
          <w:rFonts w:ascii="Times New Roman" w:hAnsi="Times New Roman" w:cs="Times New Roman"/>
          <w:sz w:val="28"/>
          <w:szCs w:val="28"/>
          <w:lang w:val="ru-RU"/>
        </w:rPr>
        <w:t xml:space="preserve"> у</w:t>
      </w:r>
      <w:r>
        <w:rPr>
          <w:rFonts w:ascii="Times New Roman" w:hAnsi="Times New Roman" w:cs="Times New Roman"/>
          <w:sz w:val="28"/>
          <w:szCs w:val="28"/>
        </w:rPr>
        <w:t>велич</w:t>
      </w:r>
      <w:r>
        <w:rPr>
          <w:rFonts w:ascii="Times New Roman" w:hAnsi="Times New Roman" w:cs="Times New Roman"/>
          <w:sz w:val="28"/>
          <w:szCs w:val="28"/>
          <w:lang w:val="ru-RU"/>
        </w:rPr>
        <w:t xml:space="preserve">илось число </w:t>
      </w:r>
      <w:r>
        <w:rPr>
          <w:rFonts w:ascii="Times New Roman" w:hAnsi="Times New Roman" w:cs="Times New Roman"/>
          <w:sz w:val="28"/>
          <w:szCs w:val="28"/>
        </w:rPr>
        <w:t xml:space="preserve"> недовольных.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А достаточно ли только эт</w:t>
      </w:r>
      <w:r>
        <w:rPr>
          <w:rFonts w:ascii="Times New Roman" w:hAnsi="Times New Roman" w:cs="Times New Roman"/>
          <w:sz w:val="28"/>
          <w:szCs w:val="28"/>
          <w:lang w:val="ru-RU"/>
        </w:rPr>
        <w:t>ой</w:t>
      </w:r>
      <w:r>
        <w:rPr>
          <w:rFonts w:ascii="Times New Roman" w:hAnsi="Times New Roman" w:cs="Times New Roman"/>
          <w:sz w:val="28"/>
          <w:szCs w:val="28"/>
        </w:rPr>
        <w:t xml:space="preserve"> реакци</w:t>
      </w:r>
      <w:r>
        <w:rPr>
          <w:rFonts w:ascii="Times New Roman" w:hAnsi="Times New Roman" w:cs="Times New Roman"/>
          <w:sz w:val="28"/>
          <w:szCs w:val="28"/>
          <w:lang w:val="ru-RU"/>
        </w:rPr>
        <w:t>и</w:t>
      </w:r>
      <w:r>
        <w:rPr>
          <w:rFonts w:ascii="Times New Roman" w:hAnsi="Times New Roman" w:cs="Times New Roman"/>
          <w:sz w:val="28"/>
          <w:szCs w:val="28"/>
        </w:rPr>
        <w:t>?</w:t>
      </w:r>
      <w:r>
        <w:rPr>
          <w:rFonts w:ascii="Times New Roman" w:hAnsi="Times New Roman" w:cs="Times New Roman"/>
          <w:sz w:val="28"/>
          <w:szCs w:val="28"/>
          <w:lang w:val="ru-RU"/>
        </w:rPr>
        <w:t xml:space="preserve"> </w:t>
      </w:r>
      <w:r>
        <w:rPr>
          <w:rFonts w:ascii="Times New Roman" w:hAnsi="Times New Roman" w:cs="Times New Roman"/>
          <w:sz w:val="28"/>
          <w:szCs w:val="28"/>
        </w:rPr>
        <w:t>Вы от Цезар</w:t>
      </w:r>
      <w:r>
        <w:rPr>
          <w:rFonts w:ascii="Times New Roman" w:hAnsi="Times New Roman" w:cs="Times New Roman"/>
          <w:sz w:val="28"/>
          <w:szCs w:val="28"/>
          <w:lang w:val="ru-RU"/>
        </w:rPr>
        <w:t>я ждете, чтоб</w:t>
      </w:r>
      <w:r>
        <w:rPr>
          <w:rFonts w:ascii="Times New Roman" w:hAnsi="Times New Roman" w:cs="Times New Roman"/>
          <w:sz w:val="28"/>
          <w:szCs w:val="28"/>
          <w:lang w:val="ru-RU"/>
        </w:rPr>
        <w:t xml:space="preserve">ы он отказался лишь из-за того, что вы этого пожелаете? </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КАССИЙ Несомненно этого недостаточно. Мы хотели бы вынести  свое окончательное решение после того как убедили бы тебя</w:t>
      </w:r>
      <w:r>
        <w:rPr>
          <w:rFonts w:ascii="Times New Roman" w:hAnsi="Times New Roman" w:cs="Times New Roman"/>
          <w:sz w:val="28"/>
          <w:szCs w:val="28"/>
          <w:lang w:val="ru-RU"/>
        </w:rPr>
        <w:t>, Брут.</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w:t>
      </w:r>
      <w:r>
        <w:rPr>
          <w:rFonts w:ascii="Times New Roman" w:hAnsi="Times New Roman" w:cs="Times New Roman"/>
          <w:i/>
          <w:sz w:val="28"/>
          <w:szCs w:val="28"/>
          <w:lang w:val="ru-RU"/>
        </w:rPr>
        <w:t>Улыбается.</w:t>
      </w:r>
      <w:r>
        <w:rPr>
          <w:rFonts w:ascii="Times New Roman" w:hAnsi="Times New Roman" w:cs="Times New Roman"/>
          <w:sz w:val="28"/>
          <w:szCs w:val="28"/>
        </w:rPr>
        <w:t xml:space="preserve">) </w:t>
      </w:r>
      <w:r>
        <w:rPr>
          <w:rFonts w:ascii="Times New Roman" w:hAnsi="Times New Roman" w:cs="Times New Roman"/>
          <w:sz w:val="28"/>
          <w:szCs w:val="28"/>
          <w:lang w:val="ru-RU"/>
        </w:rPr>
        <w:t>И что, вы  убедили меня?</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Поэтому мы здесь.</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Если мы здесь договоримся, будут ли все сенаторы, с которыми вы говорили участвовать  в принятии решения?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Решительно все.</w:t>
      </w:r>
      <w:r>
        <w:rPr>
          <w:rFonts w:ascii="Times New Roman" w:hAnsi="Times New Roman" w:cs="Times New Roman"/>
          <w:sz w:val="28"/>
          <w:szCs w:val="28"/>
        </w:rPr>
        <w:t xml:space="preserve"> </w:t>
      </w:r>
    </w:p>
    <w:p w:rsidR="00000000" w:rsidRDefault="003C61A3">
      <w:pPr>
        <w:shd w:val="clear" w:color="auto" w:fill="FFFFFF"/>
        <w:spacing w:after="0"/>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БРУТ (</w:t>
      </w:r>
      <w:r>
        <w:rPr>
          <w:rFonts w:ascii="Times New Roman" w:hAnsi="Times New Roman" w:cs="Times New Roman"/>
          <w:i/>
          <w:sz w:val="28"/>
          <w:szCs w:val="28"/>
          <w:lang w:val="ru-RU"/>
        </w:rPr>
        <w:t>Освещение меняется</w:t>
      </w:r>
      <w:r>
        <w:rPr>
          <w:rFonts w:ascii="Times New Roman" w:hAnsi="Times New Roman" w:cs="Times New Roman"/>
          <w:i/>
          <w:sz w:val="28"/>
          <w:szCs w:val="28"/>
        </w:rPr>
        <w:t>. Зрителям</w:t>
      </w:r>
      <w:r>
        <w:rPr>
          <w:rFonts w:ascii="Times New Roman" w:hAnsi="Times New Roman" w:cs="Times New Roman"/>
          <w:i/>
          <w:sz w:val="28"/>
          <w:szCs w:val="28"/>
          <w:lang w:val="ru-RU"/>
        </w:rPr>
        <w:t>.)</w:t>
      </w:r>
      <w:r>
        <w:rPr>
          <w:rFonts w:ascii="Times New Roman" w:hAnsi="Times New Roman" w:cs="Times New Roman"/>
          <w:sz w:val="28"/>
          <w:szCs w:val="28"/>
          <w:lang w:val="ru-RU"/>
        </w:rPr>
        <w:t xml:space="preserve"> Я, конечно, питаю к Цезарю личную месть и это, несомненно, является движущим мотив</w:t>
      </w:r>
      <w:r>
        <w:rPr>
          <w:rFonts w:ascii="Times New Roman" w:hAnsi="Times New Roman" w:cs="Times New Roman"/>
          <w:sz w:val="28"/>
          <w:szCs w:val="28"/>
          <w:lang w:val="ru-RU"/>
        </w:rPr>
        <w:t>ом - это неизбежно, но при  этом все должны думать,  что основным мотивом служит политическая составляющая. В</w:t>
      </w:r>
      <w:r>
        <w:rPr>
          <w:rFonts w:ascii="Times New Roman" w:hAnsi="Times New Roman" w:cs="Times New Roman"/>
          <w:sz w:val="28"/>
          <w:szCs w:val="28"/>
        </w:rPr>
        <w:t>ы заметили</w:t>
      </w:r>
      <w:r>
        <w:rPr>
          <w:rFonts w:ascii="Times New Roman" w:hAnsi="Times New Roman" w:cs="Times New Roman"/>
          <w:sz w:val="28"/>
          <w:szCs w:val="28"/>
          <w:lang w:val="ru-RU"/>
        </w:rPr>
        <w:t>, что он сказал только что</w:t>
      </w:r>
      <w:r>
        <w:rPr>
          <w:rFonts w:ascii="Times New Roman" w:hAnsi="Times New Roman" w:cs="Times New Roman"/>
          <w:sz w:val="28"/>
          <w:szCs w:val="28"/>
        </w:rPr>
        <w:t>? Несмотря на то, что я являюсь его зятем</w:t>
      </w:r>
      <w:r>
        <w:rPr>
          <w:rFonts w:ascii="Times New Roman" w:hAnsi="Times New Roman" w:cs="Times New Roman"/>
          <w:sz w:val="28"/>
          <w:szCs w:val="28"/>
          <w:lang w:val="ru-RU"/>
        </w:rPr>
        <w:t>,</w:t>
      </w:r>
      <w:r>
        <w:rPr>
          <w:rFonts w:ascii="Times New Roman" w:hAnsi="Times New Roman" w:cs="Times New Roman"/>
          <w:sz w:val="28"/>
          <w:szCs w:val="28"/>
        </w:rPr>
        <w:t xml:space="preserve"> он осторожничает, хочет ответственность взвалить на меня. </w:t>
      </w:r>
      <w:r>
        <w:rPr>
          <w:rFonts w:ascii="Times New Roman" w:hAnsi="Times New Roman" w:cs="Times New Roman"/>
          <w:sz w:val="28"/>
          <w:szCs w:val="28"/>
          <w:lang w:val="ru-RU"/>
        </w:rPr>
        <w:t>Но он не д</w:t>
      </w:r>
      <w:r>
        <w:rPr>
          <w:rFonts w:ascii="Times New Roman" w:hAnsi="Times New Roman" w:cs="Times New Roman"/>
          <w:sz w:val="28"/>
          <w:szCs w:val="28"/>
          <w:lang w:val="ru-RU"/>
        </w:rPr>
        <w:t>умает об одном. Если наше выступление потерпит поражение, эта осторожность его не спасет. Времени не осталось. Я уже должен возглавить движение и дать руководящие указания. Но при этом я не должен показывать, что ненавижу этого гордеца из-за того, что он д</w:t>
      </w:r>
      <w:r>
        <w:rPr>
          <w:rFonts w:ascii="Times New Roman" w:hAnsi="Times New Roman" w:cs="Times New Roman"/>
          <w:sz w:val="28"/>
          <w:szCs w:val="28"/>
          <w:lang w:val="ru-RU"/>
        </w:rPr>
        <w:t xml:space="preserve">оставил боль моей матери. </w:t>
      </w:r>
      <w:r>
        <w:rPr>
          <w:rFonts w:ascii="Times New Roman" w:hAnsi="Times New Roman" w:cs="Times New Roman"/>
          <w:sz w:val="28"/>
          <w:szCs w:val="28"/>
        </w:rPr>
        <w:t>(</w:t>
      </w:r>
      <w:r>
        <w:rPr>
          <w:rFonts w:ascii="Times New Roman" w:hAnsi="Times New Roman" w:cs="Times New Roman"/>
          <w:i/>
          <w:sz w:val="28"/>
          <w:szCs w:val="28"/>
          <w:lang w:val="ru-RU"/>
        </w:rPr>
        <w:t>Делает знак и освещение превращается в драматическое.</w:t>
      </w:r>
      <w:r>
        <w:rPr>
          <w:rFonts w:ascii="Times New Roman" w:hAnsi="Times New Roman" w:cs="Times New Roman"/>
          <w:sz w:val="28"/>
          <w:szCs w:val="28"/>
        </w:rPr>
        <w:t>)</w:t>
      </w:r>
      <w:r>
        <w:rPr>
          <w:rFonts w:ascii="Times New Roman" w:hAnsi="Times New Roman" w:cs="Times New Roman"/>
          <w:sz w:val="28"/>
          <w:szCs w:val="28"/>
          <w:lang w:val="ru-RU"/>
        </w:rPr>
        <w:t>.</w:t>
      </w:r>
      <w:r>
        <w:rPr>
          <w:rFonts w:ascii="Times New Roman" w:hAnsi="Times New Roman" w:cs="Times New Roman"/>
          <w:sz w:val="28"/>
          <w:szCs w:val="28"/>
        </w:rPr>
        <w:t xml:space="preserve"> Будем более открытыми.  Во</w:t>
      </w:r>
      <w:r>
        <w:rPr>
          <w:rFonts w:ascii="Times New Roman" w:hAnsi="Times New Roman" w:cs="Times New Roman"/>
          <w:sz w:val="28"/>
          <w:szCs w:val="28"/>
          <w:lang w:val="ru-RU"/>
        </w:rPr>
        <w:t>-</w:t>
      </w:r>
      <w:r>
        <w:rPr>
          <w:rFonts w:ascii="Times New Roman" w:hAnsi="Times New Roman" w:cs="Times New Roman"/>
          <w:sz w:val="28"/>
          <w:szCs w:val="28"/>
        </w:rPr>
        <w:t xml:space="preserve"> первых признаем, что Цезарь великий человек. Герой.</w:t>
      </w:r>
      <w:r>
        <w:rPr>
          <w:rFonts w:ascii="Times New Roman" w:hAnsi="Times New Roman" w:cs="Times New Roman"/>
          <w:sz w:val="28"/>
          <w:szCs w:val="28"/>
          <w:lang w:val="ru-RU"/>
        </w:rPr>
        <w:t xml:space="preserve"> Он не соучастник коррупционеров, он честен и не защищал  никогда коррупционеров. Он обладает </w:t>
      </w:r>
      <w:r>
        <w:rPr>
          <w:rFonts w:ascii="Times New Roman" w:hAnsi="Times New Roman" w:cs="Times New Roman"/>
          <w:sz w:val="28"/>
          <w:szCs w:val="28"/>
          <w:lang w:val="ru-RU"/>
        </w:rPr>
        <w:t>неуступчивым характером в плане исполнения общественных законов. Он уверен в себе. Он отважный.</w:t>
      </w:r>
      <w:r>
        <w:rPr>
          <w:rFonts w:ascii="Times New Roman" w:hAnsi="Times New Roman" w:cs="Times New Roman"/>
          <w:sz w:val="28"/>
          <w:szCs w:val="28"/>
        </w:rPr>
        <w:t xml:space="preserve"> Это его позитивные стороны.</w:t>
      </w:r>
      <w:r>
        <w:rPr>
          <w:rFonts w:ascii="Times New Roman" w:hAnsi="Times New Roman" w:cs="Times New Roman"/>
          <w:sz w:val="28"/>
          <w:szCs w:val="28"/>
          <w:lang w:val="ru-RU"/>
        </w:rPr>
        <w:t xml:space="preserve"> </w:t>
      </w:r>
      <w:r>
        <w:rPr>
          <w:rFonts w:ascii="Times New Roman" w:hAnsi="Times New Roman" w:cs="Times New Roman"/>
          <w:sz w:val="28"/>
          <w:szCs w:val="28"/>
        </w:rPr>
        <w:t>Есть у него и слабости. Например, он пад</w:t>
      </w:r>
      <w:r>
        <w:rPr>
          <w:rFonts w:ascii="Times New Roman" w:hAnsi="Times New Roman" w:cs="Times New Roman"/>
          <w:sz w:val="28"/>
          <w:szCs w:val="28"/>
          <w:lang w:val="ru-RU"/>
        </w:rPr>
        <w:t>о</w:t>
      </w:r>
      <w:r>
        <w:rPr>
          <w:rFonts w:ascii="Times New Roman" w:hAnsi="Times New Roman" w:cs="Times New Roman"/>
          <w:sz w:val="28"/>
          <w:szCs w:val="28"/>
        </w:rPr>
        <w:t>к к женщинам.</w:t>
      </w:r>
      <w:r>
        <w:rPr>
          <w:rFonts w:ascii="Times New Roman" w:hAnsi="Times New Roman" w:cs="Times New Roman"/>
          <w:sz w:val="28"/>
          <w:szCs w:val="28"/>
          <w:lang w:val="ru-RU"/>
        </w:rPr>
        <w:t xml:space="preserve"> </w:t>
      </w:r>
      <w:r>
        <w:rPr>
          <w:rFonts w:ascii="Times New Roman" w:hAnsi="Times New Roman" w:cs="Times New Roman"/>
          <w:sz w:val="28"/>
          <w:szCs w:val="28"/>
        </w:rPr>
        <w:t>И еще высокомерность и нарциссизм</w:t>
      </w:r>
      <w:r>
        <w:rPr>
          <w:rFonts w:ascii="Times New Roman" w:hAnsi="Times New Roman" w:cs="Times New Roman"/>
          <w:sz w:val="28"/>
          <w:szCs w:val="28"/>
          <w:lang w:val="ru-RU"/>
        </w:rPr>
        <w:t xml:space="preserve"> тоже очень плохие черты в его характере, эт</w:t>
      </w:r>
      <w:r>
        <w:rPr>
          <w:rFonts w:ascii="Times New Roman" w:hAnsi="Times New Roman" w:cs="Times New Roman"/>
          <w:sz w:val="28"/>
          <w:szCs w:val="28"/>
          <w:lang w:val="ru-RU"/>
        </w:rPr>
        <w:t>о его слабости</w:t>
      </w:r>
      <w:r>
        <w:rPr>
          <w:rFonts w:ascii="Times New Roman" w:hAnsi="Times New Roman" w:cs="Times New Roman"/>
          <w:sz w:val="28"/>
          <w:szCs w:val="28"/>
        </w:rPr>
        <w:t xml:space="preserve">. </w:t>
      </w:r>
      <w:r>
        <w:rPr>
          <w:rFonts w:ascii="Times New Roman" w:hAnsi="Times New Roman" w:cs="Times New Roman"/>
          <w:sz w:val="28"/>
          <w:szCs w:val="28"/>
          <w:lang w:val="ru-RU"/>
        </w:rPr>
        <w:t>Но и это на сегодняшний день не так опасно. То, что он на голову напяливает корону из лавровых листьев, чтобы скрыть свою плешь, это просто человеческая драма, над которым можно пошутить и пройти мимо. Только когда мы вникаем в причины всег</w:t>
      </w:r>
      <w:r>
        <w:rPr>
          <w:rFonts w:ascii="Times New Roman" w:hAnsi="Times New Roman" w:cs="Times New Roman"/>
          <w:sz w:val="28"/>
          <w:szCs w:val="28"/>
          <w:lang w:val="ru-RU"/>
        </w:rPr>
        <w:t>о, это недостаток который он считает обоснованием подрыва своего авторитета.  Во время своих связей с Клеопатрой он велел готовить смешанную мазь из костного мозга оленей, зубов лошадей и медвежьего жира против выпадения волос и еще пытался лечиться экстра</w:t>
      </w:r>
      <w:r>
        <w:rPr>
          <w:rFonts w:ascii="Times New Roman" w:hAnsi="Times New Roman" w:cs="Times New Roman"/>
          <w:sz w:val="28"/>
          <w:szCs w:val="28"/>
          <w:lang w:val="ru-RU"/>
        </w:rPr>
        <w:t>ктом сгоревшей крысы – это все дает нам право определить, как далеко зашла его  слепая вера во все это. Но ничто из перечисленного, не интересует нас, республиканцев. Если кратко обобщить, это такие слабости, на которые можно закрыть глаза на сегодняшний д</w:t>
      </w:r>
      <w:r>
        <w:rPr>
          <w:rFonts w:ascii="Times New Roman" w:hAnsi="Times New Roman" w:cs="Times New Roman"/>
          <w:sz w:val="28"/>
          <w:szCs w:val="28"/>
          <w:lang w:val="ru-RU"/>
        </w:rPr>
        <w:t>ень, то есть Цезаря за все деяния до сегодняшнего дня нельзя обвинить.</w:t>
      </w:r>
    </w:p>
    <w:p w:rsidR="00000000" w:rsidRDefault="003C61A3">
      <w:pPr>
        <w:shd w:val="clear" w:color="auto" w:fill="FFFFFF"/>
        <w:spacing w:after="0"/>
        <w:jc w:val="both"/>
        <w:textAlignment w:val="baseline"/>
        <w:rPr>
          <w:rFonts w:ascii="Times New Roman" w:hAnsi="Times New Roman" w:cs="Times New Roman"/>
          <w:sz w:val="28"/>
          <w:szCs w:val="28"/>
        </w:rPr>
      </w:pPr>
    </w:p>
    <w:p w:rsidR="00000000" w:rsidRDefault="003C61A3">
      <w:pPr>
        <w:shd w:val="clear" w:color="auto" w:fill="FFFFFF"/>
        <w:spacing w:after="0"/>
        <w:jc w:val="both"/>
        <w:textAlignment w:val="baseline"/>
        <w:rPr>
          <w:rFonts w:ascii="Times New Roman" w:hAnsi="Times New Roman" w:cs="Times New Roman"/>
          <w:sz w:val="28"/>
          <w:szCs w:val="28"/>
          <w:lang w:val="ru-RU"/>
        </w:rPr>
      </w:pPr>
      <w:r>
        <w:rPr>
          <w:rFonts w:ascii="Times New Roman" w:hAnsi="Times New Roman" w:cs="Times New Roman"/>
          <w:sz w:val="28"/>
          <w:szCs w:val="28"/>
        </w:rPr>
        <w:t>КАССИЙ   (</w:t>
      </w:r>
      <w:r>
        <w:rPr>
          <w:rFonts w:ascii="Times New Roman" w:hAnsi="Times New Roman" w:cs="Times New Roman"/>
          <w:i/>
          <w:sz w:val="28"/>
          <w:szCs w:val="28"/>
          <w:lang w:val="ru-RU"/>
        </w:rPr>
        <w:t>Неожиданно подходит к безнадежной точке.</w:t>
      </w:r>
      <w:r>
        <w:rPr>
          <w:rFonts w:ascii="Times New Roman" w:hAnsi="Times New Roman" w:cs="Times New Roman"/>
          <w:sz w:val="28"/>
          <w:szCs w:val="28"/>
        </w:rPr>
        <w:t xml:space="preserve">) </w:t>
      </w:r>
      <w:r>
        <w:rPr>
          <w:rFonts w:ascii="Times New Roman" w:hAnsi="Times New Roman" w:cs="Times New Roman"/>
          <w:sz w:val="28"/>
          <w:szCs w:val="28"/>
          <w:lang w:val="ru-RU"/>
        </w:rPr>
        <w:t>Что же нам тогда делать? Как мы докажем свою правоту?</w:t>
      </w:r>
      <w:r>
        <w:rPr>
          <w:rFonts w:ascii="Times New Roman" w:hAnsi="Times New Roman" w:cs="Times New Roman"/>
          <w:sz w:val="28"/>
          <w:szCs w:val="28"/>
        </w:rPr>
        <w:t xml:space="preserve"> </w:t>
      </w:r>
    </w:p>
    <w:p w:rsidR="00000000" w:rsidRDefault="003C61A3">
      <w:pPr>
        <w:shd w:val="clear" w:color="auto" w:fill="FFFFFF"/>
        <w:spacing w:after="0"/>
        <w:jc w:val="both"/>
        <w:textAlignment w:val="baseline"/>
        <w:rPr>
          <w:rFonts w:ascii="Times New Roman" w:hAnsi="Times New Roman" w:cs="Times New Roman"/>
          <w:sz w:val="28"/>
          <w:szCs w:val="28"/>
          <w:lang w:val="ru-RU"/>
        </w:rPr>
      </w:pPr>
    </w:p>
    <w:p w:rsidR="00000000" w:rsidRDefault="003C61A3">
      <w:pPr>
        <w:shd w:val="clear" w:color="auto" w:fill="FFFFFF"/>
        <w:spacing w:after="0"/>
        <w:jc w:val="both"/>
        <w:textAlignment w:val="baseline"/>
        <w:rPr>
          <w:rFonts w:ascii="Times New Roman" w:hAnsi="Times New Roman" w:cs="Times New Roman"/>
          <w:sz w:val="28"/>
          <w:szCs w:val="28"/>
          <w:lang w:val="ru-RU"/>
        </w:rPr>
      </w:pPr>
      <w:r>
        <w:rPr>
          <w:rFonts w:ascii="Times New Roman" w:hAnsi="Times New Roman" w:cs="Times New Roman"/>
          <w:sz w:val="28"/>
          <w:szCs w:val="28"/>
        </w:rPr>
        <w:t xml:space="preserve">БРУТ </w:t>
      </w:r>
      <w:r>
        <w:rPr>
          <w:rFonts w:ascii="Times New Roman" w:hAnsi="Times New Roman" w:cs="Times New Roman"/>
          <w:sz w:val="28"/>
          <w:szCs w:val="28"/>
          <w:lang w:val="ru-RU"/>
        </w:rPr>
        <w:t>Да, это на сегодня так. Но ведь если он завтра будет избран, он ведь ед</w:t>
      </w:r>
      <w:r>
        <w:rPr>
          <w:rFonts w:ascii="Times New Roman" w:hAnsi="Times New Roman" w:cs="Times New Roman"/>
          <w:sz w:val="28"/>
          <w:szCs w:val="28"/>
          <w:lang w:val="ru-RU"/>
        </w:rPr>
        <w:t>инственный сядет на одно кресло!</w:t>
      </w:r>
      <w:r>
        <w:rPr>
          <w:rFonts w:ascii="Times New Roman" w:hAnsi="Times New Roman" w:cs="Times New Roman"/>
          <w:sz w:val="28"/>
          <w:szCs w:val="28"/>
        </w:rPr>
        <w:t xml:space="preserve"> </w:t>
      </w:r>
    </w:p>
    <w:p w:rsidR="00000000" w:rsidRDefault="003C61A3">
      <w:pPr>
        <w:shd w:val="clear" w:color="auto" w:fill="FFFFFF"/>
        <w:spacing w:after="0"/>
        <w:jc w:val="both"/>
        <w:textAlignment w:val="baseline"/>
        <w:rPr>
          <w:rFonts w:ascii="Times New Roman" w:hAnsi="Times New Roman" w:cs="Times New Roman"/>
          <w:sz w:val="28"/>
          <w:szCs w:val="28"/>
          <w:lang w:val="ru-RU"/>
        </w:rPr>
      </w:pPr>
    </w:p>
    <w:p w:rsidR="00000000" w:rsidRDefault="003C61A3">
      <w:pPr>
        <w:shd w:val="clear" w:color="auto" w:fill="FFFFFF"/>
        <w:spacing w:after="0"/>
        <w:jc w:val="both"/>
        <w:textAlignment w:val="baseline"/>
        <w:rPr>
          <w:rFonts w:ascii="Times New Roman" w:hAnsi="Times New Roman" w:cs="Times New Roman"/>
          <w:sz w:val="28"/>
          <w:szCs w:val="28"/>
          <w:lang w:val="ru-RU"/>
        </w:rPr>
      </w:pPr>
      <w:r>
        <w:rPr>
          <w:rFonts w:ascii="Times New Roman" w:hAnsi="Times New Roman" w:cs="Times New Roman"/>
          <w:sz w:val="28"/>
          <w:szCs w:val="28"/>
        </w:rPr>
        <w:t xml:space="preserve">КАССИЙ Не понял. </w:t>
      </w:r>
    </w:p>
    <w:p w:rsidR="00000000" w:rsidRDefault="003C61A3">
      <w:pPr>
        <w:shd w:val="clear" w:color="auto" w:fill="FFFFFF"/>
        <w:spacing w:after="0"/>
        <w:jc w:val="both"/>
        <w:textAlignment w:val="baseline"/>
        <w:rPr>
          <w:rFonts w:ascii="Times New Roman" w:hAnsi="Times New Roman" w:cs="Times New Roman"/>
          <w:sz w:val="28"/>
          <w:szCs w:val="28"/>
          <w:lang w:val="ru-RU"/>
        </w:rPr>
      </w:pPr>
    </w:p>
    <w:p w:rsidR="00000000" w:rsidRDefault="003C61A3">
      <w:pPr>
        <w:shd w:val="clear" w:color="auto" w:fill="FFFFFF"/>
        <w:spacing w:after="0"/>
        <w:jc w:val="both"/>
        <w:textAlignment w:val="baseline"/>
        <w:rPr>
          <w:rFonts w:ascii="Times New Roman" w:hAnsi="Times New Roman" w:cs="Times New Roman"/>
          <w:sz w:val="28"/>
          <w:szCs w:val="28"/>
          <w:lang w:val="ru-RU"/>
        </w:rPr>
      </w:pPr>
      <w:r>
        <w:rPr>
          <w:rFonts w:ascii="Times New Roman" w:hAnsi="Times New Roman" w:cs="Times New Roman"/>
          <w:sz w:val="28"/>
          <w:szCs w:val="28"/>
        </w:rPr>
        <w:t xml:space="preserve">БРУТ Тогда каждое слово, сказанное им будет законом и должно исполняться, а следовательно </w:t>
      </w:r>
      <w:r>
        <w:rPr>
          <w:rFonts w:ascii="Times New Roman" w:hAnsi="Times New Roman" w:cs="Times New Roman"/>
          <w:sz w:val="28"/>
          <w:szCs w:val="28"/>
          <w:lang w:val="ru-RU"/>
        </w:rPr>
        <w:t>Цезарь</w:t>
      </w:r>
      <w:r>
        <w:rPr>
          <w:rFonts w:ascii="Times New Roman" w:hAnsi="Times New Roman" w:cs="Times New Roman"/>
          <w:sz w:val="28"/>
          <w:szCs w:val="28"/>
        </w:rPr>
        <w:t xml:space="preserve"> превратится в абсолютно</w:t>
      </w:r>
      <w:r>
        <w:rPr>
          <w:rFonts w:ascii="Times New Roman" w:hAnsi="Times New Roman" w:cs="Times New Roman"/>
          <w:sz w:val="28"/>
          <w:szCs w:val="28"/>
          <w:lang w:val="ru-RU"/>
        </w:rPr>
        <w:t>го диктатора.</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lang w:val="ru-RU"/>
        </w:rPr>
        <w:lastRenderedPageBreak/>
        <w:t>А всевластие содержит в себе все возможности, могущие превратить да</w:t>
      </w:r>
      <w:r>
        <w:rPr>
          <w:rFonts w:ascii="Times New Roman" w:hAnsi="Times New Roman" w:cs="Times New Roman"/>
          <w:sz w:val="28"/>
          <w:szCs w:val="28"/>
          <w:lang w:val="ru-RU"/>
        </w:rPr>
        <w:t>же самого гуманного человека в страшного</w:t>
      </w:r>
      <w:r>
        <w:rPr>
          <w:rFonts w:ascii="Times New Roman" w:hAnsi="Times New Roman" w:cs="Times New Roman"/>
          <w:sz w:val="28"/>
          <w:szCs w:val="28"/>
        </w:rPr>
        <w:t xml:space="preserve"> </w:t>
      </w:r>
      <w:r>
        <w:rPr>
          <w:rFonts w:ascii="Times New Roman" w:hAnsi="Times New Roman" w:cs="Times New Roman"/>
          <w:sz w:val="28"/>
          <w:szCs w:val="28"/>
          <w:lang w:val="ru-RU"/>
        </w:rPr>
        <w:t>тирана. Абсолютная власть самый высокий показатель черты, с которой начинается опасность.</w:t>
      </w:r>
      <w:r>
        <w:rPr>
          <w:rFonts w:ascii="Times New Roman" w:hAnsi="Times New Roman" w:cs="Times New Roman"/>
          <w:sz w:val="28"/>
          <w:szCs w:val="28"/>
        </w:rPr>
        <w:t xml:space="preserve"> Даже самый спокойный, самый воспитанный человек, обладающий абсолютной властью, может сойти с </w:t>
      </w:r>
      <w:r>
        <w:rPr>
          <w:rFonts w:ascii="Times New Roman" w:hAnsi="Times New Roman" w:cs="Times New Roman"/>
          <w:sz w:val="28"/>
          <w:szCs w:val="28"/>
          <w:lang w:val="ru-RU"/>
        </w:rPr>
        <w:t>ума</w:t>
      </w:r>
      <w:r>
        <w:rPr>
          <w:rFonts w:ascii="Times New Roman" w:hAnsi="Times New Roman" w:cs="Times New Roman"/>
          <w:sz w:val="28"/>
          <w:szCs w:val="28"/>
        </w:rPr>
        <w:t>. Если сказать короче, абсол</w:t>
      </w:r>
      <w:r>
        <w:rPr>
          <w:rFonts w:ascii="Times New Roman" w:hAnsi="Times New Roman" w:cs="Times New Roman"/>
          <w:sz w:val="28"/>
          <w:szCs w:val="28"/>
        </w:rPr>
        <w:t xml:space="preserve">ютная власть испортит любого человека.  </w:t>
      </w:r>
    </w:p>
    <w:p w:rsidR="00000000" w:rsidRDefault="003C61A3">
      <w:pPr>
        <w:shd w:val="clear" w:color="auto" w:fill="FFFFFF"/>
        <w:spacing w:after="0"/>
        <w:jc w:val="both"/>
        <w:textAlignment w:val="baseline"/>
        <w:rPr>
          <w:rFonts w:ascii="Times New Roman" w:hAnsi="Times New Roman" w:cs="Times New Roman"/>
          <w:sz w:val="28"/>
          <w:szCs w:val="28"/>
          <w:lang w:val="ru-RU"/>
        </w:rPr>
      </w:pPr>
    </w:p>
    <w:p w:rsidR="00000000" w:rsidRDefault="003C61A3">
      <w:pPr>
        <w:shd w:val="clear" w:color="auto" w:fill="FFFFFF"/>
        <w:spacing w:after="0"/>
        <w:jc w:val="both"/>
        <w:textAlignment w:val="baseline"/>
        <w:rPr>
          <w:rFonts w:ascii="Times New Roman" w:hAnsi="Times New Roman" w:cs="Times New Roman"/>
          <w:sz w:val="28"/>
          <w:szCs w:val="28"/>
          <w:shd w:val="clear" w:color="auto" w:fill="FEFEFE"/>
          <w:lang w:val="ru-RU"/>
        </w:rPr>
      </w:pPr>
      <w:r>
        <w:rPr>
          <w:rFonts w:ascii="Times New Roman" w:hAnsi="Times New Roman" w:cs="Times New Roman"/>
          <w:sz w:val="28"/>
          <w:szCs w:val="28"/>
        </w:rPr>
        <w:t xml:space="preserve">КАССИЙ А может </w:t>
      </w:r>
      <w:r>
        <w:rPr>
          <w:rFonts w:ascii="Times New Roman" w:hAnsi="Times New Roman" w:cs="Times New Roman"/>
          <w:sz w:val="28"/>
          <w:szCs w:val="28"/>
          <w:lang w:val="ru-RU"/>
        </w:rPr>
        <w:t xml:space="preserve">это не испортит </w:t>
      </w:r>
      <w:r>
        <w:rPr>
          <w:rFonts w:ascii="Times New Roman" w:hAnsi="Times New Roman" w:cs="Times New Roman"/>
          <w:sz w:val="28"/>
          <w:szCs w:val="28"/>
        </w:rPr>
        <w:t>Цезар</w:t>
      </w:r>
      <w:r>
        <w:rPr>
          <w:rFonts w:ascii="Times New Roman" w:hAnsi="Times New Roman" w:cs="Times New Roman"/>
          <w:sz w:val="28"/>
          <w:szCs w:val="28"/>
          <w:lang w:val="ru-RU"/>
        </w:rPr>
        <w:t>я</w:t>
      </w:r>
      <w:r>
        <w:rPr>
          <w:rFonts w:ascii="Times New Roman" w:hAnsi="Times New Roman" w:cs="Times New Roman"/>
          <w:sz w:val="28"/>
          <w:szCs w:val="28"/>
        </w:rPr>
        <w:t>?</w:t>
      </w:r>
      <w:r>
        <w:rPr>
          <w:rFonts w:ascii="Times New Roman" w:hAnsi="Times New Roman" w:cs="Times New Roman"/>
          <w:sz w:val="28"/>
          <w:szCs w:val="28"/>
          <w:lang w:val="ru-RU"/>
        </w:rPr>
        <w:t xml:space="preserve"> Как мы можем определить это сегодня? </w:t>
      </w:r>
      <w:r>
        <w:rPr>
          <w:rFonts w:ascii="Times New Roman" w:hAnsi="Times New Roman" w:cs="Times New Roman"/>
          <w:sz w:val="28"/>
          <w:szCs w:val="28"/>
        </w:rPr>
        <w:t xml:space="preserve"> </w:t>
      </w:r>
    </w:p>
    <w:p w:rsidR="00000000" w:rsidRDefault="003C61A3">
      <w:pPr>
        <w:shd w:val="clear" w:color="auto" w:fill="FFFFFF"/>
        <w:spacing w:after="0"/>
        <w:jc w:val="both"/>
        <w:textAlignment w:val="baseline"/>
        <w:rPr>
          <w:rFonts w:ascii="Times New Roman" w:hAnsi="Times New Roman" w:cs="Times New Roman"/>
          <w:sz w:val="28"/>
          <w:szCs w:val="28"/>
          <w:shd w:val="clear" w:color="auto" w:fill="FEFEFE"/>
          <w:lang w:val="ru-RU"/>
        </w:rPr>
      </w:pPr>
    </w:p>
    <w:p w:rsidR="00000000" w:rsidRDefault="003C61A3">
      <w:pPr>
        <w:shd w:val="clear" w:color="auto" w:fill="FFFFFF"/>
        <w:spacing w:after="0"/>
        <w:jc w:val="both"/>
        <w:textAlignment w:val="baseline"/>
        <w:rPr>
          <w:rFonts w:ascii="Times New Roman" w:hAnsi="Times New Roman" w:cs="Times New Roman"/>
          <w:sz w:val="28"/>
          <w:szCs w:val="28"/>
          <w:lang w:val="ru-RU"/>
        </w:rPr>
      </w:pPr>
      <w:r>
        <w:rPr>
          <w:rFonts w:ascii="Times New Roman" w:hAnsi="Times New Roman" w:cs="Times New Roman"/>
          <w:sz w:val="28"/>
          <w:szCs w:val="28"/>
          <w:shd w:val="clear" w:color="auto" w:fill="FEFEFE"/>
        </w:rPr>
        <w:t>БРУТ Цезарь н</w:t>
      </w:r>
      <w:r>
        <w:rPr>
          <w:rFonts w:ascii="Times New Roman" w:hAnsi="Times New Roman" w:cs="Times New Roman"/>
          <w:sz w:val="28"/>
          <w:szCs w:val="28"/>
          <w:shd w:val="clear" w:color="auto" w:fill="FEFEFE"/>
          <w:lang w:val="ru-RU"/>
        </w:rPr>
        <w:t>е</w:t>
      </w:r>
      <w:r>
        <w:rPr>
          <w:rFonts w:ascii="Times New Roman" w:hAnsi="Times New Roman" w:cs="Times New Roman"/>
          <w:sz w:val="28"/>
          <w:szCs w:val="28"/>
          <w:shd w:val="clear" w:color="auto" w:fill="FEFEFE"/>
        </w:rPr>
        <w:t xml:space="preserve"> гуманист, </w:t>
      </w:r>
      <w:r>
        <w:rPr>
          <w:rFonts w:ascii="Times New Roman" w:hAnsi="Times New Roman" w:cs="Times New Roman"/>
          <w:sz w:val="28"/>
          <w:szCs w:val="28"/>
          <w:shd w:val="clear" w:color="auto" w:fill="FEFEFE"/>
          <w:lang w:val="ru-RU"/>
        </w:rPr>
        <w:t>он не может  с</w:t>
      </w:r>
      <w:r>
        <w:rPr>
          <w:rFonts w:ascii="Times New Roman" w:hAnsi="Times New Roman" w:cs="Times New Roman"/>
          <w:sz w:val="28"/>
          <w:szCs w:val="28"/>
          <w:shd w:val="clear" w:color="auto" w:fill="FEFEFE"/>
        </w:rPr>
        <w:t xml:space="preserve">держать свое половое влечение, </w:t>
      </w:r>
      <w:r>
        <w:rPr>
          <w:rFonts w:ascii="Times New Roman" w:hAnsi="Times New Roman" w:cs="Times New Roman"/>
          <w:sz w:val="28"/>
          <w:szCs w:val="28"/>
          <w:shd w:val="clear" w:color="auto" w:fill="FEFEFE"/>
          <w:lang w:val="ru-RU"/>
        </w:rPr>
        <w:t xml:space="preserve">он </w:t>
      </w:r>
      <w:r>
        <w:rPr>
          <w:rFonts w:ascii="Times New Roman" w:hAnsi="Times New Roman" w:cs="Times New Roman"/>
          <w:sz w:val="28"/>
          <w:szCs w:val="28"/>
          <w:shd w:val="clear" w:color="auto" w:fill="FEFEFE"/>
        </w:rPr>
        <w:t xml:space="preserve">человек который  содержит в себе </w:t>
      </w:r>
      <w:r>
        <w:rPr>
          <w:rFonts w:ascii="Times New Roman" w:hAnsi="Times New Roman" w:cs="Times New Roman"/>
          <w:sz w:val="28"/>
          <w:szCs w:val="28"/>
          <w:shd w:val="clear" w:color="auto" w:fill="FEFEFE"/>
          <w:lang w:val="ru-RU"/>
        </w:rPr>
        <w:t xml:space="preserve">всего </w:t>
      </w:r>
      <w:r>
        <w:rPr>
          <w:rFonts w:ascii="Times New Roman" w:hAnsi="Times New Roman" w:cs="Times New Roman"/>
          <w:sz w:val="28"/>
          <w:szCs w:val="28"/>
          <w:shd w:val="clear" w:color="auto" w:fill="FEFEFE"/>
        </w:rPr>
        <w:t>несколько положительных</w:t>
      </w:r>
      <w:r>
        <w:rPr>
          <w:rFonts w:ascii="Times New Roman" w:hAnsi="Times New Roman" w:cs="Times New Roman"/>
          <w:sz w:val="28"/>
          <w:szCs w:val="28"/>
          <w:shd w:val="clear" w:color="auto" w:fill="FEFEFE"/>
        </w:rPr>
        <w:t xml:space="preserve"> качеств.</w:t>
      </w:r>
      <w:r>
        <w:rPr>
          <w:rFonts w:ascii="Times New Roman" w:hAnsi="Times New Roman" w:cs="Times New Roman"/>
          <w:sz w:val="28"/>
          <w:szCs w:val="28"/>
          <w:shd w:val="clear" w:color="auto" w:fill="FEFEFE"/>
          <w:lang w:val="ru-RU"/>
        </w:rPr>
        <w:t xml:space="preserve"> Он просто жадный до власти</w:t>
      </w:r>
      <w:r>
        <w:rPr>
          <w:rFonts w:ascii="Times New Roman" w:hAnsi="Times New Roman" w:cs="Times New Roman"/>
          <w:sz w:val="28"/>
          <w:szCs w:val="28"/>
          <w:lang w:val="ru-RU"/>
        </w:rPr>
        <w:t>. Поскольку при абсолютной власти единственная сила принадлежит одному человеку, тогда Цезарь неизбежно сойдет с праведного пути. К тому же эта сила бесконтрольна.</w:t>
      </w:r>
    </w:p>
    <w:p w:rsidR="00000000" w:rsidRDefault="003C61A3">
      <w:pPr>
        <w:shd w:val="clear" w:color="auto" w:fill="FFFFFF"/>
        <w:spacing w:after="0"/>
        <w:jc w:val="both"/>
        <w:textAlignment w:val="baseline"/>
        <w:rPr>
          <w:rFonts w:ascii="Times New Roman" w:hAnsi="Times New Roman" w:cs="Times New Roman"/>
          <w:sz w:val="28"/>
          <w:szCs w:val="28"/>
          <w:lang w:val="ru-RU"/>
        </w:rPr>
      </w:pPr>
    </w:p>
    <w:p w:rsidR="00000000" w:rsidRDefault="003C61A3">
      <w:pPr>
        <w:shd w:val="clear" w:color="auto" w:fill="FFFFFF"/>
        <w:spacing w:after="0"/>
        <w:jc w:val="both"/>
        <w:textAlignment w:val="baseline"/>
        <w:rPr>
          <w:rFonts w:ascii="Times New Roman" w:hAnsi="Times New Roman" w:cs="Times New Roman"/>
          <w:sz w:val="28"/>
          <w:szCs w:val="28"/>
          <w:lang w:val="ru-RU"/>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Мы одинаково думаем, Брут. Кроме того, нельзя сб</w:t>
      </w:r>
      <w:r>
        <w:rPr>
          <w:rFonts w:ascii="Times New Roman" w:hAnsi="Times New Roman" w:cs="Times New Roman"/>
          <w:sz w:val="28"/>
          <w:szCs w:val="28"/>
          <w:lang w:val="ru-RU"/>
        </w:rPr>
        <w:t>расывать со счетов и то, что народные массы поклоняются силе. И он через короткое  время начнет считать это поклонение как свое право.</w:t>
      </w:r>
      <w:r>
        <w:rPr>
          <w:rFonts w:ascii="Times New Roman" w:hAnsi="Times New Roman" w:cs="Times New Roman"/>
          <w:sz w:val="28"/>
          <w:szCs w:val="28"/>
        </w:rPr>
        <w:t xml:space="preserve"> </w:t>
      </w:r>
    </w:p>
    <w:p w:rsidR="00000000" w:rsidRDefault="003C61A3">
      <w:pPr>
        <w:shd w:val="clear" w:color="auto" w:fill="FFFFFF"/>
        <w:spacing w:after="0"/>
        <w:jc w:val="both"/>
        <w:textAlignment w:val="baseline"/>
        <w:rPr>
          <w:rFonts w:ascii="Times New Roman" w:hAnsi="Times New Roman" w:cs="Times New Roman"/>
          <w:sz w:val="28"/>
          <w:szCs w:val="28"/>
          <w:lang w:val="ru-RU"/>
        </w:rPr>
      </w:pPr>
    </w:p>
    <w:p w:rsidR="00000000" w:rsidRDefault="003C61A3">
      <w:pPr>
        <w:shd w:val="clear" w:color="auto" w:fill="FFFFFF"/>
        <w:spacing w:after="0"/>
        <w:jc w:val="both"/>
        <w:textAlignment w:val="baseline"/>
        <w:rPr>
          <w:rFonts w:ascii="Times New Roman" w:hAnsi="Times New Roman" w:cs="Times New Roman"/>
          <w:sz w:val="28"/>
          <w:szCs w:val="28"/>
          <w:lang w:val="ru-RU"/>
        </w:rPr>
      </w:pPr>
      <w:r>
        <w:rPr>
          <w:rFonts w:ascii="Times New Roman" w:hAnsi="Times New Roman" w:cs="Times New Roman"/>
          <w:sz w:val="28"/>
          <w:szCs w:val="28"/>
        </w:rPr>
        <w:t xml:space="preserve">КАСКА Цезарь не даст долго ждать, в этом будьте уверены. </w:t>
      </w:r>
      <w:r>
        <w:rPr>
          <w:rFonts w:ascii="Times New Roman" w:hAnsi="Times New Roman" w:cs="Times New Roman"/>
          <w:sz w:val="28"/>
          <w:szCs w:val="28"/>
          <w:lang w:val="ru-RU"/>
        </w:rPr>
        <w:t>Все могут быть уверены, что нуждающиеся и нищие народные массы</w:t>
      </w:r>
      <w:r>
        <w:rPr>
          <w:rFonts w:ascii="Times New Roman" w:hAnsi="Times New Roman" w:cs="Times New Roman"/>
          <w:sz w:val="28"/>
          <w:szCs w:val="28"/>
          <w:lang w:val="ru-RU"/>
        </w:rPr>
        <w:t xml:space="preserve"> Рима через некоторое время  будут ждать от него и свою надежду на лучшую жизнь, которую будут связывать с его именем. И тогда его слабости, которые сегодня кажутся незначительными, начнут тяжелым бременем ложиться на плечи народа</w:t>
      </w:r>
      <w:r>
        <w:rPr>
          <w:rFonts w:ascii="Times New Roman" w:hAnsi="Times New Roman" w:cs="Times New Roman"/>
          <w:sz w:val="28"/>
          <w:szCs w:val="28"/>
        </w:rPr>
        <w:t>.</w:t>
      </w:r>
    </w:p>
    <w:p w:rsidR="00000000" w:rsidRDefault="003C61A3">
      <w:pPr>
        <w:shd w:val="clear" w:color="auto" w:fill="FFFFFF"/>
        <w:spacing w:after="0"/>
        <w:jc w:val="both"/>
        <w:textAlignment w:val="baseline"/>
        <w:rPr>
          <w:rFonts w:ascii="Times New Roman" w:hAnsi="Times New Roman" w:cs="Times New Roman"/>
          <w:sz w:val="28"/>
          <w:szCs w:val="28"/>
          <w:lang w:val="ru-RU"/>
        </w:rPr>
      </w:pPr>
    </w:p>
    <w:p w:rsidR="00000000" w:rsidRDefault="003C61A3">
      <w:pPr>
        <w:shd w:val="clear" w:color="auto" w:fill="FFFFFF"/>
        <w:spacing w:after="0"/>
        <w:jc w:val="both"/>
        <w:textAlignment w:val="baseline"/>
        <w:rPr>
          <w:rFonts w:ascii="Times New Roman" w:hAnsi="Times New Roman" w:cs="Times New Roman"/>
          <w:sz w:val="28"/>
          <w:szCs w:val="28"/>
          <w:lang w:val="ru-RU"/>
        </w:rPr>
      </w:pPr>
      <w:r>
        <w:rPr>
          <w:rFonts w:ascii="Times New Roman" w:hAnsi="Times New Roman" w:cs="Times New Roman"/>
          <w:sz w:val="28"/>
          <w:szCs w:val="28"/>
        </w:rPr>
        <w:t>БРУТ</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Pr>
          <w:rFonts w:ascii="Times New Roman" w:hAnsi="Times New Roman" w:cs="Times New Roman"/>
          <w:sz w:val="28"/>
          <w:szCs w:val="28"/>
          <w:lang w:val="ru-RU"/>
        </w:rPr>
        <w:t>Я люблю Цезаря, д</w:t>
      </w:r>
      <w:r>
        <w:rPr>
          <w:rFonts w:ascii="Times New Roman" w:hAnsi="Times New Roman" w:cs="Times New Roman"/>
          <w:sz w:val="28"/>
          <w:szCs w:val="28"/>
          <w:lang w:val="ru-RU"/>
        </w:rPr>
        <w:t>рузья, но Рим я люблю больше.</w:t>
      </w:r>
      <w:r>
        <w:rPr>
          <w:rFonts w:ascii="Times New Roman" w:hAnsi="Times New Roman" w:cs="Times New Roman"/>
          <w:sz w:val="28"/>
          <w:szCs w:val="28"/>
        </w:rPr>
        <w:t xml:space="preserve"> </w:t>
      </w:r>
    </w:p>
    <w:p w:rsidR="00000000" w:rsidRDefault="003C61A3">
      <w:pPr>
        <w:shd w:val="clear" w:color="auto" w:fill="FFFFFF"/>
        <w:spacing w:after="0"/>
        <w:jc w:val="both"/>
        <w:textAlignment w:val="baseline"/>
        <w:rPr>
          <w:rFonts w:ascii="Times New Roman" w:hAnsi="Times New Roman" w:cs="Times New Roman"/>
          <w:sz w:val="28"/>
          <w:szCs w:val="28"/>
          <w:lang w:val="ru-RU"/>
        </w:rPr>
      </w:pPr>
    </w:p>
    <w:p w:rsidR="00000000" w:rsidRDefault="003C61A3">
      <w:pPr>
        <w:shd w:val="clear" w:color="auto" w:fill="FFFFFF"/>
        <w:spacing w:after="0"/>
        <w:jc w:val="both"/>
        <w:textAlignment w:val="baseline"/>
        <w:rPr>
          <w:rFonts w:ascii="Times New Roman" w:hAnsi="Times New Roman" w:cs="Times New Roman"/>
          <w:sz w:val="28"/>
          <w:szCs w:val="28"/>
        </w:rPr>
      </w:pPr>
      <w:r>
        <w:rPr>
          <w:rFonts w:ascii="Times New Roman" w:hAnsi="Times New Roman" w:cs="Times New Roman"/>
          <w:sz w:val="28"/>
          <w:szCs w:val="28"/>
        </w:rPr>
        <w:t>КАССИЙ То есть?</w:t>
      </w:r>
    </w:p>
    <w:p w:rsidR="00000000" w:rsidRDefault="003C61A3">
      <w:pPr>
        <w:shd w:val="clear" w:color="auto" w:fill="FFFFFF"/>
        <w:spacing w:after="0"/>
        <w:jc w:val="both"/>
        <w:textAlignment w:val="baseline"/>
        <w:rPr>
          <w:rFonts w:ascii="Times New Roman" w:hAnsi="Times New Roman" w:cs="Times New Roman"/>
          <w:sz w:val="28"/>
          <w:szCs w:val="28"/>
        </w:rPr>
      </w:pPr>
    </w:p>
    <w:p w:rsidR="00000000" w:rsidRDefault="003C61A3">
      <w:pPr>
        <w:shd w:val="clear" w:color="auto" w:fill="FFFFFF"/>
        <w:spacing w:after="0"/>
        <w:jc w:val="both"/>
        <w:textAlignment w:val="baseline"/>
        <w:rPr>
          <w:rFonts w:ascii="Times New Roman" w:hAnsi="Times New Roman" w:cs="Times New Roman"/>
          <w:sz w:val="28"/>
          <w:szCs w:val="28"/>
          <w:lang w:val="ru-RU"/>
        </w:rPr>
      </w:pPr>
      <w:r>
        <w:rPr>
          <w:rFonts w:ascii="Times New Roman" w:hAnsi="Times New Roman" w:cs="Times New Roman"/>
          <w:sz w:val="28"/>
          <w:szCs w:val="28"/>
        </w:rPr>
        <w:t>БРУТ</w:t>
      </w:r>
      <w:r>
        <w:rPr>
          <w:rFonts w:ascii="Times New Roman" w:hAnsi="Times New Roman" w:cs="Times New Roman"/>
          <w:color w:val="FF0000"/>
          <w:sz w:val="28"/>
          <w:szCs w:val="28"/>
        </w:rPr>
        <w:t xml:space="preserve"> </w:t>
      </w:r>
      <w:r>
        <w:rPr>
          <w:rFonts w:ascii="Times New Roman" w:hAnsi="Times New Roman" w:cs="Times New Roman"/>
          <w:sz w:val="28"/>
          <w:szCs w:val="28"/>
        </w:rPr>
        <w:t>Да и невозможно прийти к другому решению.</w:t>
      </w:r>
      <w:r>
        <w:rPr>
          <w:rFonts w:ascii="Times New Roman" w:hAnsi="Times New Roman" w:cs="Times New Roman"/>
          <w:sz w:val="28"/>
          <w:szCs w:val="28"/>
          <w:lang w:val="ru-RU"/>
        </w:rPr>
        <w:t xml:space="preserve"> Я лично не хочу быть управляемым</w:t>
      </w:r>
      <w:r>
        <w:rPr>
          <w:rFonts w:ascii="Times New Roman" w:hAnsi="Times New Roman" w:cs="Times New Roman"/>
          <w:sz w:val="28"/>
          <w:szCs w:val="28"/>
        </w:rPr>
        <w:t xml:space="preserve"> </w:t>
      </w:r>
      <w:r>
        <w:rPr>
          <w:rFonts w:ascii="Times New Roman" w:hAnsi="Times New Roman" w:cs="Times New Roman"/>
          <w:sz w:val="28"/>
          <w:szCs w:val="28"/>
          <w:lang w:val="ru-RU"/>
        </w:rPr>
        <w:t>приказами из уст единственного, одержимого, жадного  человека. Скользкий и считающий себя хитрым этот народ даже не заслуживает</w:t>
      </w:r>
      <w:r>
        <w:rPr>
          <w:rFonts w:ascii="Times New Roman" w:hAnsi="Times New Roman" w:cs="Times New Roman"/>
          <w:sz w:val="28"/>
          <w:szCs w:val="28"/>
          <w:lang w:val="ru-RU"/>
        </w:rPr>
        <w:t xml:space="preserve"> власть одного человека. </w:t>
      </w:r>
      <w:r>
        <w:rPr>
          <w:rFonts w:ascii="Times New Roman" w:hAnsi="Times New Roman" w:cs="Times New Roman"/>
          <w:sz w:val="28"/>
          <w:szCs w:val="28"/>
        </w:rPr>
        <w:t xml:space="preserve"> </w:t>
      </w:r>
    </w:p>
    <w:p w:rsidR="00000000" w:rsidRDefault="003C61A3">
      <w:pPr>
        <w:shd w:val="clear" w:color="auto" w:fill="FFFFFF"/>
        <w:spacing w:after="0"/>
        <w:jc w:val="both"/>
        <w:textAlignment w:val="baseline"/>
        <w:rPr>
          <w:rFonts w:ascii="Times New Roman" w:hAnsi="Times New Roman" w:cs="Times New Roman"/>
          <w:sz w:val="28"/>
          <w:szCs w:val="28"/>
          <w:lang w:val="ru-RU"/>
        </w:rPr>
      </w:pPr>
    </w:p>
    <w:p w:rsidR="00000000" w:rsidRDefault="003C61A3">
      <w:pPr>
        <w:shd w:val="clear" w:color="auto" w:fill="FFFFFF"/>
        <w:spacing w:after="0"/>
        <w:jc w:val="both"/>
        <w:textAlignment w:val="baseline"/>
        <w:rPr>
          <w:rFonts w:ascii="Times New Roman" w:hAnsi="Times New Roman" w:cs="Times New Roman"/>
          <w:sz w:val="28"/>
          <w:szCs w:val="28"/>
          <w:lang w:val="ru-RU"/>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Мы все видим эту реальность.</w:t>
      </w:r>
    </w:p>
    <w:p w:rsidR="00000000" w:rsidRDefault="003C61A3">
      <w:pPr>
        <w:shd w:val="clear" w:color="auto" w:fill="FFFFFF"/>
        <w:spacing w:after="0"/>
        <w:jc w:val="both"/>
        <w:textAlignment w:val="baseline"/>
        <w:rPr>
          <w:rFonts w:ascii="Times New Roman" w:hAnsi="Times New Roman" w:cs="Times New Roman"/>
          <w:sz w:val="28"/>
          <w:szCs w:val="28"/>
          <w:lang w:val="ru-RU"/>
        </w:rPr>
      </w:pPr>
    </w:p>
    <w:p w:rsidR="00000000" w:rsidRDefault="003C61A3">
      <w:pPr>
        <w:shd w:val="clear" w:color="auto" w:fill="FFFFFF"/>
        <w:spacing w:after="0"/>
        <w:jc w:val="both"/>
        <w:textAlignment w:val="baseline"/>
        <w:rPr>
          <w:rFonts w:ascii="Times New Roman" w:hAnsi="Times New Roman" w:cs="Times New Roman"/>
          <w:sz w:val="28"/>
          <w:szCs w:val="28"/>
          <w:lang w:val="ru-RU"/>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А достаточно только видеть реальность?</w:t>
      </w:r>
      <w:r>
        <w:rPr>
          <w:rFonts w:ascii="Times New Roman" w:hAnsi="Times New Roman" w:cs="Times New Roman"/>
          <w:sz w:val="28"/>
          <w:szCs w:val="28"/>
        </w:rPr>
        <w:t xml:space="preserve"> </w:t>
      </w:r>
    </w:p>
    <w:p w:rsidR="00000000" w:rsidRDefault="003C61A3">
      <w:pPr>
        <w:shd w:val="clear" w:color="auto" w:fill="FFFFFF"/>
        <w:spacing w:after="0"/>
        <w:jc w:val="both"/>
        <w:textAlignment w:val="baseline"/>
        <w:rPr>
          <w:rFonts w:ascii="Times New Roman" w:hAnsi="Times New Roman" w:cs="Times New Roman"/>
          <w:sz w:val="28"/>
          <w:szCs w:val="28"/>
          <w:lang w:val="ru-RU"/>
        </w:rPr>
      </w:pPr>
    </w:p>
    <w:p w:rsidR="00000000" w:rsidRDefault="003C61A3">
      <w:pPr>
        <w:shd w:val="clear" w:color="auto" w:fill="FFFFFF"/>
        <w:spacing w:after="0"/>
        <w:jc w:val="both"/>
        <w:textAlignment w:val="baseline"/>
        <w:rPr>
          <w:rFonts w:ascii="Times New Roman" w:hAnsi="Times New Roman" w:cs="Times New Roman"/>
          <w:sz w:val="28"/>
          <w:szCs w:val="28"/>
          <w:lang w:val="ru-RU"/>
        </w:rPr>
      </w:pPr>
      <w:r>
        <w:rPr>
          <w:rFonts w:ascii="Times New Roman" w:hAnsi="Times New Roman" w:cs="Times New Roman"/>
          <w:sz w:val="28"/>
          <w:szCs w:val="28"/>
        </w:rPr>
        <w:lastRenderedPageBreak/>
        <w:t xml:space="preserve">БРУТ </w:t>
      </w:r>
      <w:r>
        <w:rPr>
          <w:rFonts w:ascii="Times New Roman" w:hAnsi="Times New Roman" w:cs="Times New Roman"/>
          <w:sz w:val="28"/>
          <w:szCs w:val="28"/>
          <w:lang w:val="ru-RU"/>
        </w:rPr>
        <w:t>Нет конечно.</w:t>
      </w:r>
    </w:p>
    <w:p w:rsidR="00000000" w:rsidRDefault="003C61A3">
      <w:pPr>
        <w:shd w:val="clear" w:color="auto" w:fill="FFFFFF"/>
        <w:spacing w:after="0"/>
        <w:jc w:val="both"/>
        <w:textAlignment w:val="baseline"/>
        <w:rPr>
          <w:rFonts w:ascii="Times New Roman" w:hAnsi="Times New Roman" w:cs="Times New Roman"/>
          <w:sz w:val="28"/>
          <w:szCs w:val="28"/>
          <w:lang w:val="ru-RU"/>
        </w:rPr>
      </w:pPr>
    </w:p>
    <w:p w:rsidR="00000000" w:rsidRDefault="003C61A3">
      <w:pPr>
        <w:shd w:val="clear" w:color="auto" w:fill="FFFFFF"/>
        <w:spacing w:after="0"/>
        <w:jc w:val="both"/>
        <w:textAlignment w:val="baseline"/>
        <w:rPr>
          <w:rFonts w:ascii="Times New Roman" w:hAnsi="Times New Roman" w:cs="Times New Roman"/>
          <w:sz w:val="28"/>
          <w:szCs w:val="28"/>
          <w:lang w:val="ru-RU"/>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А что тогда делать?</w:t>
      </w:r>
    </w:p>
    <w:p w:rsidR="00000000" w:rsidRDefault="003C61A3">
      <w:pPr>
        <w:shd w:val="clear" w:color="auto" w:fill="FFFFFF"/>
        <w:spacing w:after="0"/>
        <w:jc w:val="both"/>
        <w:textAlignment w:val="baseline"/>
        <w:rPr>
          <w:rFonts w:ascii="Times New Roman" w:hAnsi="Times New Roman" w:cs="Times New Roman"/>
          <w:sz w:val="28"/>
          <w:szCs w:val="28"/>
          <w:lang w:val="ru-RU"/>
        </w:rPr>
      </w:pPr>
    </w:p>
    <w:p w:rsidR="00000000" w:rsidRDefault="003C61A3">
      <w:pPr>
        <w:shd w:val="clear" w:color="auto" w:fill="FFFFFF"/>
        <w:spacing w:after="0"/>
        <w:jc w:val="both"/>
        <w:textAlignment w:val="baseline"/>
        <w:rPr>
          <w:rFonts w:ascii="Times New Roman" w:hAnsi="Times New Roman" w:cs="Times New Roman"/>
          <w:sz w:val="28"/>
          <w:szCs w:val="28"/>
          <w:lang w:val="ru-RU"/>
        </w:rPr>
      </w:pPr>
      <w:r>
        <w:rPr>
          <w:rFonts w:ascii="Times New Roman" w:hAnsi="Times New Roman" w:cs="Times New Roman"/>
          <w:sz w:val="28"/>
          <w:szCs w:val="28"/>
        </w:rPr>
        <w:t xml:space="preserve">БРУТ </w:t>
      </w:r>
      <w:r>
        <w:rPr>
          <w:rFonts w:ascii="Times New Roman" w:hAnsi="Times New Roman" w:cs="Times New Roman"/>
          <w:sz w:val="28"/>
          <w:szCs w:val="28"/>
          <w:lang w:val="ru-RU"/>
        </w:rPr>
        <w:t>Нужно преградить Цезарю дорогу к единоличной власти.</w:t>
      </w:r>
    </w:p>
    <w:p w:rsidR="00000000" w:rsidRDefault="003C61A3">
      <w:pPr>
        <w:shd w:val="clear" w:color="auto" w:fill="FFFFFF"/>
        <w:spacing w:after="0"/>
        <w:jc w:val="both"/>
        <w:textAlignment w:val="baseline"/>
        <w:rPr>
          <w:rFonts w:ascii="Times New Roman" w:hAnsi="Times New Roman" w:cs="Times New Roman"/>
          <w:sz w:val="28"/>
          <w:szCs w:val="28"/>
          <w:lang w:val="ru-RU"/>
        </w:rPr>
      </w:pPr>
    </w:p>
    <w:p w:rsidR="00000000" w:rsidRDefault="003C61A3">
      <w:pPr>
        <w:shd w:val="clear" w:color="auto" w:fill="FFFFFF"/>
        <w:spacing w:after="0"/>
        <w:jc w:val="both"/>
        <w:textAlignment w:val="baseline"/>
        <w:rPr>
          <w:rFonts w:ascii="Times New Roman" w:hAnsi="Times New Roman" w:cs="Times New Roman"/>
          <w:sz w:val="28"/>
          <w:szCs w:val="28"/>
          <w:lang w:val="ru-RU"/>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А мы можем предотвратить это го</w:t>
      </w:r>
      <w:r>
        <w:rPr>
          <w:rFonts w:ascii="Times New Roman" w:hAnsi="Times New Roman" w:cs="Times New Roman"/>
          <w:sz w:val="28"/>
          <w:szCs w:val="28"/>
          <w:lang w:val="ru-RU"/>
        </w:rPr>
        <w:t>лосованием завтра в сенате? Это возможно, Брут?</w:t>
      </w:r>
      <w:r>
        <w:rPr>
          <w:rFonts w:ascii="Times New Roman" w:hAnsi="Times New Roman" w:cs="Times New Roman"/>
          <w:sz w:val="28"/>
          <w:szCs w:val="28"/>
        </w:rPr>
        <w:t xml:space="preserve"> </w:t>
      </w:r>
    </w:p>
    <w:p w:rsidR="00000000" w:rsidRDefault="003C61A3">
      <w:pPr>
        <w:shd w:val="clear" w:color="auto" w:fill="FFFFFF"/>
        <w:spacing w:after="0"/>
        <w:jc w:val="both"/>
        <w:textAlignment w:val="baseline"/>
        <w:rPr>
          <w:rFonts w:ascii="Times New Roman" w:hAnsi="Times New Roman" w:cs="Times New Roman"/>
          <w:sz w:val="28"/>
          <w:szCs w:val="28"/>
          <w:lang w:val="ru-RU"/>
        </w:rPr>
      </w:pPr>
    </w:p>
    <w:p w:rsidR="00000000" w:rsidRDefault="003C61A3">
      <w:pPr>
        <w:shd w:val="clear" w:color="auto" w:fill="FFFFFF"/>
        <w:spacing w:after="0"/>
        <w:jc w:val="both"/>
        <w:textAlignment w:val="baseline"/>
        <w:rPr>
          <w:rFonts w:ascii="Times New Roman" w:hAnsi="Times New Roman" w:cs="Times New Roman"/>
          <w:sz w:val="28"/>
          <w:szCs w:val="28"/>
          <w:lang w:val="ru-RU"/>
        </w:rPr>
      </w:pPr>
      <w:r>
        <w:rPr>
          <w:rFonts w:ascii="Times New Roman" w:hAnsi="Times New Roman" w:cs="Times New Roman"/>
          <w:sz w:val="28"/>
          <w:szCs w:val="28"/>
        </w:rPr>
        <w:t xml:space="preserve">БРУТ </w:t>
      </w:r>
      <w:r>
        <w:rPr>
          <w:rFonts w:ascii="Times New Roman" w:hAnsi="Times New Roman" w:cs="Times New Roman"/>
          <w:sz w:val="28"/>
          <w:szCs w:val="28"/>
          <w:lang w:val="ru-RU"/>
        </w:rPr>
        <w:t>Конечно, нет. Он будет избран.</w:t>
      </w:r>
      <w:r>
        <w:rPr>
          <w:rFonts w:ascii="Times New Roman" w:hAnsi="Times New Roman" w:cs="Times New Roman"/>
          <w:sz w:val="28"/>
          <w:szCs w:val="28"/>
        </w:rPr>
        <w:t xml:space="preserve">  </w:t>
      </w:r>
      <w:r>
        <w:rPr>
          <w:rFonts w:ascii="Times New Roman" w:hAnsi="Times New Roman" w:cs="Times New Roman"/>
          <w:i/>
          <w:sz w:val="28"/>
          <w:szCs w:val="28"/>
        </w:rPr>
        <w:t>(</w:t>
      </w:r>
      <w:r>
        <w:rPr>
          <w:rFonts w:ascii="Times New Roman" w:hAnsi="Times New Roman" w:cs="Times New Roman"/>
          <w:i/>
          <w:sz w:val="28"/>
          <w:szCs w:val="28"/>
          <w:lang w:val="ru-RU"/>
        </w:rPr>
        <w:t>Дает знак, чтобы изменить освещение. Зрителям</w:t>
      </w:r>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ru-RU"/>
        </w:rPr>
        <w:t>Когда готовился к игре, прочитал следующее высказывание Михаила Бакунина: «Если взять самого пламенного революционера и д</w:t>
      </w:r>
      <w:r>
        <w:rPr>
          <w:rFonts w:ascii="Times New Roman" w:hAnsi="Times New Roman" w:cs="Times New Roman"/>
          <w:sz w:val="28"/>
          <w:szCs w:val="28"/>
          <w:lang w:val="ru-RU"/>
        </w:rPr>
        <w:t>ать ему абсолютную власть, то через год он будет хуже, чем сам царь».</w:t>
      </w:r>
      <w:r>
        <w:rPr>
          <w:rFonts w:ascii="Times New Roman" w:hAnsi="Times New Roman" w:cs="Times New Roman"/>
          <w:sz w:val="28"/>
          <w:szCs w:val="28"/>
        </w:rPr>
        <w:t xml:space="preserve"> Перед нами единственный выбор.</w:t>
      </w:r>
    </w:p>
    <w:p w:rsidR="00000000" w:rsidRDefault="003C61A3">
      <w:pPr>
        <w:shd w:val="clear" w:color="auto" w:fill="FFFFFF"/>
        <w:spacing w:after="0"/>
        <w:jc w:val="both"/>
        <w:textAlignment w:val="baseline"/>
        <w:rPr>
          <w:rFonts w:ascii="Times New Roman" w:hAnsi="Times New Roman" w:cs="Times New Roman"/>
          <w:sz w:val="28"/>
          <w:szCs w:val="28"/>
          <w:lang w:val="ru-RU"/>
        </w:rPr>
      </w:pPr>
    </w:p>
    <w:p w:rsidR="00000000" w:rsidRDefault="003C61A3">
      <w:pPr>
        <w:shd w:val="clear" w:color="auto" w:fill="FFFFFF"/>
        <w:spacing w:after="0"/>
        <w:jc w:val="both"/>
        <w:textAlignment w:val="baseline"/>
        <w:rPr>
          <w:rFonts w:ascii="Times New Roman" w:hAnsi="Times New Roman" w:cs="Times New Roman"/>
          <w:sz w:val="28"/>
          <w:szCs w:val="28"/>
          <w:lang w:val="ru-RU"/>
        </w:rPr>
      </w:pPr>
      <w:r>
        <w:rPr>
          <w:rFonts w:ascii="Times New Roman" w:hAnsi="Times New Roman" w:cs="Times New Roman"/>
          <w:sz w:val="28"/>
          <w:szCs w:val="28"/>
        </w:rPr>
        <w:t>КАССИЙ (</w:t>
      </w:r>
      <w:r>
        <w:rPr>
          <w:rFonts w:ascii="Times New Roman" w:hAnsi="Times New Roman" w:cs="Times New Roman"/>
          <w:i/>
          <w:sz w:val="28"/>
          <w:szCs w:val="28"/>
        </w:rPr>
        <w:t>Зрителям</w:t>
      </w:r>
      <w:r>
        <w:rPr>
          <w:rFonts w:ascii="Times New Roman" w:hAnsi="Times New Roman" w:cs="Times New Roman"/>
          <w:sz w:val="28"/>
          <w:szCs w:val="28"/>
        </w:rPr>
        <w:t xml:space="preserve">) Я тоже долго размышлял на эту тему. Если </w:t>
      </w:r>
      <w:r>
        <w:rPr>
          <w:rFonts w:ascii="Times New Roman" w:hAnsi="Times New Roman" w:cs="Times New Roman"/>
          <w:sz w:val="28"/>
          <w:szCs w:val="28"/>
          <w:lang w:val="ru-RU"/>
        </w:rPr>
        <w:t xml:space="preserve">бы </w:t>
      </w:r>
      <w:r>
        <w:rPr>
          <w:rFonts w:ascii="Times New Roman" w:hAnsi="Times New Roman" w:cs="Times New Roman"/>
          <w:sz w:val="28"/>
          <w:szCs w:val="28"/>
        </w:rPr>
        <w:t>Гитлера убили в самом начале</w:t>
      </w:r>
      <w:r>
        <w:rPr>
          <w:rFonts w:ascii="Times New Roman" w:hAnsi="Times New Roman" w:cs="Times New Roman"/>
          <w:sz w:val="28"/>
          <w:szCs w:val="28"/>
          <w:lang w:val="ru-RU"/>
        </w:rPr>
        <w:t xml:space="preserve"> его карьеры</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разве </w:t>
      </w:r>
      <w:r>
        <w:rPr>
          <w:rFonts w:ascii="Times New Roman" w:hAnsi="Times New Roman" w:cs="Times New Roman"/>
          <w:sz w:val="28"/>
          <w:szCs w:val="28"/>
        </w:rPr>
        <w:t xml:space="preserve">на войне и </w:t>
      </w:r>
      <w:r>
        <w:rPr>
          <w:rFonts w:ascii="Times New Roman" w:hAnsi="Times New Roman" w:cs="Times New Roman"/>
          <w:sz w:val="28"/>
          <w:szCs w:val="28"/>
          <w:lang w:val="ru-RU"/>
        </w:rPr>
        <w:t xml:space="preserve">во время </w:t>
      </w:r>
      <w:r>
        <w:rPr>
          <w:rFonts w:ascii="Times New Roman" w:hAnsi="Times New Roman" w:cs="Times New Roman"/>
          <w:sz w:val="28"/>
          <w:szCs w:val="28"/>
        </w:rPr>
        <w:t>геноцида погибли бы милл</w:t>
      </w:r>
      <w:r>
        <w:rPr>
          <w:rFonts w:ascii="Times New Roman" w:hAnsi="Times New Roman" w:cs="Times New Roman"/>
          <w:sz w:val="28"/>
          <w:szCs w:val="28"/>
        </w:rPr>
        <w:t xml:space="preserve">ионы </w:t>
      </w:r>
      <w:r>
        <w:rPr>
          <w:rFonts w:ascii="Times New Roman" w:hAnsi="Times New Roman" w:cs="Times New Roman"/>
          <w:sz w:val="28"/>
          <w:szCs w:val="28"/>
          <w:lang w:val="ru-RU"/>
        </w:rPr>
        <w:t>л</w:t>
      </w:r>
      <w:r>
        <w:rPr>
          <w:rFonts w:ascii="Times New Roman" w:hAnsi="Times New Roman" w:cs="Times New Roman"/>
          <w:sz w:val="28"/>
          <w:szCs w:val="28"/>
        </w:rPr>
        <w:t>юдей</w:t>
      </w:r>
      <w:r>
        <w:rPr>
          <w:rFonts w:ascii="Times New Roman" w:hAnsi="Times New Roman" w:cs="Times New Roman"/>
          <w:sz w:val="28"/>
          <w:szCs w:val="28"/>
          <w:lang w:val="ru-RU"/>
        </w:rPr>
        <w:t xml:space="preserve"> в мире</w:t>
      </w:r>
      <w:r>
        <w:rPr>
          <w:rFonts w:ascii="Times New Roman" w:hAnsi="Times New Roman" w:cs="Times New Roman"/>
          <w:sz w:val="28"/>
          <w:szCs w:val="28"/>
        </w:rPr>
        <w:t xml:space="preserve">? </w:t>
      </w:r>
      <w:r>
        <w:rPr>
          <w:rFonts w:ascii="Times New Roman" w:hAnsi="Times New Roman" w:cs="Times New Roman"/>
          <w:i/>
          <w:sz w:val="28"/>
          <w:szCs w:val="28"/>
          <w:lang w:val="ru-RU"/>
        </w:rPr>
        <w:t>(</w:t>
      </w:r>
      <w:r>
        <w:rPr>
          <w:rFonts w:ascii="Times New Roman" w:hAnsi="Times New Roman" w:cs="Times New Roman"/>
          <w:i/>
          <w:sz w:val="28"/>
          <w:szCs w:val="28"/>
        </w:rPr>
        <w:t>Д</w:t>
      </w:r>
      <w:r>
        <w:rPr>
          <w:rFonts w:ascii="Times New Roman" w:hAnsi="Times New Roman" w:cs="Times New Roman"/>
          <w:i/>
          <w:sz w:val="28"/>
          <w:szCs w:val="28"/>
          <w:lang w:val="ru-RU"/>
        </w:rPr>
        <w:t>ает сигнал на изменение освещения, переход на драматическое освещение.</w:t>
      </w:r>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color w:val="FF0000"/>
          <w:sz w:val="28"/>
          <w:szCs w:val="28"/>
        </w:rPr>
        <w:t xml:space="preserve"> </w:t>
      </w:r>
    </w:p>
    <w:p w:rsidR="00000000" w:rsidRDefault="003C61A3">
      <w:pPr>
        <w:shd w:val="clear" w:color="auto" w:fill="FFFFFF"/>
        <w:spacing w:after="0"/>
        <w:jc w:val="both"/>
        <w:textAlignment w:val="baseline"/>
        <w:rPr>
          <w:rFonts w:ascii="Times New Roman" w:hAnsi="Times New Roman" w:cs="Times New Roman"/>
          <w:sz w:val="28"/>
          <w:szCs w:val="28"/>
          <w:lang w:val="ru-RU"/>
        </w:rPr>
      </w:pPr>
    </w:p>
    <w:p w:rsidR="00000000" w:rsidRDefault="003C61A3">
      <w:pPr>
        <w:shd w:val="clear" w:color="auto" w:fill="FFFFFF"/>
        <w:spacing w:after="0"/>
        <w:jc w:val="both"/>
        <w:textAlignment w:val="baseline"/>
        <w:rPr>
          <w:rFonts w:ascii="Times New Roman" w:hAnsi="Times New Roman" w:cs="Times New Roman"/>
          <w:sz w:val="28"/>
          <w:szCs w:val="28"/>
          <w:lang w:val="ru-RU"/>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Что будем делать, Брут?</w:t>
      </w:r>
      <w:r>
        <w:rPr>
          <w:rFonts w:ascii="Times New Roman" w:hAnsi="Times New Roman" w:cs="Times New Roman"/>
          <w:sz w:val="28"/>
          <w:szCs w:val="28"/>
        </w:rPr>
        <w:t xml:space="preserve"> </w:t>
      </w:r>
    </w:p>
    <w:p w:rsidR="00000000" w:rsidRDefault="003C61A3">
      <w:pPr>
        <w:shd w:val="clear" w:color="auto" w:fill="FFFFFF"/>
        <w:spacing w:after="0"/>
        <w:jc w:val="both"/>
        <w:textAlignment w:val="baseline"/>
        <w:rPr>
          <w:rFonts w:ascii="Times New Roman" w:hAnsi="Times New Roman" w:cs="Times New Roman"/>
          <w:sz w:val="28"/>
          <w:szCs w:val="28"/>
          <w:lang w:val="ru-RU"/>
        </w:rPr>
      </w:pPr>
    </w:p>
    <w:p w:rsidR="00000000" w:rsidRDefault="003C61A3">
      <w:pPr>
        <w:shd w:val="clear" w:color="auto" w:fill="FFFFFF"/>
        <w:spacing w:after="0"/>
        <w:jc w:val="both"/>
        <w:textAlignment w:val="baseline"/>
        <w:rPr>
          <w:rFonts w:ascii="Times New Roman" w:hAnsi="Times New Roman" w:cs="Times New Roman"/>
          <w:sz w:val="28"/>
          <w:szCs w:val="28"/>
          <w:lang w:val="ru-RU"/>
        </w:rPr>
      </w:pPr>
      <w:r>
        <w:rPr>
          <w:rFonts w:ascii="Times New Roman" w:hAnsi="Times New Roman" w:cs="Times New Roman"/>
          <w:sz w:val="28"/>
          <w:szCs w:val="28"/>
        </w:rPr>
        <w:t>БРУТ (</w:t>
      </w:r>
      <w:r>
        <w:rPr>
          <w:rFonts w:ascii="Times New Roman" w:hAnsi="Times New Roman" w:cs="Times New Roman"/>
          <w:i/>
          <w:sz w:val="28"/>
          <w:szCs w:val="28"/>
          <w:lang w:val="ru-RU"/>
        </w:rPr>
        <w:t>Некоторое время молчит</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Он должен быть убит! Да, Цезарь должен быть убит. </w:t>
      </w:r>
      <w:r>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00000" w:rsidRDefault="003C61A3">
      <w:pPr>
        <w:shd w:val="clear" w:color="auto" w:fill="FFFFFF"/>
        <w:spacing w:after="0"/>
        <w:jc w:val="both"/>
        <w:textAlignment w:val="baseline"/>
        <w:rPr>
          <w:rFonts w:ascii="Times New Roman" w:hAnsi="Times New Roman" w:cs="Times New Roman"/>
          <w:sz w:val="28"/>
          <w:szCs w:val="28"/>
          <w:lang w:val="ru-RU"/>
        </w:rPr>
      </w:pPr>
    </w:p>
    <w:p w:rsidR="00000000" w:rsidRDefault="003C61A3">
      <w:pPr>
        <w:shd w:val="clear" w:color="auto" w:fill="FFFFFF"/>
        <w:spacing w:after="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КАССИЙ Эта ситуация до сего момента не была озвучена, </w:t>
      </w:r>
      <w:r>
        <w:rPr>
          <w:rFonts w:ascii="Times New Roman" w:hAnsi="Times New Roman" w:cs="Times New Roman"/>
          <w:sz w:val="28"/>
          <w:szCs w:val="28"/>
          <w:lang w:val="ru-RU"/>
        </w:rPr>
        <w:t>но в голове у многих республиканцев уже давно родилось такое решение. Ты можешь быть уверен в этом, мой друг. Когда должно произойти это событие</w:t>
      </w:r>
      <w:r>
        <w:rPr>
          <w:rFonts w:ascii="Times New Roman" w:hAnsi="Times New Roman" w:cs="Times New Roman"/>
          <w:sz w:val="28"/>
          <w:szCs w:val="28"/>
          <w:lang w:val="ru-RU"/>
        </w:rPr>
        <w:t>?</w:t>
      </w:r>
      <w:r>
        <w:rPr>
          <w:rFonts w:ascii="Times New Roman" w:hAnsi="Times New Roman" w:cs="Times New Roman"/>
          <w:sz w:val="28"/>
          <w:szCs w:val="28"/>
        </w:rPr>
        <w:t xml:space="preserve">                                                               БРУТ  Начиная с этого момента и до начала голосования. Почему?</w:t>
      </w:r>
      <w:r>
        <w:rPr>
          <w:rFonts w:ascii="Times New Roman" w:hAnsi="Times New Roman" w:cs="Times New Roman"/>
          <w:sz w:val="28"/>
          <w:szCs w:val="28"/>
          <w:lang w:val="ru-RU"/>
        </w:rPr>
        <w:t xml:space="preserve"> Потому, что будет очень тяжело низвергнуть его после воцарения на этот престол.</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КАССИЙ (</w:t>
      </w:r>
      <w:r>
        <w:rPr>
          <w:rFonts w:ascii="Times New Roman" w:hAnsi="Times New Roman" w:cs="Times New Roman"/>
          <w:i/>
          <w:sz w:val="28"/>
          <w:szCs w:val="28"/>
        </w:rPr>
        <w:t>Словно сбросив с с</w:t>
      </w:r>
      <w:r>
        <w:rPr>
          <w:rFonts w:ascii="Times New Roman" w:hAnsi="Times New Roman" w:cs="Times New Roman"/>
          <w:i/>
          <w:sz w:val="28"/>
          <w:szCs w:val="28"/>
          <w:lang w:val="ru-RU"/>
        </w:rPr>
        <w:t>ебя тяжеленный  груз</w:t>
      </w:r>
      <w:r>
        <w:rPr>
          <w:rFonts w:ascii="Times New Roman" w:hAnsi="Times New Roman" w:cs="Times New Roman"/>
          <w:i/>
          <w:sz w:val="28"/>
          <w:szCs w:val="28"/>
          <w:lang w:val="ru-RU"/>
        </w:rPr>
        <w:t xml:space="preserve"> успокаивается и делает глубокий выдох</w:t>
      </w:r>
      <w:r>
        <w:rPr>
          <w:rFonts w:ascii="Times New Roman" w:hAnsi="Times New Roman" w:cs="Times New Roman"/>
          <w:i/>
          <w:sz w:val="28"/>
          <w:szCs w:val="28"/>
        </w:rPr>
        <w:t>.</w:t>
      </w:r>
      <w:r>
        <w:rPr>
          <w:rFonts w:ascii="Times New Roman" w:hAnsi="Times New Roman" w:cs="Times New Roman"/>
          <w:sz w:val="28"/>
          <w:szCs w:val="28"/>
        </w:rPr>
        <w:t>) Как это должно произойти, Брут?</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В таких ситуациях лучший метод это отравление. </w:t>
      </w:r>
      <w:r>
        <w:rPr>
          <w:rFonts w:ascii="Times New Roman" w:hAnsi="Times New Roman" w:cs="Times New Roman"/>
          <w:sz w:val="28"/>
          <w:szCs w:val="28"/>
          <w:lang w:val="ru-RU"/>
        </w:rPr>
        <w:t>Но для этого нет ни времени, ни места. Остается единственный выбор. Покушение.</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Кто может исполнить это задание?</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БРУТ </w:t>
      </w:r>
      <w:r>
        <w:rPr>
          <w:rFonts w:ascii="Times New Roman" w:hAnsi="Times New Roman" w:cs="Times New Roman"/>
          <w:sz w:val="28"/>
          <w:szCs w:val="28"/>
          <w:lang w:val="ru-RU"/>
        </w:rPr>
        <w:t>Такое д</w:t>
      </w:r>
      <w:r>
        <w:rPr>
          <w:rFonts w:ascii="Times New Roman" w:hAnsi="Times New Roman" w:cs="Times New Roman"/>
          <w:sz w:val="28"/>
          <w:szCs w:val="28"/>
          <w:lang w:val="ru-RU"/>
        </w:rPr>
        <w:t>ело нельзя доверить мастерству одного человека. Не забудем, что Цезарь занимается спортом и мастерски дерется. И всегда с ним телохранитель из воинов. Мы не можем рассчитывать «на авось»</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Это дело нужно поручить нескольким одновременно?</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Это д</w:t>
      </w:r>
      <w:r>
        <w:rPr>
          <w:rFonts w:ascii="Times New Roman" w:hAnsi="Times New Roman" w:cs="Times New Roman"/>
          <w:sz w:val="28"/>
          <w:szCs w:val="28"/>
          <w:lang w:val="ru-RU"/>
        </w:rPr>
        <w:t xml:space="preserve">олжно быть массовым действием. </w:t>
      </w:r>
      <w:r>
        <w:rPr>
          <w:rFonts w:ascii="Times New Roman" w:hAnsi="Times New Roman" w:cs="Times New Roman"/>
          <w:sz w:val="28"/>
          <w:szCs w:val="28"/>
        </w:rPr>
        <w:t xml:space="preserve"> </w:t>
      </w:r>
      <w:r>
        <w:rPr>
          <w:rFonts w:ascii="Times New Roman" w:hAnsi="Times New Roman" w:cs="Times New Roman"/>
          <w:sz w:val="28"/>
          <w:szCs w:val="28"/>
          <w:lang w:val="ru-RU"/>
        </w:rPr>
        <w:t>То, что не выполнит один кинжал, должны завершить другие кинжалы или ножи. Кроме пожилого и больного сенатора, который своими мыслями на нашей стороне, все остальные должны участвовать в этом выступлении. Это явится и хороши</w:t>
      </w:r>
      <w:r>
        <w:rPr>
          <w:rFonts w:ascii="Times New Roman" w:hAnsi="Times New Roman" w:cs="Times New Roman"/>
          <w:sz w:val="28"/>
          <w:szCs w:val="28"/>
          <w:lang w:val="ru-RU"/>
        </w:rPr>
        <w:t>м примером для будущих поколений. «Республику нужно защищать кинжалами, а не болтовней».</w:t>
      </w:r>
      <w:r>
        <w:rPr>
          <w:rFonts w:ascii="Times New Roman" w:hAnsi="Times New Roman" w:cs="Times New Roman"/>
          <w:sz w:val="28"/>
          <w:szCs w:val="28"/>
        </w:rPr>
        <w:t xml:space="preserve"> Может быть это хорошее предложение можно будет потом повесить в качестве лозунга</w:t>
      </w:r>
      <w:r>
        <w:rPr>
          <w:rFonts w:ascii="Times New Roman" w:hAnsi="Times New Roman" w:cs="Times New Roman"/>
          <w:sz w:val="28"/>
          <w:szCs w:val="28"/>
          <w:lang w:val="ru-RU"/>
        </w:rPr>
        <w:t xml:space="preserve"> в разных местах Рима.</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КАССИЙ (</w:t>
      </w:r>
      <w:r>
        <w:rPr>
          <w:rFonts w:ascii="Times New Roman" w:hAnsi="Times New Roman" w:cs="Times New Roman"/>
          <w:i/>
          <w:sz w:val="28"/>
          <w:szCs w:val="28"/>
          <w:lang w:val="ru-RU"/>
        </w:rPr>
        <w:t>Успокоился</w:t>
      </w:r>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И где осуществится это действие?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rPr>
        <w:t>И когда?</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Вы знаете, каждое утро с восходом солнца Цезарь выходит на утреннюю прогулку. Аллея для прогулок самое подходящее место.</w:t>
      </w:r>
      <w:r>
        <w:rPr>
          <w:rFonts w:ascii="Times New Roman" w:hAnsi="Times New Roman" w:cs="Times New Roman"/>
          <w:sz w:val="28"/>
          <w:szCs w:val="28"/>
        </w:rPr>
        <w:t xml:space="preserve"> Самая главная проблема у нас – это чтобы все наши товарищи были на месте и </w:t>
      </w:r>
      <w:r>
        <w:rPr>
          <w:rFonts w:ascii="Times New Roman" w:hAnsi="Times New Roman" w:cs="Times New Roman"/>
          <w:sz w:val="28"/>
          <w:szCs w:val="28"/>
          <w:lang w:val="ru-RU"/>
        </w:rPr>
        <w:t xml:space="preserve">нужно </w:t>
      </w:r>
      <w:r>
        <w:rPr>
          <w:rFonts w:ascii="Times New Roman" w:hAnsi="Times New Roman" w:cs="Times New Roman"/>
          <w:sz w:val="28"/>
          <w:szCs w:val="28"/>
        </w:rPr>
        <w:t>обеспечить им надежное  укрытие. Это зад</w:t>
      </w:r>
      <w:r>
        <w:rPr>
          <w:rFonts w:ascii="Times New Roman" w:hAnsi="Times New Roman" w:cs="Times New Roman"/>
          <w:sz w:val="28"/>
          <w:szCs w:val="28"/>
        </w:rPr>
        <w:t xml:space="preserve">ание тебе, Каска.              </w:t>
      </w:r>
      <w:r>
        <w:rPr>
          <w:rFonts w:ascii="Times New Roman" w:hAnsi="Times New Roman" w:cs="Times New Roman"/>
          <w:sz w:val="28"/>
          <w:szCs w:val="28"/>
          <w:lang w:val="ru-RU"/>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 xml:space="preserve">Как только разойдемся, нужно всех известить. В этом вопросе вы не сомневайтесь. Все будут готовы да к тому же с блестящими клинками, которые спрячут под одеждой.      </w:t>
      </w:r>
      <w:r>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 xml:space="preserve">К тому же ряд товарищей участвует на утренней прогулке, Брут. Не всегда, правда, но я тоже участвую на этих прогулках. На этот раз встретимся прямо перед восходом солнца. </w:t>
      </w:r>
      <w:r>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Присутствие наших товарищей будет обеспечено, брат мой.</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Тогда нет вопросов. Перед приходом Цезаря все должны быть на аллее и в разных точках. (</w:t>
      </w:r>
      <w:r>
        <w:rPr>
          <w:rFonts w:ascii="Times New Roman" w:hAnsi="Times New Roman" w:cs="Times New Roman"/>
          <w:i/>
          <w:sz w:val="28"/>
          <w:szCs w:val="28"/>
        </w:rPr>
        <w:t>Зрителям</w:t>
      </w:r>
      <w:r>
        <w:rPr>
          <w:rFonts w:ascii="Times New Roman" w:hAnsi="Times New Roman" w:cs="Times New Roman"/>
          <w:sz w:val="28"/>
          <w:szCs w:val="28"/>
        </w:rPr>
        <w:t>) Писатель на этой сцене, чтобы не было слишком мног</w:t>
      </w:r>
      <w:r>
        <w:rPr>
          <w:rFonts w:ascii="Times New Roman" w:hAnsi="Times New Roman" w:cs="Times New Roman"/>
          <w:sz w:val="28"/>
          <w:szCs w:val="28"/>
        </w:rPr>
        <w:t xml:space="preserve">о народу, </w:t>
      </w:r>
      <w:r>
        <w:rPr>
          <w:rFonts w:ascii="Times New Roman" w:hAnsi="Times New Roman" w:cs="Times New Roman"/>
          <w:sz w:val="28"/>
          <w:szCs w:val="28"/>
          <w:lang w:val="ru-RU"/>
        </w:rPr>
        <w:t xml:space="preserve">придумал хорошую ход. Посмотрим, понравится вам это? </w:t>
      </w:r>
      <w:r>
        <w:rPr>
          <w:rFonts w:ascii="Times New Roman" w:hAnsi="Times New Roman" w:cs="Times New Roman"/>
          <w:sz w:val="28"/>
          <w:szCs w:val="28"/>
        </w:rPr>
        <w:t>(</w:t>
      </w:r>
      <w:r>
        <w:rPr>
          <w:rFonts w:ascii="Times New Roman" w:hAnsi="Times New Roman" w:cs="Times New Roman"/>
          <w:i/>
          <w:sz w:val="28"/>
          <w:szCs w:val="28"/>
          <w:lang w:val="ru-RU"/>
        </w:rPr>
        <w:t>Освещение снова меняется</w:t>
      </w:r>
      <w:r>
        <w:rPr>
          <w:rFonts w:ascii="Times New Roman" w:hAnsi="Times New Roman" w:cs="Times New Roman"/>
          <w:sz w:val="28"/>
          <w:szCs w:val="28"/>
        </w:rPr>
        <w:t xml:space="preserve">.) </w:t>
      </w:r>
      <w:r>
        <w:rPr>
          <w:rFonts w:ascii="Times New Roman" w:hAnsi="Times New Roman" w:cs="Times New Roman"/>
          <w:sz w:val="28"/>
          <w:szCs w:val="28"/>
          <w:lang w:val="ru-RU"/>
        </w:rPr>
        <w:t>Вы ведь знаете, что Цезарь любит ходить длинными шагами и один. Военный телохранитель идет за ним на несколько отдаленном расстоянии. Мы нападем на него когда он про</w:t>
      </w:r>
      <w:r>
        <w:rPr>
          <w:rFonts w:ascii="Times New Roman" w:hAnsi="Times New Roman" w:cs="Times New Roman"/>
          <w:sz w:val="28"/>
          <w:szCs w:val="28"/>
          <w:lang w:val="ru-RU"/>
        </w:rPr>
        <w:t>йдет перед нами и развернется назад.</w:t>
      </w:r>
      <w:r>
        <w:rPr>
          <w:rFonts w:ascii="Times New Roman" w:hAnsi="Times New Roman" w:cs="Times New Roman"/>
          <w:sz w:val="28"/>
          <w:szCs w:val="28"/>
        </w:rPr>
        <w:t xml:space="preserve"> </w:t>
      </w:r>
      <w:r>
        <w:rPr>
          <w:rFonts w:ascii="Times New Roman" w:hAnsi="Times New Roman" w:cs="Times New Roman"/>
          <w:sz w:val="28"/>
          <w:szCs w:val="28"/>
          <w:lang w:val="ru-RU"/>
        </w:rPr>
        <w:t>И тогда никто не будет искать на сцене появление шестидесяти поднимающихся и опускающихся кинжалов и их хозяев.</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КАССИЙ Да хорошее решение.  Это укладывается в голове. Поздравляю писателя.</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КАСКА  Кровь на руках тоже </w:t>
      </w:r>
      <w:r>
        <w:rPr>
          <w:rFonts w:ascii="Times New Roman" w:hAnsi="Times New Roman" w:cs="Times New Roman"/>
          <w:sz w:val="28"/>
          <w:szCs w:val="28"/>
          <w:lang w:val="ru-RU"/>
        </w:rPr>
        <w:t xml:space="preserve">не </w:t>
      </w:r>
      <w:r>
        <w:rPr>
          <w:rFonts w:ascii="Times New Roman" w:hAnsi="Times New Roman" w:cs="Times New Roman"/>
          <w:sz w:val="28"/>
          <w:szCs w:val="28"/>
          <w:lang w:val="ru-RU"/>
        </w:rPr>
        <w:t>будет видно.</w:t>
      </w:r>
      <w:r>
        <w:rPr>
          <w:rFonts w:ascii="Times New Roman" w:hAnsi="Times New Roman" w:cs="Times New Roman"/>
          <w:sz w:val="28"/>
          <w:szCs w:val="28"/>
        </w:rPr>
        <w:t xml:space="preserve"> А убийство Цезаря покроется тьмой: - Кто убил? Неизвестно.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w:t>
      </w:r>
      <w:r>
        <w:rPr>
          <w:rFonts w:ascii="Times New Roman" w:hAnsi="Times New Roman" w:cs="Times New Roman"/>
          <w:i/>
          <w:sz w:val="28"/>
          <w:szCs w:val="28"/>
        </w:rPr>
        <w:t>Зрителям</w:t>
      </w:r>
      <w:r>
        <w:rPr>
          <w:rFonts w:ascii="Times New Roman" w:hAnsi="Times New Roman" w:cs="Times New Roman"/>
          <w:sz w:val="28"/>
          <w:szCs w:val="28"/>
        </w:rPr>
        <w:t xml:space="preserve">) Если этот спектакль показать в Китае не будет необходимости в этих </w:t>
      </w:r>
      <w:r>
        <w:rPr>
          <w:rFonts w:ascii="Times New Roman" w:hAnsi="Times New Roman" w:cs="Times New Roman"/>
          <w:sz w:val="28"/>
          <w:szCs w:val="28"/>
          <w:lang w:val="ru-RU"/>
        </w:rPr>
        <w:t>интеллектуальных</w:t>
      </w:r>
      <w:r>
        <w:rPr>
          <w:rFonts w:ascii="Times New Roman" w:hAnsi="Times New Roman" w:cs="Times New Roman"/>
          <w:sz w:val="28"/>
          <w:szCs w:val="28"/>
        </w:rPr>
        <w:t xml:space="preserve"> играх и </w:t>
      </w:r>
      <w:r>
        <w:rPr>
          <w:rFonts w:ascii="Times New Roman" w:hAnsi="Times New Roman" w:cs="Times New Roman"/>
          <w:sz w:val="28"/>
          <w:szCs w:val="28"/>
          <w:lang w:val="ru-RU"/>
        </w:rPr>
        <w:t>головоломках</w:t>
      </w:r>
      <w:r>
        <w:rPr>
          <w:rFonts w:ascii="Times New Roman" w:hAnsi="Times New Roman" w:cs="Times New Roman"/>
          <w:sz w:val="28"/>
          <w:szCs w:val="28"/>
        </w:rPr>
        <w:t>. Не шестьдесят, а сто шестьдесят сенаторов и столько же нужной</w:t>
      </w:r>
      <w:r>
        <w:rPr>
          <w:rFonts w:ascii="Times New Roman" w:hAnsi="Times New Roman" w:cs="Times New Roman"/>
          <w:sz w:val="28"/>
          <w:szCs w:val="28"/>
        </w:rPr>
        <w:t xml:space="preserve">-ненужной массовки </w:t>
      </w:r>
      <w:r>
        <w:rPr>
          <w:rFonts w:ascii="Times New Roman" w:hAnsi="Times New Roman" w:cs="Times New Roman"/>
          <w:sz w:val="28"/>
          <w:szCs w:val="28"/>
          <w:lang w:val="ru-RU"/>
        </w:rPr>
        <w:t xml:space="preserve">заполнит эту священную площадку, называемую  сценой. Так может в Пекине сыграть спектакль? Или в Шанхае? Как вы думаете? </w:t>
      </w:r>
      <w:r>
        <w:rPr>
          <w:rFonts w:ascii="Times New Roman" w:hAnsi="Times New Roman" w:cs="Times New Roman"/>
          <w:sz w:val="28"/>
          <w:szCs w:val="28"/>
        </w:rPr>
        <w:t>(</w:t>
      </w:r>
      <w:r>
        <w:rPr>
          <w:rFonts w:ascii="Times New Roman" w:hAnsi="Times New Roman" w:cs="Times New Roman"/>
          <w:i/>
          <w:sz w:val="28"/>
          <w:szCs w:val="28"/>
          <w:lang w:val="ru-RU"/>
        </w:rPr>
        <w:t>Освещение снова возвращается</w:t>
      </w:r>
      <w:r>
        <w:rPr>
          <w:rFonts w:ascii="Times New Roman" w:hAnsi="Times New Roman" w:cs="Times New Roman"/>
          <w:sz w:val="28"/>
          <w:szCs w:val="28"/>
        </w:rPr>
        <w:t>)</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Есть ли у вас вопросы? А может хотите что-нибудь добавить?</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КАССИЙ Вроде бы нет. Впрочем ты, Брут, продумал все до мельчайших подробностей…</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Каска, может ты хочешь, что-нибудь сказать?</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Нет, мы уже не будем ничего говорить. Отныне будут говорить наши кинжалы и ножи.</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Ну, хорошо если так. А теперь встанем и получим удовольствие от приближающейся зари.</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КАССИЙ Ты прав, Брут. Все равно уже не будем спать. Скоро уже утро.</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КАСКА У м</w:t>
      </w:r>
      <w:r>
        <w:rPr>
          <w:rFonts w:ascii="Times New Roman" w:hAnsi="Times New Roman" w:cs="Times New Roman"/>
          <w:sz w:val="28"/>
          <w:szCs w:val="28"/>
        </w:rPr>
        <w:t>еня особенно много дел сегодня ночью. (</w:t>
      </w:r>
      <w:r>
        <w:rPr>
          <w:rFonts w:ascii="Times New Roman" w:hAnsi="Times New Roman" w:cs="Times New Roman"/>
          <w:i/>
          <w:sz w:val="28"/>
          <w:szCs w:val="28"/>
          <w:lang w:val="ru-RU"/>
        </w:rPr>
        <w:t>Кассий и Каска бесшумно прощаются с Брутом. Словно прощаются в последний раз. Луций провожает Кассия и Каску.</w:t>
      </w:r>
      <w:r>
        <w:rPr>
          <w:rFonts w:ascii="Times New Roman" w:hAnsi="Times New Roman" w:cs="Times New Roman"/>
          <w:i/>
          <w:sz w:val="28"/>
          <w:szCs w:val="28"/>
        </w:rPr>
        <w:t xml:space="preserve"> </w:t>
      </w:r>
      <w:r>
        <w:rPr>
          <w:rFonts w:ascii="Times New Roman" w:hAnsi="Times New Roman" w:cs="Times New Roman"/>
          <w:i/>
          <w:sz w:val="28"/>
          <w:szCs w:val="28"/>
          <w:lang w:val="ru-RU"/>
        </w:rPr>
        <w:t>Брут, взяв в руки бокалы и бутылку вина быстрыми шагами направляется в сторону Порции, которая ждет его в у</w:t>
      </w:r>
      <w:r>
        <w:rPr>
          <w:rFonts w:ascii="Times New Roman" w:hAnsi="Times New Roman" w:cs="Times New Roman"/>
          <w:i/>
          <w:sz w:val="28"/>
          <w:szCs w:val="28"/>
          <w:lang w:val="ru-RU"/>
        </w:rPr>
        <w:t>добном месте сцены. Брут наполняет бокалы.</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ПОРЦИЯ (</w:t>
      </w:r>
      <w:r>
        <w:rPr>
          <w:rFonts w:ascii="Times New Roman" w:hAnsi="Times New Roman" w:cs="Times New Roman"/>
          <w:i/>
          <w:sz w:val="28"/>
          <w:szCs w:val="28"/>
        </w:rPr>
        <w:t>Взяв кружку</w:t>
      </w:r>
      <w:r>
        <w:rPr>
          <w:rFonts w:ascii="Times New Roman" w:hAnsi="Times New Roman" w:cs="Times New Roman"/>
          <w:sz w:val="28"/>
          <w:szCs w:val="28"/>
        </w:rPr>
        <w:t xml:space="preserve">). Мой дорогой, Брут.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Н</w:t>
      </w:r>
      <w:r>
        <w:rPr>
          <w:rFonts w:ascii="Times New Roman" w:hAnsi="Times New Roman" w:cs="Times New Roman"/>
          <w:sz w:val="28"/>
          <w:szCs w:val="28"/>
        </w:rPr>
        <w:t>е спеши, Порция. Вся ночь наша. (</w:t>
      </w:r>
      <w:r>
        <w:rPr>
          <w:rFonts w:ascii="Times New Roman" w:hAnsi="Times New Roman" w:cs="Times New Roman"/>
          <w:i/>
          <w:sz w:val="28"/>
          <w:szCs w:val="28"/>
          <w:lang w:val="ru-RU"/>
        </w:rPr>
        <w:t>Зрителям</w:t>
      </w:r>
      <w:r>
        <w:rPr>
          <w:rFonts w:ascii="Times New Roman" w:hAnsi="Times New Roman" w:cs="Times New Roman"/>
          <w:sz w:val="28"/>
          <w:szCs w:val="28"/>
        </w:rPr>
        <w:t xml:space="preserve">) </w:t>
      </w:r>
      <w:r>
        <w:rPr>
          <w:rFonts w:ascii="Times New Roman" w:hAnsi="Times New Roman" w:cs="Times New Roman"/>
          <w:sz w:val="28"/>
          <w:szCs w:val="28"/>
          <w:lang w:val="ru-RU"/>
        </w:rPr>
        <w:t>Надеюсь это будет не последней нашей ночью.</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lang w:val="ru-RU"/>
        </w:rPr>
        <w:t>Стоя выпивают бо</w:t>
      </w:r>
      <w:r>
        <w:rPr>
          <w:rFonts w:ascii="Times New Roman" w:hAnsi="Times New Roman" w:cs="Times New Roman"/>
          <w:i/>
          <w:sz w:val="28"/>
          <w:szCs w:val="28"/>
          <w:lang w:val="ru-RU"/>
        </w:rPr>
        <w:t>калы. Сцена темнеет</w:t>
      </w:r>
      <w:r>
        <w:rPr>
          <w:rFonts w:ascii="Times New Roman" w:hAnsi="Times New Roman" w:cs="Times New Roman"/>
          <w:i/>
          <w:sz w:val="28"/>
          <w:szCs w:val="28"/>
        </w:rPr>
        <w:t>.</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III</w:t>
      </w:r>
    </w:p>
    <w:p w:rsidR="00000000" w:rsidRDefault="003C61A3">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 xml:space="preserve">Прогулочная аллея в Риме </w:t>
      </w:r>
    </w:p>
    <w:p w:rsidR="00000000" w:rsidRDefault="003C61A3">
      <w:pPr>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sz w:val="28"/>
          <w:szCs w:val="28"/>
        </w:rPr>
        <w:t>Солнце ещё не взошло. Но вот вот взойдет.</w:t>
      </w:r>
      <w:r>
        <w:rPr>
          <w:rFonts w:ascii="Times New Roman" w:hAnsi="Times New Roman" w:cs="Times New Roman"/>
          <w:i/>
          <w:sz w:val="28"/>
          <w:szCs w:val="28"/>
          <w:lang w:val="ru-RU"/>
        </w:rPr>
        <w:t xml:space="preserve"> С каждой минут</w:t>
      </w:r>
      <w:r>
        <w:rPr>
          <w:rFonts w:ascii="Times New Roman" w:hAnsi="Times New Roman" w:cs="Times New Roman"/>
          <w:i/>
          <w:sz w:val="28"/>
          <w:szCs w:val="28"/>
          <w:lang w:val="ru-RU"/>
        </w:rPr>
        <w:t>ой вокруг становится светлее.</w:t>
      </w:r>
      <w:r>
        <w:rPr>
          <w:rFonts w:ascii="Times New Roman" w:hAnsi="Times New Roman" w:cs="Times New Roman"/>
          <w:i/>
          <w:sz w:val="28"/>
          <w:szCs w:val="28"/>
        </w:rPr>
        <w:t xml:space="preserve"> </w:t>
      </w:r>
    </w:p>
    <w:p w:rsidR="00000000" w:rsidRDefault="003C61A3">
      <w:pPr>
        <w:jc w:val="both"/>
        <w:rPr>
          <w:rFonts w:ascii="Times New Roman" w:hAnsi="Times New Roman" w:cs="Times New Roman"/>
          <w:i/>
          <w:sz w:val="28"/>
          <w:szCs w:val="28"/>
        </w:rPr>
      </w:pPr>
      <w:r>
        <w:rPr>
          <w:rFonts w:ascii="Times New Roman" w:hAnsi="Times New Roman" w:cs="Times New Roman"/>
          <w:i/>
          <w:sz w:val="28"/>
          <w:szCs w:val="28"/>
        </w:rPr>
        <w:t>Господствует пугающая и тревожная</w:t>
      </w:r>
      <w:r>
        <w:rPr>
          <w:rFonts w:ascii="Times New Roman" w:hAnsi="Times New Roman" w:cs="Times New Roman"/>
          <w:i/>
          <w:sz w:val="28"/>
          <w:szCs w:val="28"/>
          <w:lang w:val="ru-RU"/>
        </w:rPr>
        <w:t xml:space="preserve"> тишина.</w:t>
      </w:r>
    </w:p>
    <w:p w:rsidR="00000000" w:rsidRDefault="003C61A3">
      <w:pPr>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lang w:val="ru-RU"/>
        </w:rPr>
        <w:t>Брут медленно подходит к аллее сквозь зрителей. На голове маска, которую он как всегда надвинул на волосы в виде очков.</w:t>
      </w:r>
    </w:p>
    <w:p w:rsidR="00000000" w:rsidRDefault="003C61A3">
      <w:pPr>
        <w:jc w:val="both"/>
        <w:rPr>
          <w:rFonts w:ascii="Times New Roman" w:hAnsi="Times New Roman" w:cs="Times New Roman"/>
          <w:i/>
          <w:sz w:val="28"/>
          <w:szCs w:val="28"/>
        </w:rPr>
      </w:pPr>
      <w:r>
        <w:rPr>
          <w:rFonts w:ascii="Times New Roman" w:hAnsi="Times New Roman" w:cs="Times New Roman"/>
          <w:i/>
          <w:sz w:val="28"/>
          <w:szCs w:val="28"/>
        </w:rPr>
        <w:t xml:space="preserve">На развороте аллеи на </w:t>
      </w:r>
      <w:r>
        <w:rPr>
          <w:rFonts w:ascii="Times New Roman" w:hAnsi="Times New Roman" w:cs="Times New Roman"/>
          <w:i/>
          <w:sz w:val="28"/>
          <w:szCs w:val="28"/>
          <w:lang w:val="ru-RU"/>
        </w:rPr>
        <w:t xml:space="preserve">искусственном </w:t>
      </w:r>
      <w:r>
        <w:rPr>
          <w:rFonts w:ascii="Times New Roman" w:hAnsi="Times New Roman" w:cs="Times New Roman"/>
          <w:i/>
          <w:sz w:val="28"/>
          <w:szCs w:val="28"/>
        </w:rPr>
        <w:t>возвышении</w:t>
      </w:r>
      <w:r>
        <w:rPr>
          <w:rFonts w:ascii="Times New Roman" w:hAnsi="Times New Roman" w:cs="Times New Roman"/>
          <w:i/>
          <w:sz w:val="28"/>
          <w:szCs w:val="28"/>
          <w:lang w:val="ru-RU"/>
        </w:rPr>
        <w:t xml:space="preserve"> (холме)</w:t>
      </w:r>
      <w:r>
        <w:rPr>
          <w:rFonts w:ascii="Times New Roman" w:hAnsi="Times New Roman" w:cs="Times New Roman"/>
          <w:i/>
          <w:sz w:val="28"/>
          <w:szCs w:val="28"/>
        </w:rPr>
        <w:t xml:space="preserve"> видна г</w:t>
      </w:r>
      <w:r>
        <w:rPr>
          <w:rFonts w:ascii="Times New Roman" w:hAnsi="Times New Roman" w:cs="Times New Roman"/>
          <w:i/>
          <w:sz w:val="28"/>
          <w:szCs w:val="28"/>
        </w:rPr>
        <w:t>олова Каски. Каска разместился на нем словно часовой.</w:t>
      </w:r>
    </w:p>
    <w:p w:rsidR="00000000" w:rsidRDefault="003C61A3">
      <w:pPr>
        <w:jc w:val="both"/>
        <w:rPr>
          <w:rFonts w:ascii="Times New Roman" w:hAnsi="Times New Roman" w:cs="Times New Roman"/>
          <w:sz w:val="28"/>
          <w:szCs w:val="28"/>
        </w:rPr>
      </w:pPr>
      <w:r>
        <w:rPr>
          <w:rFonts w:ascii="Times New Roman" w:hAnsi="Times New Roman" w:cs="Times New Roman"/>
          <w:i/>
          <w:sz w:val="28"/>
          <w:szCs w:val="28"/>
        </w:rPr>
        <w:lastRenderedPageBreak/>
        <w:t>Каска</w:t>
      </w:r>
      <w:r>
        <w:rPr>
          <w:rFonts w:ascii="Times New Roman" w:hAnsi="Times New Roman" w:cs="Times New Roman"/>
          <w:i/>
          <w:sz w:val="28"/>
          <w:szCs w:val="28"/>
          <w:lang w:val="ru-RU"/>
        </w:rPr>
        <w:t>,</w:t>
      </w:r>
      <w:r>
        <w:rPr>
          <w:rFonts w:ascii="Times New Roman" w:hAnsi="Times New Roman" w:cs="Times New Roman"/>
          <w:i/>
          <w:sz w:val="28"/>
          <w:szCs w:val="28"/>
        </w:rPr>
        <w:t xml:space="preserve"> увидев приближение Брута,</w:t>
      </w:r>
      <w:r>
        <w:rPr>
          <w:rFonts w:ascii="Times New Roman" w:hAnsi="Times New Roman" w:cs="Times New Roman"/>
          <w:i/>
          <w:sz w:val="28"/>
          <w:szCs w:val="28"/>
          <w:lang w:val="ru-RU"/>
        </w:rPr>
        <w:t>приходит в движение</w:t>
      </w:r>
      <w:r>
        <w:rPr>
          <w:rFonts w:ascii="Times New Roman" w:hAnsi="Times New Roman" w:cs="Times New Roman"/>
          <w:i/>
          <w:sz w:val="28"/>
          <w:szCs w:val="28"/>
        </w:rPr>
        <w:t xml:space="preserve">. Что-то говорит повернувшись к невидимым сенаторам и выходя на аллею </w:t>
      </w:r>
      <w:r>
        <w:rPr>
          <w:rFonts w:ascii="Times New Roman" w:hAnsi="Times New Roman" w:cs="Times New Roman"/>
          <w:i/>
          <w:sz w:val="28"/>
          <w:szCs w:val="28"/>
          <w:lang w:val="ru-RU"/>
        </w:rPr>
        <w:t xml:space="preserve">идет в сторону </w:t>
      </w:r>
      <w:r>
        <w:rPr>
          <w:rFonts w:ascii="Times New Roman" w:hAnsi="Times New Roman" w:cs="Times New Roman"/>
          <w:i/>
          <w:sz w:val="28"/>
          <w:szCs w:val="28"/>
        </w:rPr>
        <w:t>Бр</w:t>
      </w:r>
      <w:r>
        <w:rPr>
          <w:rFonts w:ascii="Times New Roman" w:hAnsi="Times New Roman" w:cs="Times New Roman"/>
          <w:i/>
          <w:sz w:val="28"/>
          <w:szCs w:val="28"/>
          <w:lang w:val="ru-RU"/>
        </w:rPr>
        <w:t>ута, словно в замедленном фильме.</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w:t>
      </w:r>
      <w:r>
        <w:rPr>
          <w:rFonts w:ascii="Times New Roman" w:hAnsi="Times New Roman" w:cs="Times New Roman"/>
          <w:i/>
          <w:sz w:val="28"/>
          <w:szCs w:val="28"/>
          <w:lang w:val="ru-RU"/>
        </w:rPr>
        <w:t>Словно шепчет</w:t>
      </w:r>
      <w:r>
        <w:rPr>
          <w:rFonts w:ascii="Times New Roman" w:hAnsi="Times New Roman" w:cs="Times New Roman"/>
          <w:sz w:val="28"/>
          <w:szCs w:val="28"/>
        </w:rPr>
        <w:t xml:space="preserve">) </w:t>
      </w:r>
      <w:r>
        <w:rPr>
          <w:rFonts w:ascii="Times New Roman" w:hAnsi="Times New Roman" w:cs="Times New Roman"/>
          <w:sz w:val="28"/>
          <w:szCs w:val="28"/>
          <w:lang w:val="ru-RU"/>
        </w:rPr>
        <w:t>Добрый д</w:t>
      </w:r>
      <w:r>
        <w:rPr>
          <w:rFonts w:ascii="Times New Roman" w:hAnsi="Times New Roman" w:cs="Times New Roman"/>
          <w:sz w:val="28"/>
          <w:szCs w:val="28"/>
          <w:lang w:val="ru-RU"/>
        </w:rPr>
        <w:t>ень, Каска</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i/>
          <w:sz w:val="28"/>
          <w:szCs w:val="28"/>
        </w:rPr>
        <w:t>(</w:t>
      </w:r>
      <w:r>
        <w:rPr>
          <w:rFonts w:ascii="Times New Roman" w:hAnsi="Times New Roman" w:cs="Times New Roman"/>
          <w:i/>
          <w:sz w:val="28"/>
          <w:szCs w:val="28"/>
          <w:lang w:val="ru-RU"/>
        </w:rPr>
        <w:t>Также полушепотом</w:t>
      </w:r>
      <w:r>
        <w:rPr>
          <w:rFonts w:ascii="Times New Roman" w:hAnsi="Times New Roman" w:cs="Times New Roman"/>
          <w:sz w:val="28"/>
          <w:szCs w:val="28"/>
        </w:rPr>
        <w:t xml:space="preserve">) </w:t>
      </w:r>
      <w:r>
        <w:rPr>
          <w:rFonts w:ascii="Times New Roman" w:hAnsi="Times New Roman" w:cs="Times New Roman"/>
          <w:sz w:val="28"/>
          <w:szCs w:val="28"/>
          <w:lang w:val="ru-RU"/>
        </w:rPr>
        <w:t>Добрый день, Брут</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Как ситуация?</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Наши ждут за холмом</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Отсутствующие есть</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Кроме больного и пожилого сенатора все на месте</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Все экипированы</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Ты же знаешь, есть у нас один сенатор со сл</w:t>
      </w:r>
      <w:r>
        <w:rPr>
          <w:rFonts w:ascii="Times New Roman" w:hAnsi="Times New Roman" w:cs="Times New Roman"/>
          <w:sz w:val="28"/>
          <w:szCs w:val="28"/>
          <w:lang w:val="ru-RU"/>
        </w:rPr>
        <w:t>абой памятью</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Да.</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Забыл </w:t>
      </w:r>
      <w:r>
        <w:rPr>
          <w:rFonts w:ascii="Times New Roman" w:hAnsi="Times New Roman" w:cs="Times New Roman"/>
          <w:sz w:val="28"/>
          <w:szCs w:val="28"/>
          <w:lang w:val="ru-RU"/>
        </w:rPr>
        <w:t>взя</w:t>
      </w:r>
      <w:r>
        <w:rPr>
          <w:rFonts w:ascii="Times New Roman" w:hAnsi="Times New Roman" w:cs="Times New Roman"/>
          <w:sz w:val="28"/>
          <w:szCs w:val="28"/>
        </w:rPr>
        <w:t>ть с</w:t>
      </w:r>
      <w:r>
        <w:rPr>
          <w:rFonts w:ascii="Times New Roman" w:hAnsi="Times New Roman" w:cs="Times New Roman"/>
          <w:sz w:val="28"/>
          <w:szCs w:val="28"/>
          <w:lang w:val="ru-RU"/>
        </w:rPr>
        <w:t>в</w:t>
      </w:r>
      <w:r>
        <w:rPr>
          <w:rFonts w:ascii="Times New Roman" w:hAnsi="Times New Roman" w:cs="Times New Roman"/>
          <w:sz w:val="28"/>
          <w:szCs w:val="28"/>
        </w:rPr>
        <w:t>о</w:t>
      </w:r>
      <w:r>
        <w:rPr>
          <w:rFonts w:ascii="Times New Roman" w:hAnsi="Times New Roman" w:cs="Times New Roman"/>
          <w:sz w:val="28"/>
          <w:szCs w:val="28"/>
          <w:lang w:val="ru-RU"/>
        </w:rPr>
        <w:t>е</w:t>
      </w:r>
      <w:r>
        <w:rPr>
          <w:rFonts w:ascii="Times New Roman" w:hAnsi="Times New Roman" w:cs="Times New Roman"/>
          <w:sz w:val="28"/>
          <w:szCs w:val="28"/>
        </w:rPr>
        <w:t xml:space="preserve"> оружие. </w:t>
      </w:r>
      <w:r>
        <w:rPr>
          <w:rFonts w:ascii="Times New Roman" w:hAnsi="Times New Roman" w:cs="Times New Roman"/>
          <w:sz w:val="28"/>
          <w:szCs w:val="28"/>
          <w:lang w:val="ru-RU"/>
        </w:rPr>
        <w:t>Слава богу, я прихватил с собой лишний кинжал. Дал ему с условием, что вернет.</w:t>
      </w:r>
      <w:r>
        <w:rPr>
          <w:rFonts w:ascii="Times New Roman" w:hAnsi="Times New Roman" w:cs="Times New Roman"/>
          <w:sz w:val="28"/>
          <w:szCs w:val="28"/>
        </w:rPr>
        <w:t xml:space="preserve"> И специально предупредил, чтобы как воткнет,</w:t>
      </w:r>
      <w:r>
        <w:rPr>
          <w:rFonts w:ascii="Times New Roman" w:hAnsi="Times New Roman" w:cs="Times New Roman"/>
          <w:sz w:val="28"/>
          <w:szCs w:val="28"/>
          <w:lang w:val="ru-RU"/>
        </w:rPr>
        <w:t xml:space="preserve"> так не забыл вытащить его. Потому что кинжал-то памятный.</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 xml:space="preserve">Не вдавайся в </w:t>
      </w:r>
      <w:r>
        <w:rPr>
          <w:rFonts w:ascii="Times New Roman" w:hAnsi="Times New Roman" w:cs="Times New Roman"/>
          <w:sz w:val="28"/>
          <w:szCs w:val="28"/>
          <w:lang w:val="ru-RU"/>
        </w:rPr>
        <w:t>такие подробности, Каска.</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Как же </w:t>
      </w:r>
      <w:r>
        <w:rPr>
          <w:rFonts w:ascii="Times New Roman" w:hAnsi="Times New Roman" w:cs="Times New Roman"/>
          <w:sz w:val="28"/>
          <w:szCs w:val="28"/>
          <w:lang w:val="ru-RU"/>
        </w:rPr>
        <w:t xml:space="preserve">не </w:t>
      </w:r>
      <w:r>
        <w:rPr>
          <w:rFonts w:ascii="Times New Roman" w:hAnsi="Times New Roman" w:cs="Times New Roman"/>
          <w:sz w:val="28"/>
          <w:szCs w:val="28"/>
        </w:rPr>
        <w:t>вдаваться? Я с трудом взял его у зятя.</w:t>
      </w:r>
      <w:r>
        <w:rPr>
          <w:rFonts w:ascii="Times New Roman" w:hAnsi="Times New Roman" w:cs="Times New Roman"/>
          <w:sz w:val="28"/>
          <w:szCs w:val="28"/>
          <w:lang w:val="ru-RU"/>
        </w:rPr>
        <w:t xml:space="preserve"> Оказывается, это был подарок Цезаря.</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Это называется </w:t>
      </w:r>
      <w:r>
        <w:rPr>
          <w:rFonts w:ascii="Times New Roman" w:hAnsi="Times New Roman" w:cs="Times New Roman"/>
          <w:sz w:val="28"/>
          <w:szCs w:val="28"/>
          <w:lang w:val="ru-RU"/>
        </w:rPr>
        <w:t xml:space="preserve">странные </w:t>
      </w:r>
      <w:r>
        <w:rPr>
          <w:rFonts w:ascii="Times New Roman" w:hAnsi="Times New Roman" w:cs="Times New Roman"/>
          <w:sz w:val="28"/>
          <w:szCs w:val="28"/>
        </w:rPr>
        <w:t>пр</w:t>
      </w:r>
      <w:r>
        <w:rPr>
          <w:rFonts w:ascii="Times New Roman" w:hAnsi="Times New Roman" w:cs="Times New Roman"/>
          <w:sz w:val="28"/>
          <w:szCs w:val="28"/>
          <w:lang w:val="ru-RU"/>
        </w:rPr>
        <w:t>е</w:t>
      </w:r>
      <w:r>
        <w:rPr>
          <w:rFonts w:ascii="Times New Roman" w:hAnsi="Times New Roman" w:cs="Times New Roman"/>
          <w:sz w:val="28"/>
          <w:szCs w:val="28"/>
        </w:rPr>
        <w:t>вратности судьбы.</w:t>
      </w:r>
      <w:r>
        <w:rPr>
          <w:rFonts w:ascii="Times New Roman" w:hAnsi="Times New Roman" w:cs="Times New Roman"/>
          <w:sz w:val="28"/>
          <w:szCs w:val="28"/>
          <w:lang w:val="ru-RU"/>
        </w:rPr>
        <w:t xml:space="preserve"> Кинжал, который Цезарь подарил кому-то, вернется поражающим ударом к нему. А где Кассий</w:t>
      </w:r>
      <w:r>
        <w:rPr>
          <w:rFonts w:ascii="Times New Roman" w:hAnsi="Times New Roman" w:cs="Times New Roman"/>
          <w:sz w:val="28"/>
          <w:szCs w:val="28"/>
          <w:lang w:val="ru-RU"/>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КАСКА </w:t>
      </w:r>
      <w:r>
        <w:rPr>
          <w:rFonts w:ascii="Times New Roman" w:hAnsi="Times New Roman" w:cs="Times New Roman"/>
          <w:sz w:val="28"/>
          <w:szCs w:val="28"/>
          <w:lang w:val="ru-RU"/>
        </w:rPr>
        <w:t>С сенаторами. Помогает им успокоиться от волнения. Некоторым раздает успокоительные таблетки. Многие волнуются. Они правы. Кроме двоих сенаторов – бывших военных, среди них ни у кого нет опыта покушения.</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lang w:val="ru-RU"/>
        </w:rPr>
        <w:t>Солнце вот вот взойдет</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i/>
          <w:sz w:val="28"/>
          <w:szCs w:val="28"/>
        </w:rPr>
        <w:t>(</w:t>
      </w:r>
      <w:r>
        <w:rPr>
          <w:rFonts w:ascii="Times New Roman" w:hAnsi="Times New Roman" w:cs="Times New Roman"/>
          <w:i/>
          <w:sz w:val="28"/>
          <w:szCs w:val="28"/>
          <w:lang w:val="ru-RU"/>
        </w:rPr>
        <w:t>разговарива</w:t>
      </w:r>
      <w:r>
        <w:rPr>
          <w:rFonts w:ascii="Times New Roman" w:hAnsi="Times New Roman" w:cs="Times New Roman"/>
          <w:i/>
          <w:sz w:val="28"/>
          <w:szCs w:val="28"/>
          <w:lang w:val="ru-RU"/>
        </w:rPr>
        <w:t>ет и одновременно следит за дорогой в ожидании прихода Цезаря.</w:t>
      </w:r>
      <w:r>
        <w:rPr>
          <w:rFonts w:ascii="Times New Roman" w:hAnsi="Times New Roman" w:cs="Times New Roman"/>
          <w:sz w:val="28"/>
          <w:szCs w:val="28"/>
        </w:rPr>
        <w:t>) Цезарь скоро подойдет. Когда увидишь его вдали быстренько беги на с</w:t>
      </w:r>
      <w:r>
        <w:rPr>
          <w:rFonts w:ascii="Times New Roman" w:hAnsi="Times New Roman" w:cs="Times New Roman"/>
          <w:sz w:val="28"/>
          <w:szCs w:val="28"/>
          <w:lang w:val="ru-RU"/>
        </w:rPr>
        <w:t>вое</w:t>
      </w:r>
      <w:r>
        <w:rPr>
          <w:rFonts w:ascii="Times New Roman" w:hAnsi="Times New Roman" w:cs="Times New Roman"/>
          <w:sz w:val="28"/>
          <w:szCs w:val="28"/>
        </w:rPr>
        <w:t xml:space="preserve"> место. Ты знаешь, он полностью доверяет мне. </w:t>
      </w:r>
      <w:r>
        <w:rPr>
          <w:rFonts w:ascii="Times New Roman" w:hAnsi="Times New Roman" w:cs="Times New Roman"/>
          <w:sz w:val="28"/>
          <w:szCs w:val="28"/>
          <w:lang w:val="ru-RU"/>
        </w:rPr>
        <w:t>З</w:t>
      </w:r>
      <w:r>
        <w:rPr>
          <w:rFonts w:ascii="Times New Roman" w:hAnsi="Times New Roman" w:cs="Times New Roman"/>
          <w:sz w:val="28"/>
          <w:szCs w:val="28"/>
        </w:rPr>
        <w:t>десь я его встречу. Я приведу его к вам</w:t>
      </w:r>
      <w:r>
        <w:rPr>
          <w:rFonts w:ascii="Times New Roman" w:hAnsi="Times New Roman" w:cs="Times New Roman"/>
          <w:sz w:val="28"/>
          <w:szCs w:val="28"/>
          <w:lang w:val="ru-RU"/>
        </w:rPr>
        <w:t>,сам буду сопровождать</w:t>
      </w:r>
      <w:r>
        <w:rPr>
          <w:rFonts w:ascii="Times New Roman" w:hAnsi="Times New Roman" w:cs="Times New Roman"/>
          <w:sz w:val="28"/>
          <w:szCs w:val="28"/>
        </w:rPr>
        <w:t xml:space="preserve">. </w:t>
      </w:r>
      <w:r>
        <w:rPr>
          <w:rFonts w:ascii="Times New Roman" w:hAnsi="Times New Roman" w:cs="Times New Roman"/>
          <w:sz w:val="28"/>
          <w:szCs w:val="28"/>
          <w:lang w:val="ru-RU"/>
        </w:rPr>
        <w:t>А вы уже буд</w:t>
      </w:r>
      <w:r>
        <w:rPr>
          <w:rFonts w:ascii="Times New Roman" w:hAnsi="Times New Roman" w:cs="Times New Roman"/>
          <w:sz w:val="28"/>
          <w:szCs w:val="28"/>
          <w:lang w:val="ru-RU"/>
        </w:rPr>
        <w:t xml:space="preserve">ьте готовы и </w:t>
      </w:r>
      <w:r>
        <w:rPr>
          <w:rFonts w:ascii="Times New Roman" w:hAnsi="Times New Roman" w:cs="Times New Roman"/>
          <w:sz w:val="28"/>
          <w:szCs w:val="28"/>
          <w:lang w:val="ru-RU"/>
        </w:rPr>
        <w:lastRenderedPageBreak/>
        <w:t>ожидайте. Нападете на него с</w:t>
      </w:r>
      <w:r>
        <w:rPr>
          <w:rFonts w:ascii="Times New Roman" w:hAnsi="Times New Roman" w:cs="Times New Roman"/>
          <w:sz w:val="28"/>
          <w:szCs w:val="28"/>
        </w:rPr>
        <w:t xml:space="preserve">копом. Уже будут говорить только кинжалы </w:t>
      </w:r>
      <w:r>
        <w:rPr>
          <w:rFonts w:ascii="Times New Roman" w:hAnsi="Times New Roman" w:cs="Times New Roman"/>
          <w:sz w:val="28"/>
          <w:szCs w:val="28"/>
          <w:lang w:val="ru-RU"/>
        </w:rPr>
        <w:t>и все закончится.</w:t>
      </w:r>
      <w:r>
        <w:rPr>
          <w:rFonts w:ascii="Times New Roman" w:hAnsi="Times New Roman" w:cs="Times New Roman"/>
          <w:sz w:val="28"/>
          <w:szCs w:val="28"/>
        </w:rPr>
        <w:t xml:space="preserve"> </w:t>
      </w:r>
      <w:r>
        <w:rPr>
          <w:rFonts w:ascii="Times New Roman" w:hAnsi="Times New Roman" w:cs="Times New Roman"/>
          <w:sz w:val="28"/>
          <w:szCs w:val="28"/>
          <w:lang w:val="ru-RU"/>
        </w:rPr>
        <w:t>Надеюсь, никакой заминки не будет.</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Выпил две таблетки и мне стало лучше. </w:t>
      </w:r>
      <w:r>
        <w:rPr>
          <w:rFonts w:ascii="Times New Roman" w:hAnsi="Times New Roman" w:cs="Times New Roman"/>
          <w:sz w:val="28"/>
          <w:szCs w:val="28"/>
          <w:lang w:val="ru-RU"/>
        </w:rPr>
        <w:t>Н</w:t>
      </w:r>
      <w:r>
        <w:rPr>
          <w:rFonts w:ascii="Times New Roman" w:hAnsi="Times New Roman" w:cs="Times New Roman"/>
          <w:sz w:val="28"/>
          <w:szCs w:val="28"/>
        </w:rPr>
        <w:t>еплохо</w:t>
      </w:r>
      <w:r>
        <w:rPr>
          <w:rFonts w:ascii="Times New Roman" w:hAnsi="Times New Roman" w:cs="Times New Roman"/>
          <w:sz w:val="28"/>
          <w:szCs w:val="28"/>
          <w:lang w:val="ru-RU"/>
        </w:rPr>
        <w:t xml:space="preserve"> было бы и тебе выпить одну таблетку.</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После вас я выпил еше три-</w:t>
      </w:r>
      <w:r>
        <w:rPr>
          <w:rFonts w:ascii="Times New Roman" w:hAnsi="Times New Roman" w:cs="Times New Roman"/>
          <w:sz w:val="28"/>
          <w:szCs w:val="28"/>
        </w:rPr>
        <w:t>четыре бокала вина</w:t>
      </w:r>
      <w:r>
        <w:rPr>
          <w:rFonts w:ascii="Times New Roman" w:hAnsi="Times New Roman" w:cs="Times New Roman"/>
          <w:sz w:val="28"/>
          <w:szCs w:val="28"/>
          <w:lang w:val="ru-RU"/>
        </w:rPr>
        <w:t>. Мне достаточно.</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Еще принял холодный душ, но голова все еще трещит. Да ты не волнуйся сразу. Мозги на месте. Не настолько я пьян, чтобы растянуться тут и храпеть. </w:t>
      </w:r>
      <w:r>
        <w:rPr>
          <w:rFonts w:ascii="Times New Roman" w:hAnsi="Times New Roman" w:cs="Times New Roman"/>
          <w:sz w:val="28"/>
          <w:szCs w:val="28"/>
        </w:rPr>
        <w:t>(</w:t>
      </w:r>
      <w:r>
        <w:rPr>
          <w:rFonts w:ascii="Times New Roman" w:hAnsi="Times New Roman" w:cs="Times New Roman"/>
          <w:i/>
          <w:sz w:val="28"/>
          <w:szCs w:val="28"/>
          <w:lang w:val="ru-RU"/>
        </w:rPr>
        <w:t>Резко выхватывает из-под мантии свой кинжал и размахивает им</w:t>
      </w:r>
      <w:r>
        <w:rPr>
          <w:rFonts w:ascii="Times New Roman" w:hAnsi="Times New Roman" w:cs="Times New Roman"/>
          <w:sz w:val="28"/>
          <w:szCs w:val="28"/>
        </w:rPr>
        <w:t xml:space="preserve">.) </w:t>
      </w:r>
      <w:r>
        <w:rPr>
          <w:rFonts w:ascii="Times New Roman" w:hAnsi="Times New Roman" w:cs="Times New Roman"/>
          <w:sz w:val="28"/>
          <w:szCs w:val="28"/>
          <w:lang w:val="ru-RU"/>
        </w:rPr>
        <w:t>Как видиш</w:t>
      </w:r>
      <w:r>
        <w:rPr>
          <w:rFonts w:ascii="Times New Roman" w:hAnsi="Times New Roman" w:cs="Times New Roman"/>
          <w:sz w:val="28"/>
          <w:szCs w:val="28"/>
          <w:lang w:val="ru-RU"/>
        </w:rPr>
        <w:t>ь, ничего не потерял от скорости.</w:t>
      </w:r>
      <w:r>
        <w:rPr>
          <w:rFonts w:ascii="Times New Roman" w:hAnsi="Times New Roman" w:cs="Times New Roman"/>
          <w:sz w:val="28"/>
          <w:szCs w:val="28"/>
        </w:rPr>
        <w:t>(</w:t>
      </w:r>
      <w:r>
        <w:rPr>
          <w:rFonts w:ascii="Times New Roman" w:hAnsi="Times New Roman" w:cs="Times New Roman"/>
          <w:i/>
          <w:sz w:val="28"/>
          <w:szCs w:val="28"/>
          <w:lang w:val="ru-RU"/>
        </w:rPr>
        <w:t>Кладет кинжал на место.</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Долгой жизни тебе, Брут. Ты всегда вызывал у меня доверие.</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 xml:space="preserve">Спасибо, Каска. </w:t>
      </w:r>
      <w:r>
        <w:rPr>
          <w:rFonts w:ascii="Times New Roman" w:hAnsi="Times New Roman" w:cs="Times New Roman"/>
          <w:sz w:val="28"/>
          <w:szCs w:val="28"/>
        </w:rPr>
        <w:t>(</w:t>
      </w:r>
      <w:r>
        <w:rPr>
          <w:rFonts w:ascii="Times New Roman" w:hAnsi="Times New Roman" w:cs="Times New Roman"/>
          <w:i/>
          <w:sz w:val="28"/>
          <w:szCs w:val="28"/>
          <w:lang w:val="ru-RU"/>
        </w:rPr>
        <w:t>Неожиданно видит кого-то</w:t>
      </w:r>
      <w:r>
        <w:rPr>
          <w:rFonts w:ascii="Times New Roman" w:hAnsi="Times New Roman" w:cs="Times New Roman"/>
          <w:sz w:val="28"/>
          <w:szCs w:val="28"/>
        </w:rPr>
        <w:t xml:space="preserve">.) Вот идет. Медленными шагами, чтобы завершить свою судьбу. </w:t>
      </w:r>
      <w:r>
        <w:rPr>
          <w:rFonts w:ascii="Times New Roman" w:hAnsi="Times New Roman" w:cs="Times New Roman"/>
          <w:sz w:val="28"/>
          <w:szCs w:val="28"/>
          <w:lang w:val="ru-RU"/>
        </w:rPr>
        <w:t xml:space="preserve"> С лавровым венком на го</w:t>
      </w:r>
      <w:r>
        <w:rPr>
          <w:rFonts w:ascii="Times New Roman" w:hAnsi="Times New Roman" w:cs="Times New Roman"/>
          <w:sz w:val="28"/>
          <w:szCs w:val="28"/>
          <w:lang w:val="ru-RU"/>
        </w:rPr>
        <w:t>лове…</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 Самоуверенный  и гордый. </w:t>
      </w:r>
      <w:r>
        <w:rPr>
          <w:rFonts w:ascii="Times New Roman" w:hAnsi="Times New Roman" w:cs="Times New Roman"/>
          <w:sz w:val="28"/>
          <w:szCs w:val="28"/>
        </w:rPr>
        <w:t xml:space="preserve"> </w:t>
      </w:r>
      <w:r>
        <w:rPr>
          <w:rFonts w:ascii="Times New Roman" w:hAnsi="Times New Roman" w:cs="Times New Roman"/>
          <w:sz w:val="28"/>
          <w:szCs w:val="28"/>
          <w:lang w:val="ru-RU"/>
        </w:rPr>
        <w:t>Через некоторое время от всего этого не останется и следа. Разлетятся лавровые листья от короны во все стороны</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 И его лысину, как бы он этого не хотел, увидят все еще до начала похорон. </w:t>
      </w:r>
      <w:r>
        <w:rPr>
          <w:rFonts w:ascii="Times New Roman" w:hAnsi="Times New Roman" w:cs="Times New Roman"/>
          <w:sz w:val="28"/>
          <w:szCs w:val="28"/>
        </w:rPr>
        <w:t xml:space="preserve"> (</w:t>
      </w:r>
      <w:r>
        <w:rPr>
          <w:rFonts w:ascii="Times New Roman" w:hAnsi="Times New Roman" w:cs="Times New Roman"/>
          <w:i/>
          <w:sz w:val="28"/>
          <w:szCs w:val="28"/>
          <w:lang w:val="ru-RU"/>
        </w:rPr>
        <w:t>Надвигает маску на лицо</w:t>
      </w:r>
      <w:r>
        <w:rPr>
          <w:rFonts w:ascii="Times New Roman" w:hAnsi="Times New Roman" w:cs="Times New Roman"/>
          <w:sz w:val="28"/>
          <w:szCs w:val="28"/>
        </w:rPr>
        <w:t>.)</w:t>
      </w:r>
      <w:r>
        <w:rPr>
          <w:rFonts w:ascii="Times New Roman" w:hAnsi="Times New Roman" w:cs="Times New Roman"/>
          <w:sz w:val="28"/>
          <w:szCs w:val="28"/>
          <w:lang w:val="ru-RU"/>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w:t>
      </w:r>
      <w:r>
        <w:rPr>
          <w:rFonts w:ascii="Times New Roman" w:hAnsi="Times New Roman" w:cs="Times New Roman"/>
          <w:i/>
          <w:sz w:val="28"/>
          <w:szCs w:val="28"/>
          <w:lang w:val="ru-RU"/>
        </w:rPr>
        <w:t>Изд</w:t>
      </w:r>
      <w:r>
        <w:rPr>
          <w:rFonts w:ascii="Times New Roman" w:hAnsi="Times New Roman" w:cs="Times New Roman"/>
          <w:i/>
          <w:sz w:val="28"/>
          <w:szCs w:val="28"/>
          <w:lang w:val="ru-RU"/>
        </w:rPr>
        <w:t>алека, через зрителей по аллее идет Цезарь. Рядом с ним Воин и двое-трое из народа. Они идут как в замедленном фильме. Люди из народа по очереди что-то объясняют Цезарю</w:t>
      </w:r>
      <w:r>
        <w:rPr>
          <w:rFonts w:ascii="Times New Roman" w:hAnsi="Times New Roman" w:cs="Times New Roman"/>
          <w:i/>
          <w:sz w:val="28"/>
          <w:szCs w:val="28"/>
        </w:rPr>
        <w:t xml:space="preserve">. </w:t>
      </w:r>
      <w:r>
        <w:rPr>
          <w:rFonts w:ascii="Times New Roman" w:hAnsi="Times New Roman" w:cs="Times New Roman"/>
          <w:i/>
          <w:sz w:val="28"/>
          <w:szCs w:val="28"/>
          <w:lang w:val="ru-RU"/>
        </w:rPr>
        <w:t xml:space="preserve">Однако их разговор не слышен. </w:t>
      </w:r>
      <w:r>
        <w:rPr>
          <w:rFonts w:ascii="Times New Roman" w:hAnsi="Times New Roman" w:cs="Times New Roman"/>
          <w:i/>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КАСКА Интересно</w:t>
      </w:r>
      <w:r>
        <w:rPr>
          <w:rFonts w:ascii="Times New Roman" w:hAnsi="Times New Roman" w:cs="Times New Roman"/>
          <w:sz w:val="28"/>
          <w:szCs w:val="28"/>
          <w:lang w:val="ru-RU"/>
        </w:rPr>
        <w:t>, о чем они говорят Цезарю в этот предр</w:t>
      </w:r>
      <w:r>
        <w:rPr>
          <w:rFonts w:ascii="Times New Roman" w:hAnsi="Times New Roman" w:cs="Times New Roman"/>
          <w:sz w:val="28"/>
          <w:szCs w:val="28"/>
          <w:lang w:val="ru-RU"/>
        </w:rPr>
        <w:t>ассветный час</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Просьбы народа бесконечны. Просьба освободить из тюрьмы сына или простить мужа, находящегося в ссылке…</w:t>
      </w:r>
      <w:r>
        <w:rPr>
          <w:rFonts w:ascii="Times New Roman" w:hAnsi="Times New Roman" w:cs="Times New Roman"/>
          <w:sz w:val="28"/>
          <w:szCs w:val="28"/>
          <w:lang w:val="ru-RU"/>
        </w:rPr>
        <w:t xml:space="preserve"> Может этот хромой гражданин просит работы для себя.</w:t>
      </w:r>
      <w:r>
        <w:rPr>
          <w:rFonts w:ascii="Times New Roman" w:hAnsi="Times New Roman" w:cs="Times New Roman"/>
          <w:sz w:val="28"/>
          <w:szCs w:val="28"/>
        </w:rPr>
        <w:t xml:space="preserve"> Как тол</w:t>
      </w:r>
      <w:r>
        <w:rPr>
          <w:rFonts w:ascii="Times New Roman" w:hAnsi="Times New Roman" w:cs="Times New Roman"/>
          <w:sz w:val="28"/>
          <w:szCs w:val="28"/>
          <w:lang w:val="ru-RU"/>
        </w:rPr>
        <w:t>ь</w:t>
      </w:r>
      <w:r>
        <w:rPr>
          <w:rFonts w:ascii="Times New Roman" w:hAnsi="Times New Roman" w:cs="Times New Roman"/>
          <w:sz w:val="28"/>
          <w:szCs w:val="28"/>
        </w:rPr>
        <w:t>ко они подойдут к началу аллеи, Каска, ты займешь свое место около на</w:t>
      </w:r>
      <w:r>
        <w:rPr>
          <w:rFonts w:ascii="Times New Roman" w:hAnsi="Times New Roman" w:cs="Times New Roman"/>
          <w:sz w:val="28"/>
          <w:szCs w:val="28"/>
        </w:rPr>
        <w:t xml:space="preserve">ших. </w:t>
      </w:r>
      <w:r>
        <w:rPr>
          <w:rFonts w:ascii="Times New Roman" w:hAnsi="Times New Roman" w:cs="Times New Roman"/>
          <w:sz w:val="28"/>
          <w:szCs w:val="28"/>
          <w:lang w:val="ru-RU"/>
        </w:rPr>
        <w:t xml:space="preserve">И можешь быть уверен, что я живым и здоровым приведу Цезаря к вам. Пусть Всевышний нам поможет.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sz w:val="28"/>
          <w:szCs w:val="28"/>
        </w:rPr>
        <w:t>Как только Цезарь и его спутники вступили в прогулочную аллею , Цезарь вдруг затрясся как будто его стукнуло током.</w:t>
      </w:r>
      <w:r>
        <w:rPr>
          <w:rFonts w:ascii="Times New Roman" w:hAnsi="Times New Roman" w:cs="Times New Roman"/>
          <w:i/>
          <w:sz w:val="28"/>
          <w:szCs w:val="28"/>
          <w:lang w:val="ru-RU"/>
        </w:rPr>
        <w:t xml:space="preserve"> Падает на землю и начинает трястись</w:t>
      </w:r>
      <w:r>
        <w:rPr>
          <w:rFonts w:ascii="Times New Roman" w:hAnsi="Times New Roman" w:cs="Times New Roman"/>
          <w:i/>
          <w:sz w:val="28"/>
          <w:szCs w:val="28"/>
          <w:lang w:val="ru-RU"/>
        </w:rPr>
        <w:t xml:space="preserve"> в судорогах.</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Вот тебе на!</w:t>
      </w:r>
      <w:r>
        <w:rPr>
          <w:rFonts w:ascii="Times New Roman" w:hAnsi="Times New Roman" w:cs="Times New Roman"/>
          <w:sz w:val="28"/>
          <w:szCs w:val="28"/>
        </w:rPr>
        <w:t xml:space="preserve"> </w:t>
      </w:r>
      <w:r>
        <w:rPr>
          <w:rFonts w:ascii="Times New Roman" w:hAnsi="Times New Roman" w:cs="Times New Roman"/>
          <w:sz w:val="28"/>
          <w:szCs w:val="28"/>
          <w:lang w:val="ru-RU"/>
        </w:rPr>
        <w:t>У него начались припадки</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КАСКА Что будем делать?</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Помолимся, чтобы он умер через это. </w:t>
      </w:r>
      <w:r>
        <w:rPr>
          <w:rFonts w:ascii="Times New Roman" w:hAnsi="Times New Roman" w:cs="Times New Roman"/>
          <w:sz w:val="28"/>
          <w:szCs w:val="28"/>
          <w:lang w:val="ru-RU"/>
        </w:rPr>
        <w:t>И руки у нас не будут в крови.</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Я никогда не видел, чтобы Цезарь содрогался с пеной у рта.</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БРУТ </w:t>
      </w:r>
      <w:r>
        <w:rPr>
          <w:rFonts w:ascii="Times New Roman" w:hAnsi="Times New Roman" w:cs="Times New Roman"/>
          <w:sz w:val="28"/>
          <w:szCs w:val="28"/>
          <w:lang w:val="ru-RU"/>
        </w:rPr>
        <w:t>К</w:t>
      </w:r>
      <w:r>
        <w:rPr>
          <w:rFonts w:ascii="Times New Roman" w:hAnsi="Times New Roman" w:cs="Times New Roman"/>
          <w:sz w:val="28"/>
          <w:szCs w:val="28"/>
        </w:rPr>
        <w:t xml:space="preserve">акое-то время </w:t>
      </w:r>
      <w:r>
        <w:rPr>
          <w:rFonts w:ascii="Times New Roman" w:hAnsi="Times New Roman" w:cs="Times New Roman"/>
          <w:sz w:val="28"/>
          <w:szCs w:val="28"/>
          <w:lang w:val="ru-RU"/>
        </w:rPr>
        <w:t xml:space="preserve">он </w:t>
      </w:r>
      <w:r>
        <w:rPr>
          <w:rFonts w:ascii="Times New Roman" w:hAnsi="Times New Roman" w:cs="Times New Roman"/>
          <w:sz w:val="28"/>
          <w:szCs w:val="28"/>
        </w:rPr>
        <w:t xml:space="preserve">еще будет </w:t>
      </w:r>
      <w:r>
        <w:rPr>
          <w:rFonts w:ascii="Times New Roman" w:hAnsi="Times New Roman" w:cs="Times New Roman"/>
          <w:sz w:val="28"/>
          <w:szCs w:val="28"/>
        </w:rPr>
        <w:t xml:space="preserve">содрагаться и стекать слюнями. </w:t>
      </w:r>
      <w:r>
        <w:rPr>
          <w:rFonts w:ascii="Times New Roman" w:hAnsi="Times New Roman" w:cs="Times New Roman"/>
          <w:sz w:val="28"/>
          <w:szCs w:val="28"/>
          <w:lang w:val="ru-RU"/>
        </w:rPr>
        <w:t>Ничего не поделаешь.</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Позову наших и пусть завершат это дело пока он </w:t>
      </w:r>
      <w:r>
        <w:rPr>
          <w:rFonts w:ascii="Times New Roman" w:hAnsi="Times New Roman" w:cs="Times New Roman"/>
          <w:sz w:val="28"/>
          <w:szCs w:val="28"/>
          <w:lang w:val="ru-RU"/>
        </w:rPr>
        <w:t>трясётся</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Как можно говорить такое? (</w:t>
      </w:r>
      <w:r>
        <w:rPr>
          <w:rFonts w:ascii="Times New Roman" w:hAnsi="Times New Roman" w:cs="Times New Roman"/>
          <w:i/>
          <w:sz w:val="28"/>
          <w:szCs w:val="28"/>
          <w:lang w:val="ru-RU"/>
        </w:rPr>
        <w:t>Показывая и зрителей театра</w:t>
      </w:r>
      <w:r>
        <w:rPr>
          <w:rFonts w:ascii="Times New Roman" w:hAnsi="Times New Roman" w:cs="Times New Roman"/>
          <w:sz w:val="28"/>
          <w:szCs w:val="28"/>
        </w:rPr>
        <w:t>)</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ru-RU"/>
        </w:rPr>
        <w:t>У Цезаря ведь есть поклонники и противники</w:t>
      </w:r>
      <w:r>
        <w:rPr>
          <w:rFonts w:ascii="Times New Roman" w:hAnsi="Times New Roman" w:cs="Times New Roman"/>
          <w:sz w:val="28"/>
          <w:szCs w:val="28"/>
        </w:rPr>
        <w:t>. А он  бьется в судорогах. Разве мо</w:t>
      </w:r>
      <w:r>
        <w:rPr>
          <w:rFonts w:ascii="Times New Roman" w:hAnsi="Times New Roman" w:cs="Times New Roman"/>
          <w:sz w:val="28"/>
          <w:szCs w:val="28"/>
        </w:rPr>
        <w:t>жно такое соверш</w:t>
      </w:r>
      <w:r>
        <w:rPr>
          <w:rFonts w:ascii="Times New Roman" w:hAnsi="Times New Roman" w:cs="Times New Roman"/>
          <w:sz w:val="28"/>
          <w:szCs w:val="28"/>
          <w:lang w:val="ru-RU"/>
        </w:rPr>
        <w:t>а</w:t>
      </w:r>
      <w:r>
        <w:rPr>
          <w:rFonts w:ascii="Times New Roman" w:hAnsi="Times New Roman" w:cs="Times New Roman"/>
          <w:sz w:val="28"/>
          <w:szCs w:val="28"/>
        </w:rPr>
        <w:t xml:space="preserve">ть на глазах стольких дюдей? </w:t>
      </w:r>
      <w:r>
        <w:rPr>
          <w:rFonts w:ascii="Times New Roman" w:hAnsi="Times New Roman" w:cs="Times New Roman"/>
          <w:sz w:val="28"/>
          <w:szCs w:val="28"/>
          <w:lang w:val="ru-RU"/>
        </w:rPr>
        <w:t xml:space="preserve"> Это было бы несовместимо и с традиционным пониманием в Риме. </w:t>
      </w:r>
      <w:r>
        <w:rPr>
          <w:rFonts w:ascii="Times New Roman" w:hAnsi="Times New Roman" w:cs="Times New Roman"/>
          <w:sz w:val="28"/>
          <w:szCs w:val="28"/>
        </w:rPr>
        <w:t xml:space="preserve"> </w:t>
      </w:r>
      <w:r>
        <w:rPr>
          <w:rFonts w:ascii="Times New Roman" w:hAnsi="Times New Roman" w:cs="Times New Roman"/>
          <w:sz w:val="28"/>
          <w:szCs w:val="28"/>
          <w:lang w:val="ru-RU"/>
        </w:rPr>
        <w:t>До конца своих жизней мы не сможем стереть это пятно.  Оно прилипнет к нам.</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 xml:space="preserve"> Да, пусть не прилипает лучше. Только я расстраиваюсь, потому что</w:t>
      </w:r>
      <w:r>
        <w:rPr>
          <w:rFonts w:ascii="Times New Roman" w:hAnsi="Times New Roman" w:cs="Times New Roman"/>
          <w:sz w:val="28"/>
          <w:szCs w:val="28"/>
          <w:lang w:val="ru-RU"/>
        </w:rPr>
        <w:t xml:space="preserve"> сенаторы основательно подготовлены, чтобы убить Цезаря. Они будут очень расстроены.</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А что мы можем сделать, чтобы они не разочаровались</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КАСКА Если бы было еще несколько человек, которых нужно убрать сейчас.</w:t>
      </w:r>
      <w:r>
        <w:rPr>
          <w:rFonts w:ascii="Times New Roman" w:hAnsi="Times New Roman" w:cs="Times New Roman"/>
          <w:sz w:val="28"/>
          <w:szCs w:val="28"/>
          <w:lang w:val="ru-RU"/>
        </w:rPr>
        <w:t xml:space="preserve">  На самом деле в этом обществе есть столь</w:t>
      </w:r>
      <w:r>
        <w:rPr>
          <w:rFonts w:ascii="Times New Roman" w:hAnsi="Times New Roman" w:cs="Times New Roman"/>
          <w:sz w:val="28"/>
          <w:szCs w:val="28"/>
          <w:lang w:val="ru-RU"/>
        </w:rPr>
        <w:t xml:space="preserve">ко ненужных людей. </w:t>
      </w:r>
      <w:r>
        <w:rPr>
          <w:rFonts w:ascii="Times New Roman" w:hAnsi="Times New Roman" w:cs="Times New Roman"/>
          <w:sz w:val="28"/>
          <w:szCs w:val="28"/>
        </w:rPr>
        <w:t xml:space="preserve">  </w:t>
      </w:r>
      <w:r>
        <w:rPr>
          <w:rFonts w:ascii="Times New Roman" w:hAnsi="Times New Roman" w:cs="Times New Roman"/>
          <w:i/>
          <w:sz w:val="28"/>
          <w:szCs w:val="28"/>
        </w:rPr>
        <w:t>(</w:t>
      </w:r>
      <w:r>
        <w:rPr>
          <w:rFonts w:ascii="Times New Roman" w:hAnsi="Times New Roman" w:cs="Times New Roman"/>
          <w:i/>
          <w:sz w:val="28"/>
          <w:szCs w:val="28"/>
          <w:lang w:val="ru-RU"/>
        </w:rPr>
        <w:t>Смотрит на зрителей изучающим взглядом</w:t>
      </w:r>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Например, среди зрителей есть несколько критиков, которые смотрят этот спектакль. А может этих идиотов, готовых в конце спектакля стремглав броситься писать для  своего самоутверждения, бросить </w:t>
      </w:r>
      <w:r>
        <w:rPr>
          <w:rFonts w:ascii="Times New Roman" w:hAnsi="Times New Roman" w:cs="Times New Roman"/>
          <w:sz w:val="28"/>
          <w:szCs w:val="28"/>
          <w:lang w:val="ru-RU"/>
        </w:rPr>
        <w:t xml:space="preserve">на съедение в ноги нашим сенаторам?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 xml:space="preserve"> Не надо молоть чепуху, Каска.</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Я сейчас пойду к Цезарю. Когда придет в себя, пожелаю ему здоровья. </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КАСКА Когда встанет не пойдет в сторону наших?</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Его поведут домой чтобы отдохнуть.</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Когда случались припадки </w:t>
      </w:r>
      <w:r>
        <w:rPr>
          <w:rFonts w:ascii="Times New Roman" w:hAnsi="Times New Roman" w:cs="Times New Roman"/>
          <w:sz w:val="28"/>
          <w:szCs w:val="28"/>
          <w:lang w:val="ru-RU"/>
        </w:rPr>
        <w:t>на улице, всегда было так.</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То есть</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Мы должны закончить это выступление безрезультатно</w:t>
      </w:r>
      <w:r>
        <w:rPr>
          <w:rFonts w:ascii="Times New Roman" w:hAnsi="Times New Roman" w:cs="Times New Roman"/>
          <w:sz w:val="28"/>
          <w:szCs w:val="28"/>
        </w:rPr>
        <w:t xml:space="preserve">. </w:t>
      </w:r>
      <w:r>
        <w:rPr>
          <w:rFonts w:ascii="Times New Roman" w:hAnsi="Times New Roman" w:cs="Times New Roman"/>
          <w:sz w:val="28"/>
          <w:szCs w:val="28"/>
          <w:lang w:val="ru-RU"/>
        </w:rPr>
        <w:t>Сходи, скажи нашим, чтобы разошлись. Только пусть ждут новые вести от нас.</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КАСКА (</w:t>
      </w:r>
      <w:r>
        <w:rPr>
          <w:rFonts w:ascii="Times New Roman" w:hAnsi="Times New Roman" w:cs="Times New Roman"/>
          <w:i/>
          <w:sz w:val="28"/>
          <w:szCs w:val="28"/>
          <w:lang w:val="ru-RU"/>
        </w:rPr>
        <w:t>В отчаянии</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Да, нехорошо получилось, Брут. Станет еще труднее. Когда после </w:t>
      </w:r>
      <w:r>
        <w:rPr>
          <w:rFonts w:ascii="Times New Roman" w:hAnsi="Times New Roman" w:cs="Times New Roman"/>
          <w:sz w:val="28"/>
          <w:szCs w:val="28"/>
          <w:lang w:val="ru-RU"/>
        </w:rPr>
        <w:t>обеда будет голосование наши руки и ноги будут сильно связаны.</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Прекрати, не теряй сразу надежду. Какой бы ценой ни было, но это дело закончится до голосования. Иди и вместе с Кассием зайдите к нам. Нет, нет, не к нам</w:t>
      </w:r>
      <w:r>
        <w:rPr>
          <w:rFonts w:ascii="Times New Roman" w:hAnsi="Times New Roman" w:cs="Times New Roman"/>
          <w:sz w:val="28"/>
          <w:szCs w:val="28"/>
        </w:rPr>
        <w:t xml:space="preserve">. </w:t>
      </w:r>
      <w:r>
        <w:rPr>
          <w:rFonts w:ascii="Times New Roman" w:hAnsi="Times New Roman" w:cs="Times New Roman"/>
          <w:sz w:val="28"/>
          <w:szCs w:val="28"/>
          <w:lang w:val="ru-RU"/>
        </w:rPr>
        <w:t>Приходите в большой парк Рима. Вс</w:t>
      </w:r>
      <w:r>
        <w:rPr>
          <w:rFonts w:ascii="Times New Roman" w:hAnsi="Times New Roman" w:cs="Times New Roman"/>
          <w:sz w:val="28"/>
          <w:szCs w:val="28"/>
          <w:lang w:val="ru-RU"/>
        </w:rPr>
        <w:t xml:space="preserve">третимся сразу за входом. </w:t>
      </w:r>
      <w:r>
        <w:rPr>
          <w:rFonts w:ascii="Times New Roman" w:hAnsi="Times New Roman" w:cs="Times New Roman"/>
          <w:sz w:val="28"/>
          <w:szCs w:val="28"/>
          <w:lang w:val="ru-RU"/>
        </w:rPr>
        <w:lastRenderedPageBreak/>
        <w:t>Сделаем вид, что случайно встретились. Поговорим о том, что будем делать дальше</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Хорошо, Брут</w:t>
      </w:r>
      <w:r>
        <w:rPr>
          <w:rFonts w:ascii="Times New Roman" w:hAnsi="Times New Roman" w:cs="Times New Roman"/>
          <w:sz w:val="28"/>
          <w:szCs w:val="28"/>
        </w:rPr>
        <w:t xml:space="preserve">. </w:t>
      </w:r>
      <w:r>
        <w:rPr>
          <w:rFonts w:ascii="Times New Roman" w:hAnsi="Times New Roman" w:cs="Times New Roman"/>
          <w:sz w:val="28"/>
          <w:szCs w:val="28"/>
          <w:lang w:val="ru-RU"/>
        </w:rPr>
        <w:t>Пока</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До свидания, Каска</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sz w:val="28"/>
          <w:szCs w:val="28"/>
          <w:lang w:val="ru-RU"/>
        </w:rPr>
        <w:t>Каска направляется в сторону сенаторов, а Брут в направлении Цезаря</w:t>
      </w:r>
      <w:r>
        <w:rPr>
          <w:rFonts w:ascii="Times New Roman" w:hAnsi="Times New Roman" w:cs="Times New Roman"/>
          <w:i/>
          <w:sz w:val="28"/>
          <w:szCs w:val="28"/>
        </w:rPr>
        <w:t>. Солнце взошло. Цезарь</w:t>
      </w:r>
      <w:r>
        <w:rPr>
          <w:rFonts w:ascii="Times New Roman" w:hAnsi="Times New Roman" w:cs="Times New Roman"/>
          <w:i/>
          <w:sz w:val="28"/>
          <w:szCs w:val="28"/>
        </w:rPr>
        <w:t xml:space="preserve"> пытается прийти в себя.</w:t>
      </w:r>
      <w:r>
        <w:rPr>
          <w:rFonts w:ascii="Times New Roman" w:hAnsi="Times New Roman" w:cs="Times New Roman"/>
          <w:i/>
          <w:sz w:val="28"/>
          <w:szCs w:val="28"/>
          <w:lang w:val="ru-RU"/>
        </w:rPr>
        <w:t>Как только он встал на ноги глаза его ищут выпавшую корону и найдя ее он надевает на голову.</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w:t>
      </w:r>
      <w:r>
        <w:rPr>
          <w:rFonts w:ascii="Times New Roman" w:hAnsi="Times New Roman" w:cs="Times New Roman"/>
          <w:i/>
          <w:sz w:val="28"/>
          <w:szCs w:val="28"/>
          <w:lang w:val="ru-RU"/>
        </w:rPr>
        <w:t>С маской на лице</w:t>
      </w:r>
      <w:r>
        <w:rPr>
          <w:rFonts w:ascii="Times New Roman" w:hAnsi="Times New Roman" w:cs="Times New Roman"/>
          <w:sz w:val="28"/>
          <w:szCs w:val="28"/>
        </w:rPr>
        <w:t xml:space="preserve">) </w:t>
      </w:r>
      <w:r>
        <w:rPr>
          <w:rFonts w:ascii="Times New Roman" w:hAnsi="Times New Roman" w:cs="Times New Roman"/>
          <w:sz w:val="28"/>
          <w:szCs w:val="28"/>
          <w:lang w:val="ru-RU"/>
        </w:rPr>
        <w:t>Здоровь</w:t>
      </w:r>
      <w:r>
        <w:rPr>
          <w:rFonts w:ascii="Times New Roman" w:hAnsi="Times New Roman" w:cs="Times New Roman"/>
          <w:sz w:val="28"/>
          <w:szCs w:val="28"/>
          <w:lang w:val="ru-RU"/>
        </w:rPr>
        <w:t>я, тебе о мой Великий Цезарь. Неудачный день для всех нас.</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ЦЕЗАРЬ (</w:t>
      </w:r>
      <w:r>
        <w:rPr>
          <w:rFonts w:ascii="Times New Roman" w:hAnsi="Times New Roman" w:cs="Times New Roman"/>
          <w:i/>
          <w:sz w:val="28"/>
          <w:szCs w:val="28"/>
        </w:rPr>
        <w:t>Устало, но все же не поддаваясь</w:t>
      </w:r>
      <w:r>
        <w:rPr>
          <w:rFonts w:ascii="Times New Roman" w:hAnsi="Times New Roman" w:cs="Times New Roman"/>
          <w:i/>
          <w:sz w:val="28"/>
          <w:szCs w:val="28"/>
          <w:lang w:val="ru-RU"/>
        </w:rPr>
        <w:t xml:space="preserve"> минутной слабости</w:t>
      </w:r>
      <w:r>
        <w:rPr>
          <w:rFonts w:ascii="Times New Roman" w:hAnsi="Times New Roman" w:cs="Times New Roman"/>
          <w:sz w:val="28"/>
          <w:szCs w:val="28"/>
          <w:lang w:val="ru-RU"/>
        </w:rPr>
        <w:t>.) Спасибо, дорогой Брут.</w:t>
      </w:r>
      <w:r>
        <w:rPr>
          <w:rFonts w:ascii="Times New Roman" w:hAnsi="Times New Roman" w:cs="Times New Roman"/>
          <w:sz w:val="28"/>
          <w:szCs w:val="28"/>
        </w:rPr>
        <w:t xml:space="preserve"> </w:t>
      </w:r>
      <w:r>
        <w:rPr>
          <w:rFonts w:ascii="Times New Roman" w:hAnsi="Times New Roman" w:cs="Times New Roman"/>
          <w:sz w:val="28"/>
          <w:szCs w:val="28"/>
          <w:lang w:val="ru-RU"/>
        </w:rPr>
        <w:t>Да, действительно неудачно начался сегодняшний день. Только пусть не радуются мои враги, а друзья не расстраивают</w:t>
      </w:r>
      <w:r>
        <w:rPr>
          <w:rFonts w:ascii="Times New Roman" w:hAnsi="Times New Roman" w:cs="Times New Roman"/>
          <w:sz w:val="28"/>
          <w:szCs w:val="28"/>
          <w:lang w:val="ru-RU"/>
        </w:rPr>
        <w:t>ся. Ничего со мной не случится.</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Да, только нужно тебе пойти домой и немного отдохнуть, великий Цезарь.</w:t>
      </w:r>
      <w:r>
        <w:rPr>
          <w:rFonts w:ascii="Times New Roman" w:hAnsi="Times New Roman" w:cs="Times New Roman"/>
          <w:sz w:val="28"/>
          <w:szCs w:val="28"/>
          <w:lang w:val="ru-RU"/>
        </w:rPr>
        <w:t xml:space="preserve"> Потому что после обеда у нас много дел.</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ЦЕЗАРЬ </w:t>
      </w:r>
      <w:r>
        <w:rPr>
          <w:rFonts w:ascii="Times New Roman" w:hAnsi="Times New Roman" w:cs="Times New Roman"/>
          <w:sz w:val="28"/>
          <w:szCs w:val="28"/>
          <w:lang w:val="ru-RU"/>
        </w:rPr>
        <w:t>Несомненно пойду, Брут</w:t>
      </w:r>
      <w:r>
        <w:rPr>
          <w:rFonts w:ascii="Times New Roman" w:hAnsi="Times New Roman" w:cs="Times New Roman"/>
          <w:sz w:val="28"/>
          <w:szCs w:val="28"/>
        </w:rPr>
        <w:t xml:space="preserve">. </w:t>
      </w:r>
      <w:r>
        <w:rPr>
          <w:rFonts w:ascii="Times New Roman" w:hAnsi="Times New Roman" w:cs="Times New Roman"/>
          <w:sz w:val="28"/>
          <w:szCs w:val="28"/>
          <w:lang w:val="ru-RU"/>
        </w:rPr>
        <w:t>Но только не отдыхать, а чтобы подготовить текст выступления.</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lang w:val="ru-RU"/>
        </w:rPr>
        <w:t xml:space="preserve">Становится </w:t>
      </w:r>
      <w:r>
        <w:rPr>
          <w:rFonts w:ascii="Times New Roman" w:hAnsi="Times New Roman" w:cs="Times New Roman"/>
          <w:i/>
          <w:sz w:val="28"/>
          <w:szCs w:val="28"/>
          <w:lang w:val="ru-RU"/>
        </w:rPr>
        <w:t>темно</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p>
    <w:p w:rsidR="00000000" w:rsidRDefault="003C61A3">
      <w:pPr>
        <w:rPr>
          <w:rFonts w:ascii="Times New Roman" w:hAnsi="Times New Roman" w:cs="Times New Roman"/>
          <w:sz w:val="28"/>
          <w:szCs w:val="28"/>
        </w:rPr>
      </w:pPr>
    </w:p>
    <w:p w:rsidR="00000000" w:rsidRDefault="003C61A3">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IV</w:t>
      </w:r>
    </w:p>
    <w:p w:rsidR="00000000" w:rsidRDefault="003C61A3">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ru-RU"/>
        </w:rPr>
        <w:t xml:space="preserve">          </w:t>
      </w:r>
      <w:r>
        <w:rPr>
          <w:rFonts w:ascii="Times New Roman" w:hAnsi="Times New Roman" w:cs="Times New Roman"/>
          <w:b/>
          <w:sz w:val="28"/>
          <w:szCs w:val="28"/>
          <w:lang w:val="ru-RU"/>
        </w:rPr>
        <w:t>Большой Парк в Риме</w:t>
      </w:r>
      <w:r>
        <w:rPr>
          <w:rFonts w:ascii="Times New Roman" w:hAnsi="Times New Roman" w:cs="Times New Roman"/>
          <w:b/>
          <w:sz w:val="28"/>
          <w:szCs w:val="28"/>
        </w:rPr>
        <w:t xml:space="preserve"> </w:t>
      </w:r>
    </w:p>
    <w:p w:rsidR="00000000" w:rsidRDefault="003C61A3">
      <w:pPr>
        <w:rPr>
          <w:rFonts w:ascii="Times New Roman" w:hAnsi="Times New Roman" w:cs="Times New Roman"/>
          <w:b/>
          <w:sz w:val="28"/>
          <w:szCs w:val="28"/>
        </w:rPr>
      </w:pPr>
    </w:p>
    <w:p w:rsidR="00000000" w:rsidRDefault="003C61A3">
      <w:pPr>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i/>
          <w:sz w:val="28"/>
          <w:szCs w:val="28"/>
          <w:lang w:val="ru-RU"/>
        </w:rPr>
        <w:t>Кассий и Каска</w:t>
      </w:r>
      <w:r>
        <w:rPr>
          <w:rFonts w:ascii="Times New Roman" w:hAnsi="Times New Roman" w:cs="Times New Roman"/>
          <w:i/>
          <w:sz w:val="28"/>
          <w:szCs w:val="28"/>
        </w:rPr>
        <w:t xml:space="preserve"> </w:t>
      </w:r>
      <w:r>
        <w:rPr>
          <w:rFonts w:ascii="Times New Roman" w:hAnsi="Times New Roman" w:cs="Times New Roman"/>
          <w:i/>
          <w:sz w:val="28"/>
          <w:szCs w:val="28"/>
          <w:lang w:val="ru-RU"/>
        </w:rPr>
        <w:t>подходят с разных сторон. Здороваются, как будто встретились случайно.</w:t>
      </w:r>
      <w:r>
        <w:rPr>
          <w:rFonts w:ascii="Times New Roman" w:hAnsi="Times New Roman" w:cs="Times New Roman"/>
          <w:i/>
          <w:sz w:val="28"/>
          <w:szCs w:val="28"/>
        </w:rPr>
        <w:t xml:space="preserve"> </w:t>
      </w:r>
      <w:r>
        <w:rPr>
          <w:rFonts w:ascii="Times New Roman" w:hAnsi="Times New Roman" w:cs="Times New Roman"/>
          <w:i/>
          <w:sz w:val="28"/>
          <w:szCs w:val="28"/>
          <w:lang w:val="ru-RU"/>
        </w:rPr>
        <w:t>По</w:t>
      </w:r>
      <w:r>
        <w:rPr>
          <w:rFonts w:ascii="Times New Roman" w:hAnsi="Times New Roman" w:cs="Times New Roman"/>
          <w:i/>
          <w:sz w:val="28"/>
          <w:szCs w:val="28"/>
          <w:lang w:val="ru-RU"/>
        </w:rPr>
        <w:t>дходит и Брут</w:t>
      </w:r>
      <w:r>
        <w:rPr>
          <w:rFonts w:ascii="Times New Roman" w:hAnsi="Times New Roman" w:cs="Times New Roman"/>
          <w:i/>
          <w:sz w:val="28"/>
          <w:szCs w:val="28"/>
        </w:rPr>
        <w:t>.)</w:t>
      </w:r>
    </w:p>
    <w:p w:rsidR="00000000" w:rsidRDefault="003C61A3">
      <w:pPr>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Я заставил вас  ждать</w:t>
      </w:r>
      <w:r>
        <w:rPr>
          <w:rFonts w:ascii="Times New Roman" w:hAnsi="Times New Roman" w:cs="Times New Roman"/>
          <w:sz w:val="28"/>
          <w:szCs w:val="28"/>
        </w:rPr>
        <w:t>?</w:t>
      </w:r>
    </w:p>
    <w:p w:rsidR="00000000" w:rsidRDefault="003C61A3">
      <w:pPr>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Нет</w:t>
      </w:r>
      <w:r>
        <w:rPr>
          <w:rFonts w:ascii="Times New Roman" w:hAnsi="Times New Roman" w:cs="Times New Roman"/>
          <w:sz w:val="28"/>
          <w:szCs w:val="28"/>
        </w:rPr>
        <w:t xml:space="preserve">. </w:t>
      </w:r>
    </w:p>
    <w:p w:rsidR="00000000" w:rsidRDefault="003C61A3">
      <w:pPr>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Мы тоже сейчас пришли</w:t>
      </w:r>
      <w:r>
        <w:rPr>
          <w:rFonts w:ascii="Times New Roman" w:hAnsi="Times New Roman" w:cs="Times New Roman"/>
          <w:sz w:val="28"/>
          <w:szCs w:val="28"/>
        </w:rPr>
        <w:t xml:space="preserve">. </w:t>
      </w:r>
    </w:p>
    <w:p w:rsidR="00000000" w:rsidRDefault="003C61A3">
      <w:pPr>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Сядем может на скамейку</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БРУТ </w:t>
      </w:r>
      <w:r>
        <w:rPr>
          <w:rFonts w:ascii="Times New Roman" w:hAnsi="Times New Roman" w:cs="Times New Roman"/>
          <w:sz w:val="28"/>
          <w:szCs w:val="28"/>
          <w:lang w:val="ru-RU"/>
        </w:rPr>
        <w:t>Нет необходимости</w:t>
      </w:r>
      <w:r>
        <w:rPr>
          <w:rFonts w:ascii="Times New Roman" w:hAnsi="Times New Roman" w:cs="Times New Roman"/>
          <w:sz w:val="28"/>
          <w:szCs w:val="28"/>
        </w:rPr>
        <w:t xml:space="preserve">. </w:t>
      </w:r>
      <w:r>
        <w:rPr>
          <w:rFonts w:ascii="Times New Roman" w:hAnsi="Times New Roman" w:cs="Times New Roman"/>
          <w:sz w:val="28"/>
          <w:szCs w:val="28"/>
          <w:lang w:val="ru-RU"/>
        </w:rPr>
        <w:t>Достаточно поговорить стоя.  Дело идет к завершению</w:t>
      </w:r>
      <w:r>
        <w:rPr>
          <w:rFonts w:ascii="Times New Roman" w:hAnsi="Times New Roman" w:cs="Times New Roman"/>
          <w:sz w:val="28"/>
          <w:szCs w:val="28"/>
        </w:rPr>
        <w:t>. Н</w:t>
      </w:r>
      <w:r>
        <w:rPr>
          <w:rFonts w:ascii="Times New Roman" w:hAnsi="Times New Roman" w:cs="Times New Roman"/>
          <w:sz w:val="28"/>
          <w:szCs w:val="28"/>
          <w:lang w:val="ru-RU"/>
        </w:rPr>
        <w:t>ет необх</w:t>
      </w:r>
      <w:r>
        <w:rPr>
          <w:rFonts w:ascii="Times New Roman" w:hAnsi="Times New Roman" w:cs="Times New Roman"/>
          <w:sz w:val="28"/>
          <w:szCs w:val="28"/>
        </w:rPr>
        <w:t xml:space="preserve">одимости болтать </w:t>
      </w:r>
      <w:r>
        <w:rPr>
          <w:rFonts w:ascii="Times New Roman" w:hAnsi="Times New Roman" w:cs="Times New Roman"/>
          <w:sz w:val="28"/>
          <w:szCs w:val="28"/>
          <w:lang w:val="ru-RU"/>
        </w:rPr>
        <w:t>сладкие речи</w:t>
      </w:r>
      <w:r>
        <w:rPr>
          <w:rFonts w:ascii="Times New Roman" w:hAnsi="Times New Roman" w:cs="Times New Roman"/>
          <w:sz w:val="28"/>
          <w:szCs w:val="28"/>
        </w:rPr>
        <w:t>. Не будем прерывать с</w:t>
      </w:r>
      <w:r>
        <w:rPr>
          <w:rFonts w:ascii="Times New Roman" w:hAnsi="Times New Roman" w:cs="Times New Roman"/>
          <w:sz w:val="28"/>
          <w:szCs w:val="28"/>
        </w:rPr>
        <w:t xml:space="preserve">корость. Ускорим </w:t>
      </w:r>
      <w:r>
        <w:rPr>
          <w:rFonts w:ascii="Times New Roman" w:hAnsi="Times New Roman" w:cs="Times New Roman"/>
          <w:sz w:val="28"/>
          <w:szCs w:val="28"/>
          <w:lang w:val="ru-RU"/>
        </w:rPr>
        <w:t>течение событий, пусть зритель с интересом смотрит этот спектакль</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Понятно, Брут</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Слушаем тебя</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Для начала я дам вам информацию. С Цезарем мы пошли до его дома.</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Я сказал ему, что я всегда с ним заодно. Это обеспечило мне </w:t>
      </w:r>
      <w:r>
        <w:rPr>
          <w:rFonts w:ascii="Times New Roman" w:hAnsi="Times New Roman" w:cs="Times New Roman"/>
          <w:sz w:val="28"/>
          <w:szCs w:val="28"/>
          <w:lang w:val="ru-RU"/>
        </w:rPr>
        <w:t xml:space="preserve">подтверждение его доверия ко мне. </w:t>
      </w:r>
      <w:r>
        <w:rPr>
          <w:rFonts w:ascii="Times New Roman" w:hAnsi="Times New Roman" w:cs="Times New Roman"/>
          <w:sz w:val="28"/>
          <w:szCs w:val="28"/>
        </w:rPr>
        <w:t xml:space="preserve"> “</w:t>
      </w:r>
      <w:r>
        <w:rPr>
          <w:rFonts w:ascii="Times New Roman" w:hAnsi="Times New Roman" w:cs="Times New Roman"/>
          <w:sz w:val="28"/>
          <w:szCs w:val="28"/>
          <w:lang w:val="ru-RU"/>
        </w:rPr>
        <w:t>Я это знаю и доверяю тебе</w:t>
      </w:r>
      <w:r>
        <w:rPr>
          <w:rFonts w:ascii="Times New Roman" w:hAnsi="Times New Roman" w:cs="Times New Roman"/>
          <w:sz w:val="28"/>
          <w:szCs w:val="28"/>
        </w:rPr>
        <w:t>”</w:t>
      </w:r>
      <w:r>
        <w:rPr>
          <w:rFonts w:ascii="Times New Roman" w:hAnsi="Times New Roman" w:cs="Times New Roman"/>
          <w:sz w:val="28"/>
          <w:szCs w:val="28"/>
          <w:lang w:val="ru-RU"/>
        </w:rPr>
        <w:t>, -</w:t>
      </w:r>
      <w:r>
        <w:rPr>
          <w:rFonts w:ascii="Times New Roman" w:hAnsi="Times New Roman" w:cs="Times New Roman"/>
          <w:sz w:val="28"/>
          <w:szCs w:val="28"/>
        </w:rPr>
        <w:t xml:space="preserve"> </w:t>
      </w:r>
      <w:r>
        <w:rPr>
          <w:rFonts w:ascii="Times New Roman" w:hAnsi="Times New Roman" w:cs="Times New Roman"/>
          <w:sz w:val="28"/>
          <w:szCs w:val="28"/>
          <w:lang w:val="ru-RU"/>
        </w:rPr>
        <w:t>сказал он</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Когда прощались настаивал на том, чтобы я зашел к нему. </w:t>
      </w:r>
      <w:r>
        <w:rPr>
          <w:rFonts w:ascii="Times New Roman" w:hAnsi="Times New Roman" w:cs="Times New Roman"/>
          <w:sz w:val="28"/>
          <w:szCs w:val="28"/>
        </w:rPr>
        <w:t>“</w:t>
      </w:r>
      <w:r>
        <w:rPr>
          <w:rFonts w:ascii="Times New Roman" w:hAnsi="Times New Roman" w:cs="Times New Roman"/>
          <w:sz w:val="28"/>
          <w:szCs w:val="28"/>
          <w:lang w:val="ru-RU"/>
        </w:rPr>
        <w:t>Нельзя</w:t>
      </w:r>
      <w:r>
        <w:rPr>
          <w:rFonts w:ascii="Times New Roman" w:hAnsi="Times New Roman" w:cs="Times New Roman"/>
          <w:sz w:val="28"/>
          <w:szCs w:val="28"/>
        </w:rPr>
        <w:t>”</w:t>
      </w:r>
      <w:r>
        <w:rPr>
          <w:rFonts w:ascii="Times New Roman" w:hAnsi="Times New Roman" w:cs="Times New Roman"/>
          <w:sz w:val="28"/>
          <w:szCs w:val="28"/>
          <w:lang w:val="ru-RU"/>
        </w:rPr>
        <w:t>, - сказал я и добавил:</w:t>
      </w:r>
      <w:r>
        <w:rPr>
          <w:rFonts w:ascii="Times New Roman" w:hAnsi="Times New Roman" w:cs="Times New Roman"/>
          <w:sz w:val="28"/>
          <w:szCs w:val="28"/>
        </w:rPr>
        <w:t xml:space="preserve"> “ </w:t>
      </w:r>
      <w:r>
        <w:rPr>
          <w:rFonts w:ascii="Times New Roman" w:hAnsi="Times New Roman" w:cs="Times New Roman"/>
          <w:sz w:val="28"/>
          <w:szCs w:val="28"/>
          <w:lang w:val="ru-RU"/>
        </w:rPr>
        <w:t>Я ближе к обеду приду к тебе и мы вместе пойдем в Сенат</w:t>
      </w:r>
      <w:r>
        <w:rPr>
          <w:rFonts w:ascii="Times New Roman" w:hAnsi="Times New Roman" w:cs="Times New Roman"/>
          <w:sz w:val="28"/>
          <w:szCs w:val="28"/>
        </w:rPr>
        <w:t>”</w:t>
      </w:r>
      <w:r>
        <w:rPr>
          <w:rFonts w:ascii="Times New Roman" w:hAnsi="Times New Roman" w:cs="Times New Roman"/>
          <w:sz w:val="28"/>
          <w:szCs w:val="28"/>
          <w:lang w:val="ru-RU"/>
        </w:rPr>
        <w:t>. Он ответил утвердительно</w:t>
      </w:r>
      <w:r>
        <w:rPr>
          <w:rFonts w:ascii="Times New Roman" w:hAnsi="Times New Roman" w:cs="Times New Roman"/>
          <w:sz w:val="28"/>
          <w:szCs w:val="28"/>
        </w:rPr>
        <w:t xml:space="preserve">. </w:t>
      </w:r>
      <w:r>
        <w:rPr>
          <w:rFonts w:ascii="Times New Roman" w:hAnsi="Times New Roman" w:cs="Times New Roman"/>
          <w:sz w:val="28"/>
          <w:szCs w:val="28"/>
          <w:lang w:val="ru-RU"/>
        </w:rPr>
        <w:t>Я ска</w:t>
      </w:r>
      <w:r>
        <w:rPr>
          <w:rFonts w:ascii="Times New Roman" w:hAnsi="Times New Roman" w:cs="Times New Roman"/>
          <w:sz w:val="28"/>
          <w:szCs w:val="28"/>
          <w:lang w:val="ru-RU"/>
        </w:rPr>
        <w:t>зал, что если он пойдет со мной, тогда  это остановит и оппозиционно настроенных сенаторов. « Это умно», - сказал он</w:t>
      </w:r>
      <w:r>
        <w:rPr>
          <w:rFonts w:ascii="Times New Roman" w:hAnsi="Times New Roman" w:cs="Times New Roman"/>
          <w:sz w:val="28"/>
          <w:szCs w:val="28"/>
        </w:rPr>
        <w:t xml:space="preserve"> </w:t>
      </w:r>
      <w:r>
        <w:rPr>
          <w:rFonts w:ascii="Times New Roman" w:hAnsi="Times New Roman" w:cs="Times New Roman"/>
          <w:sz w:val="28"/>
          <w:szCs w:val="28"/>
          <w:lang w:val="ru-RU"/>
        </w:rPr>
        <w:t>мне</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Хорошо.</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Это все хорошо</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Мы должны следовать следующим путем. Хорошенько выслушай меня, Каско.</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 xml:space="preserve"> Я весь превра</w:t>
      </w:r>
      <w:r>
        <w:rPr>
          <w:rFonts w:ascii="Times New Roman" w:hAnsi="Times New Roman" w:cs="Times New Roman"/>
          <w:sz w:val="28"/>
          <w:szCs w:val="28"/>
          <w:lang w:val="ru-RU"/>
        </w:rPr>
        <w:t>тился в уши…</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Я заберу Цезаря из дому.  И мы начнем двигаться в сторону Сената. Как только подойдем к Театру Помпея, один из народа выйдет нам навстречу и будет пытаться передать жалобу  Цезарю.</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А что будет в этом письме</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Якобы  какие-то ж</w:t>
      </w:r>
      <w:r>
        <w:rPr>
          <w:rFonts w:ascii="Times New Roman" w:hAnsi="Times New Roman" w:cs="Times New Roman"/>
          <w:sz w:val="28"/>
          <w:szCs w:val="28"/>
        </w:rPr>
        <w:t>алобы гражданина</w:t>
      </w:r>
      <w:r>
        <w:rPr>
          <w:rFonts w:ascii="Times New Roman" w:hAnsi="Times New Roman" w:cs="Times New Roman"/>
          <w:sz w:val="28"/>
          <w:szCs w:val="28"/>
          <w:lang w:val="ru-RU"/>
        </w:rPr>
        <w:t>, да неважно что в нем.</w:t>
      </w:r>
      <w:r>
        <w:rPr>
          <w:rFonts w:ascii="Times New Roman" w:hAnsi="Times New Roman" w:cs="Times New Roman"/>
          <w:sz w:val="28"/>
          <w:szCs w:val="28"/>
        </w:rPr>
        <w:t xml:space="preserve"> (</w:t>
      </w:r>
      <w:r>
        <w:rPr>
          <w:rFonts w:ascii="Times New Roman" w:hAnsi="Times New Roman" w:cs="Times New Roman"/>
          <w:i/>
          <w:sz w:val="28"/>
          <w:szCs w:val="28"/>
          <w:lang w:val="ru-RU"/>
        </w:rPr>
        <w:t>Вытаскивает из мантии письмо передает Каске.</w:t>
      </w:r>
      <w:r>
        <w:rPr>
          <w:rFonts w:ascii="Times New Roman" w:hAnsi="Times New Roman" w:cs="Times New Roman"/>
          <w:sz w:val="28"/>
          <w:szCs w:val="28"/>
        </w:rPr>
        <w:t xml:space="preserve">) </w:t>
      </w:r>
      <w:r>
        <w:rPr>
          <w:rFonts w:ascii="Times New Roman" w:hAnsi="Times New Roman" w:cs="Times New Roman"/>
          <w:sz w:val="28"/>
          <w:szCs w:val="28"/>
          <w:lang w:val="ru-RU"/>
        </w:rPr>
        <w:t>Каска, х</w:t>
      </w:r>
      <w:r>
        <w:rPr>
          <w:rFonts w:ascii="Times New Roman" w:hAnsi="Times New Roman" w:cs="Times New Roman"/>
          <w:sz w:val="28"/>
          <w:szCs w:val="28"/>
        </w:rPr>
        <w:t xml:space="preserve">орошо прибереги это и обеспечь, чтобы именно перед этим театром </w:t>
      </w:r>
      <w:r>
        <w:rPr>
          <w:rFonts w:ascii="Times New Roman" w:hAnsi="Times New Roman" w:cs="Times New Roman"/>
          <w:sz w:val="28"/>
          <w:szCs w:val="28"/>
          <w:lang w:val="ru-RU"/>
        </w:rPr>
        <w:t xml:space="preserve">подготовленный вами гражданин </w:t>
      </w:r>
      <w:r>
        <w:rPr>
          <w:rFonts w:ascii="Times New Roman" w:hAnsi="Times New Roman" w:cs="Times New Roman"/>
          <w:sz w:val="28"/>
          <w:szCs w:val="28"/>
        </w:rPr>
        <w:t>настойчиво просил передать Цезарю эту жалобу</w:t>
      </w:r>
      <w:r>
        <w:rPr>
          <w:rFonts w:ascii="Times New Roman" w:hAnsi="Times New Roman" w:cs="Times New Roman"/>
          <w:sz w:val="28"/>
          <w:szCs w:val="28"/>
          <w:lang w:val="ru-RU"/>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А если Цезарь э</w:t>
      </w:r>
      <w:r>
        <w:rPr>
          <w:rFonts w:ascii="Times New Roman" w:hAnsi="Times New Roman" w:cs="Times New Roman"/>
          <w:sz w:val="28"/>
          <w:szCs w:val="28"/>
          <w:lang w:val="ru-RU"/>
        </w:rPr>
        <w:t>то не возьмет?</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Тогда </w:t>
      </w:r>
      <w:r>
        <w:rPr>
          <w:rFonts w:ascii="Times New Roman" w:hAnsi="Times New Roman" w:cs="Times New Roman"/>
          <w:sz w:val="28"/>
          <w:szCs w:val="28"/>
          <w:lang w:val="ru-RU"/>
        </w:rPr>
        <w:t xml:space="preserve">его </w:t>
      </w:r>
      <w:r>
        <w:rPr>
          <w:rFonts w:ascii="Times New Roman" w:hAnsi="Times New Roman" w:cs="Times New Roman"/>
          <w:sz w:val="28"/>
          <w:szCs w:val="28"/>
        </w:rPr>
        <w:t>возьму я.  И скажу, что это пишут деятели театра</w:t>
      </w:r>
      <w:r>
        <w:rPr>
          <w:rFonts w:ascii="Times New Roman" w:hAnsi="Times New Roman" w:cs="Times New Roman"/>
          <w:sz w:val="28"/>
          <w:szCs w:val="28"/>
          <w:lang w:val="ru-RU"/>
        </w:rPr>
        <w:t xml:space="preserve"> и что они упрекают его в том, что он не интересуется ими и предложу ему зайти в театр.</w:t>
      </w:r>
      <w:r>
        <w:rPr>
          <w:rFonts w:ascii="Times New Roman" w:hAnsi="Times New Roman" w:cs="Times New Roman"/>
          <w:sz w:val="28"/>
          <w:szCs w:val="28"/>
        </w:rPr>
        <w:t xml:space="preserve"> Цезарь прекрасно знает, что</w:t>
      </w:r>
      <w:r>
        <w:rPr>
          <w:rFonts w:ascii="Times New Roman" w:hAnsi="Times New Roman" w:cs="Times New Roman"/>
          <w:sz w:val="28"/>
          <w:szCs w:val="28"/>
          <w:lang w:val="ru-RU"/>
        </w:rPr>
        <w:t xml:space="preserve"> собой представляет театральная общественность.</w:t>
      </w:r>
      <w:r>
        <w:rPr>
          <w:rFonts w:ascii="Times New Roman" w:hAnsi="Times New Roman" w:cs="Times New Roman"/>
          <w:sz w:val="28"/>
          <w:szCs w:val="28"/>
        </w:rPr>
        <w:t xml:space="preserve"> </w:t>
      </w:r>
      <w:r>
        <w:rPr>
          <w:rFonts w:ascii="Times New Roman" w:hAnsi="Times New Roman" w:cs="Times New Roman"/>
          <w:sz w:val="28"/>
          <w:szCs w:val="28"/>
          <w:lang w:val="ru-RU"/>
        </w:rPr>
        <w:t>И он н</w:t>
      </w:r>
      <w:r>
        <w:rPr>
          <w:rFonts w:ascii="Times New Roman" w:hAnsi="Times New Roman" w:cs="Times New Roman"/>
          <w:sz w:val="28"/>
          <w:szCs w:val="28"/>
        </w:rPr>
        <w:t xml:space="preserve">и в коем </w:t>
      </w:r>
      <w:r>
        <w:rPr>
          <w:rFonts w:ascii="Times New Roman" w:hAnsi="Times New Roman" w:cs="Times New Roman"/>
          <w:sz w:val="28"/>
          <w:szCs w:val="28"/>
        </w:rPr>
        <w:t xml:space="preserve">случае не захочет </w:t>
      </w:r>
      <w:r>
        <w:rPr>
          <w:rFonts w:ascii="Times New Roman" w:hAnsi="Times New Roman" w:cs="Times New Roman"/>
          <w:sz w:val="28"/>
          <w:szCs w:val="28"/>
          <w:lang w:val="ru-RU"/>
        </w:rPr>
        <w:t>ссориться с н</w:t>
      </w:r>
      <w:r>
        <w:rPr>
          <w:rFonts w:ascii="Times New Roman" w:hAnsi="Times New Roman" w:cs="Times New Roman"/>
          <w:sz w:val="28"/>
          <w:szCs w:val="28"/>
        </w:rPr>
        <w:t>им</w:t>
      </w:r>
      <w:r>
        <w:rPr>
          <w:rFonts w:ascii="Times New Roman" w:hAnsi="Times New Roman" w:cs="Times New Roman"/>
          <w:sz w:val="28"/>
          <w:szCs w:val="28"/>
          <w:lang w:val="ru-RU"/>
        </w:rPr>
        <w:t>и</w:t>
      </w:r>
      <w:r>
        <w:rPr>
          <w:rFonts w:ascii="Times New Roman" w:hAnsi="Times New Roman" w:cs="Times New Roman"/>
          <w:sz w:val="28"/>
          <w:szCs w:val="28"/>
        </w:rPr>
        <w:t xml:space="preserve">.  А перед </w:t>
      </w:r>
      <w:r>
        <w:rPr>
          <w:rFonts w:ascii="Times New Roman" w:hAnsi="Times New Roman" w:cs="Times New Roman"/>
          <w:sz w:val="28"/>
          <w:szCs w:val="28"/>
        </w:rPr>
        <w:lastRenderedPageBreak/>
        <w:t xml:space="preserve">этим ты, как и было раньше, разместишь наших республиканских сенаторов в помещении театра. Когда Цезарь войдет в театр </w:t>
      </w:r>
      <w:r>
        <w:rPr>
          <w:rFonts w:ascii="Times New Roman" w:hAnsi="Times New Roman" w:cs="Times New Roman"/>
          <w:sz w:val="28"/>
          <w:szCs w:val="28"/>
          <w:lang w:val="ru-RU"/>
        </w:rPr>
        <w:t>там и прикончим его</w:t>
      </w:r>
      <w:r>
        <w:rPr>
          <w:rFonts w:ascii="Times New Roman" w:hAnsi="Times New Roman" w:cs="Times New Roman"/>
          <w:sz w:val="28"/>
          <w:szCs w:val="28"/>
        </w:rPr>
        <w:t xml:space="preserve">   и  пошл</w:t>
      </w:r>
      <w:r>
        <w:rPr>
          <w:rFonts w:ascii="Times New Roman" w:hAnsi="Times New Roman" w:cs="Times New Roman"/>
          <w:sz w:val="28"/>
          <w:szCs w:val="28"/>
          <w:lang w:val="ru-RU"/>
        </w:rPr>
        <w:t xml:space="preserve">ем </w:t>
      </w:r>
      <w:r>
        <w:rPr>
          <w:rFonts w:ascii="Times New Roman" w:hAnsi="Times New Roman" w:cs="Times New Roman"/>
          <w:sz w:val="28"/>
          <w:szCs w:val="28"/>
        </w:rPr>
        <w:t>туда, куда он</w:t>
      </w:r>
      <w:r>
        <w:rPr>
          <w:rFonts w:ascii="Times New Roman" w:hAnsi="Times New Roman" w:cs="Times New Roman"/>
          <w:sz w:val="28"/>
          <w:szCs w:val="28"/>
          <w:lang w:val="ru-RU"/>
        </w:rPr>
        <w:t xml:space="preserve"> и стремился всегда - </w:t>
      </w:r>
      <w:r>
        <w:rPr>
          <w:rFonts w:ascii="Times New Roman" w:hAnsi="Times New Roman" w:cs="Times New Roman"/>
          <w:sz w:val="28"/>
          <w:szCs w:val="28"/>
        </w:rPr>
        <w:t xml:space="preserve"> в бесконечность. Таким о</w:t>
      </w:r>
      <w:r>
        <w:rPr>
          <w:rFonts w:ascii="Times New Roman" w:hAnsi="Times New Roman" w:cs="Times New Roman"/>
          <w:sz w:val="28"/>
          <w:szCs w:val="28"/>
        </w:rPr>
        <w:t xml:space="preserve">бразом, самое подходящее место для завершения его конца будет Театр Помпея.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А если он в театр не зайдет?</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Зайдет. Я же сказал он не пойдет проти</w:t>
      </w:r>
      <w:r>
        <w:rPr>
          <w:rFonts w:ascii="Times New Roman" w:hAnsi="Times New Roman" w:cs="Times New Roman"/>
          <w:sz w:val="28"/>
          <w:szCs w:val="28"/>
          <w:lang w:val="ru-RU"/>
        </w:rPr>
        <w:t>в</w:t>
      </w:r>
      <w:r>
        <w:rPr>
          <w:rFonts w:ascii="Times New Roman" w:hAnsi="Times New Roman" w:cs="Times New Roman"/>
          <w:sz w:val="28"/>
          <w:szCs w:val="28"/>
        </w:rPr>
        <w:t xml:space="preserve"> них. </w:t>
      </w:r>
      <w:r>
        <w:rPr>
          <w:rFonts w:ascii="Times New Roman" w:hAnsi="Times New Roman" w:cs="Times New Roman"/>
          <w:sz w:val="28"/>
          <w:szCs w:val="28"/>
          <w:lang w:val="ru-RU"/>
        </w:rPr>
        <w:t xml:space="preserve">Только не забудь следующее. Как только ты увидишь меня перед дверью театра, ты должен поднять </w:t>
      </w:r>
      <w:r>
        <w:rPr>
          <w:rFonts w:ascii="Times New Roman" w:hAnsi="Times New Roman" w:cs="Times New Roman"/>
          <w:sz w:val="28"/>
          <w:szCs w:val="28"/>
          <w:lang w:val="ru-RU"/>
        </w:rPr>
        <w:t>правую руку и показать, что все наши друзья находятся в театре. И я подняв руку дам знак, что все идет своим путем. После этого ты сразу исчезнешь.</w:t>
      </w:r>
      <w:r>
        <w:rPr>
          <w:rFonts w:ascii="Times New Roman" w:hAnsi="Times New Roman" w:cs="Times New Roman"/>
          <w:sz w:val="28"/>
          <w:szCs w:val="28"/>
        </w:rPr>
        <w:t xml:space="preserve"> </w:t>
      </w:r>
    </w:p>
    <w:p w:rsidR="00000000" w:rsidRDefault="003C61A3">
      <w:pPr>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Как это исчезну</w:t>
      </w:r>
      <w:r>
        <w:rPr>
          <w:rFonts w:ascii="Times New Roman" w:hAnsi="Times New Roman" w:cs="Times New Roman"/>
          <w:sz w:val="28"/>
          <w:szCs w:val="28"/>
        </w:rPr>
        <w:t>?</w:t>
      </w:r>
    </w:p>
    <w:p w:rsidR="00000000" w:rsidRDefault="003C61A3">
      <w:pPr>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Значит зайдешь внутрь. Что тут непонятного</w:t>
      </w:r>
      <w:r>
        <w:rPr>
          <w:rFonts w:ascii="Times New Roman" w:hAnsi="Times New Roman" w:cs="Times New Roman"/>
          <w:sz w:val="28"/>
          <w:szCs w:val="28"/>
        </w:rPr>
        <w:t>?</w:t>
      </w:r>
    </w:p>
    <w:p w:rsidR="00000000" w:rsidRDefault="003C61A3">
      <w:pPr>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Понял, Брут</w:t>
      </w:r>
      <w:r>
        <w:rPr>
          <w:rFonts w:ascii="Times New Roman" w:hAnsi="Times New Roman" w:cs="Times New Roman"/>
          <w:sz w:val="28"/>
          <w:szCs w:val="28"/>
        </w:rPr>
        <w:t xml:space="preserve">. </w:t>
      </w:r>
    </w:p>
    <w:p w:rsidR="00000000" w:rsidRDefault="003C61A3">
      <w:pPr>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 xml:space="preserve"> Рядом б</w:t>
      </w:r>
      <w:r>
        <w:rPr>
          <w:rFonts w:ascii="Times New Roman" w:hAnsi="Times New Roman" w:cs="Times New Roman"/>
          <w:sz w:val="28"/>
          <w:szCs w:val="28"/>
          <w:lang w:val="ru-RU"/>
        </w:rPr>
        <w:t>удет опять военный телохранитель.</w:t>
      </w:r>
    </w:p>
    <w:p w:rsidR="00000000" w:rsidRDefault="003C61A3">
      <w:pPr>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 xml:space="preserve"> Мы же не будем ждать пока охранник войдет в здание. Как только войдет Цезарь, все будет закончено. А если телохранитель, увидев, что случилось, не убежит и войдет внутрь, он тоже пойдет к Всевышнему.</w:t>
      </w:r>
      <w:r>
        <w:rPr>
          <w:rFonts w:ascii="Times New Roman" w:hAnsi="Times New Roman" w:cs="Times New Roman"/>
          <w:sz w:val="28"/>
          <w:szCs w:val="28"/>
        </w:rPr>
        <w:t xml:space="preserve"> </w:t>
      </w:r>
    </w:p>
    <w:p w:rsidR="00000000" w:rsidRDefault="003C61A3">
      <w:pPr>
        <w:rPr>
          <w:rFonts w:ascii="Times New Roman" w:hAnsi="Times New Roman" w:cs="Times New Roman"/>
          <w:sz w:val="28"/>
          <w:szCs w:val="28"/>
        </w:rPr>
      </w:pPr>
      <w:r>
        <w:rPr>
          <w:rFonts w:ascii="Times New Roman" w:hAnsi="Times New Roman" w:cs="Times New Roman"/>
          <w:sz w:val="28"/>
          <w:szCs w:val="28"/>
        </w:rPr>
        <w:t>КАССИЙ Не должн</w:t>
      </w:r>
      <w:r>
        <w:rPr>
          <w:rFonts w:ascii="Times New Roman" w:hAnsi="Times New Roman" w:cs="Times New Roman"/>
          <w:sz w:val="28"/>
          <w:szCs w:val="28"/>
        </w:rPr>
        <w:t xml:space="preserve">о остаться никаких </w:t>
      </w:r>
      <w:r>
        <w:rPr>
          <w:rFonts w:ascii="Times New Roman" w:hAnsi="Times New Roman" w:cs="Times New Roman"/>
          <w:sz w:val="28"/>
          <w:szCs w:val="28"/>
          <w:lang w:val="ru-RU"/>
        </w:rPr>
        <w:t>мелочей в наших действиях.  Охранник – военный и он обучен. Нельзя забывать этого.</w:t>
      </w:r>
    </w:p>
    <w:p w:rsidR="00000000" w:rsidRDefault="003C61A3">
      <w:pPr>
        <w:rPr>
          <w:rFonts w:ascii="Times New Roman" w:hAnsi="Times New Roman" w:cs="Times New Roman"/>
          <w:sz w:val="28"/>
          <w:szCs w:val="28"/>
        </w:rPr>
      </w:pPr>
      <w:r>
        <w:rPr>
          <w:rFonts w:ascii="Times New Roman" w:hAnsi="Times New Roman" w:cs="Times New Roman"/>
          <w:sz w:val="28"/>
          <w:szCs w:val="28"/>
        </w:rPr>
        <w:t>КАСКА Тогда старые командиры и</w:t>
      </w:r>
      <w:r>
        <w:rPr>
          <w:rFonts w:ascii="Times New Roman" w:hAnsi="Times New Roman" w:cs="Times New Roman"/>
          <w:sz w:val="28"/>
          <w:szCs w:val="28"/>
          <w:lang w:val="ru-RU"/>
        </w:rPr>
        <w:t xml:space="preserve"> новые наши два сенатора должны быть ближе к входу и следить за этим телохранителем. </w:t>
      </w:r>
    </w:p>
    <w:p w:rsidR="00000000" w:rsidRDefault="003C61A3">
      <w:pPr>
        <w:rPr>
          <w:rFonts w:ascii="Times New Roman" w:hAnsi="Times New Roman" w:cs="Times New Roman"/>
          <w:sz w:val="28"/>
          <w:szCs w:val="28"/>
        </w:rPr>
      </w:pPr>
      <w:r>
        <w:rPr>
          <w:rFonts w:ascii="Times New Roman" w:hAnsi="Times New Roman" w:cs="Times New Roman"/>
          <w:sz w:val="28"/>
          <w:szCs w:val="28"/>
        </w:rPr>
        <w:t>БРУТ Хорошо. Ты, Кассий должен руковод</w:t>
      </w:r>
      <w:r>
        <w:rPr>
          <w:rFonts w:ascii="Times New Roman" w:hAnsi="Times New Roman" w:cs="Times New Roman"/>
          <w:sz w:val="28"/>
          <w:szCs w:val="28"/>
        </w:rPr>
        <w:t>ить действиями этих двух сенаторов</w:t>
      </w:r>
      <w:r>
        <w:rPr>
          <w:rFonts w:ascii="Times New Roman" w:hAnsi="Times New Roman" w:cs="Times New Roman"/>
          <w:sz w:val="28"/>
          <w:szCs w:val="28"/>
          <w:lang w:val="ru-RU"/>
        </w:rPr>
        <w:t>, так будет вернее.</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КАССИЙ С удовольствием. Единственное мое беспокойство</w:t>
      </w:r>
      <w:r>
        <w:rPr>
          <w:rFonts w:ascii="Times New Roman" w:hAnsi="Times New Roman" w:cs="Times New Roman"/>
          <w:sz w:val="28"/>
          <w:szCs w:val="28"/>
          <w:lang w:val="ru-RU"/>
        </w:rPr>
        <w:t>, что они будут раздражены тем, что я, как гражданское лицо буду давать им какие-то приказы. Нельзя забывать эту особенность военных.</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Я уверен,</w:t>
      </w:r>
      <w:r>
        <w:rPr>
          <w:rFonts w:ascii="Times New Roman" w:hAnsi="Times New Roman" w:cs="Times New Roman"/>
          <w:sz w:val="28"/>
          <w:szCs w:val="28"/>
          <w:lang w:val="ru-RU"/>
        </w:rPr>
        <w:t xml:space="preserve"> что ты найдешь способ уговорить старых командиров не обижая их достоинство, Кассий. Например, достаточно сказать им, что только они своими военными знаниями и способностью могут решить этот вопрос. Этот подход окажет им честь и они не будут  обижаться. По</w:t>
      </w:r>
      <w:r>
        <w:rPr>
          <w:rFonts w:ascii="Times New Roman" w:hAnsi="Times New Roman" w:cs="Times New Roman"/>
          <w:sz w:val="28"/>
          <w:szCs w:val="28"/>
          <w:lang w:val="ru-RU"/>
        </w:rPr>
        <w:t xml:space="preserve">лучить приказ от гражданских лиц возможен только этим путем. </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КАССИЙ Хорошо. Это означает, что я тоже буду внутри помещения театра.</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БРУТ </w:t>
      </w:r>
      <w:r>
        <w:rPr>
          <w:rFonts w:ascii="Times New Roman" w:hAnsi="Times New Roman" w:cs="Times New Roman"/>
          <w:sz w:val="28"/>
          <w:szCs w:val="28"/>
          <w:lang w:val="ru-RU"/>
        </w:rPr>
        <w:t>А разве это не самый правильный ход?  Кроме того чтобы дать моральную поддержку нашим, ты лучше всех распорядишься и н</w:t>
      </w:r>
      <w:r>
        <w:rPr>
          <w:rFonts w:ascii="Times New Roman" w:hAnsi="Times New Roman" w:cs="Times New Roman"/>
          <w:sz w:val="28"/>
          <w:szCs w:val="28"/>
          <w:lang w:val="ru-RU"/>
        </w:rPr>
        <w:t>асчет успокоительных таблеток. Утром у тебя был опыт по этому вопросу. Ну, что у нас еще осталось недоговоренного?</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Думаю, все обговорили.</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Тогда я пойду и дополню количество таблеток.</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 xml:space="preserve">Дополни, только на этот раз, чтобы они не заснули дай </w:t>
      </w:r>
      <w:r>
        <w:rPr>
          <w:rFonts w:ascii="Times New Roman" w:hAnsi="Times New Roman" w:cs="Times New Roman"/>
          <w:sz w:val="28"/>
          <w:szCs w:val="28"/>
          <w:lang w:val="ru-RU"/>
        </w:rPr>
        <w:t>им только по полтаблетки.</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 xml:space="preserve">Лучше всего слишком пожилым вообще не давать эти таблетки.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 xml:space="preserve"> А я, чтобы не терять время пойду поищу кому бы подать жалобу от имени человека из народа. И еще предупрежу, чтобы все заняли свои места внутри театра.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w:t>
      </w:r>
      <w:r>
        <w:rPr>
          <w:rFonts w:ascii="Times New Roman" w:hAnsi="Times New Roman" w:cs="Times New Roman"/>
          <w:sz w:val="28"/>
          <w:szCs w:val="28"/>
        </w:rPr>
        <w:t xml:space="preserve">СИЙ </w:t>
      </w:r>
      <w:r>
        <w:rPr>
          <w:rFonts w:ascii="Times New Roman" w:hAnsi="Times New Roman" w:cs="Times New Roman"/>
          <w:sz w:val="28"/>
          <w:szCs w:val="28"/>
          <w:lang w:val="ru-RU"/>
        </w:rPr>
        <w:t>Брут, а если вдруг что-то случится и мы не сможем осуществить наши действия, что тогда?</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А что может случиться?</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КАССИЙ Например, Цезарь не выйдет из дома?</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Он придет. Сейчас он готовит текст своего выступления. </w:t>
      </w:r>
      <w:r>
        <w:rPr>
          <w:rFonts w:ascii="Times New Roman" w:hAnsi="Times New Roman" w:cs="Times New Roman"/>
          <w:sz w:val="28"/>
          <w:szCs w:val="28"/>
          <w:lang w:val="ru-RU"/>
        </w:rPr>
        <w:t>Никакая сила не остановит его при</w:t>
      </w:r>
      <w:r>
        <w:rPr>
          <w:rFonts w:ascii="Times New Roman" w:hAnsi="Times New Roman" w:cs="Times New Roman"/>
          <w:sz w:val="28"/>
          <w:szCs w:val="28"/>
          <w:lang w:val="ru-RU"/>
        </w:rPr>
        <w:t>ход в сенат.  Цезарь не упустит такого случая.</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Ты говоришь, что он еще и войдет в здание театра.</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Н</w:t>
      </w:r>
      <w:r>
        <w:rPr>
          <w:rFonts w:ascii="Times New Roman" w:hAnsi="Times New Roman" w:cs="Times New Roman"/>
          <w:sz w:val="28"/>
          <w:szCs w:val="28"/>
        </w:rPr>
        <w:t>ечего по</w:t>
      </w:r>
      <w:r>
        <w:rPr>
          <w:rFonts w:ascii="Times New Roman" w:hAnsi="Times New Roman" w:cs="Times New Roman"/>
          <w:sz w:val="28"/>
          <w:szCs w:val="28"/>
          <w:lang w:val="ru-RU"/>
        </w:rPr>
        <w:t>в</w:t>
      </w:r>
      <w:r>
        <w:rPr>
          <w:rFonts w:ascii="Times New Roman" w:hAnsi="Times New Roman" w:cs="Times New Roman"/>
          <w:sz w:val="28"/>
          <w:szCs w:val="28"/>
        </w:rPr>
        <w:t>торять. Войдет. Э</w:t>
      </w:r>
      <w:r>
        <w:rPr>
          <w:rFonts w:ascii="Times New Roman" w:hAnsi="Times New Roman" w:cs="Times New Roman"/>
          <w:sz w:val="28"/>
          <w:szCs w:val="28"/>
          <w:lang w:val="ru-RU"/>
        </w:rPr>
        <w:t xml:space="preserve">то я беру на себя. </w:t>
      </w:r>
      <w:r>
        <w:rPr>
          <w:rFonts w:ascii="Times New Roman" w:hAnsi="Times New Roman" w:cs="Times New Roman"/>
          <w:sz w:val="28"/>
          <w:szCs w:val="28"/>
        </w:rPr>
        <w:t xml:space="preserve"> </w:t>
      </w:r>
      <w:r>
        <w:rPr>
          <w:rFonts w:ascii="Times New Roman" w:hAnsi="Times New Roman" w:cs="Times New Roman"/>
          <w:sz w:val="28"/>
          <w:szCs w:val="28"/>
          <w:lang w:val="ru-RU"/>
        </w:rPr>
        <w:t>Несмотря ни на что, если вдруг дело зайдет в тупик, все равно не теряйте надежду. Способы всегда на</w:t>
      </w:r>
      <w:r>
        <w:rPr>
          <w:rFonts w:ascii="Times New Roman" w:hAnsi="Times New Roman" w:cs="Times New Roman"/>
          <w:sz w:val="28"/>
          <w:szCs w:val="28"/>
          <w:lang w:val="ru-RU"/>
        </w:rPr>
        <w:t>йдутся и он все равно покинет сей мир благословенный. Потому что он является нашей целью и точка завершения определена. Найдем любую возможность, чтобы его душу вознести к небесам.</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Я верю в это.</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Я тоже</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w:t>
      </w:r>
      <w:r>
        <w:rPr>
          <w:rFonts w:ascii="Times New Roman" w:hAnsi="Times New Roman" w:cs="Times New Roman"/>
          <w:i/>
          <w:sz w:val="28"/>
          <w:szCs w:val="28"/>
        </w:rPr>
        <w:t>Освещение меняется.Зрителям</w:t>
      </w:r>
      <w:r>
        <w:rPr>
          <w:rFonts w:ascii="Times New Roman" w:hAnsi="Times New Roman" w:cs="Times New Roman"/>
          <w:sz w:val="28"/>
          <w:szCs w:val="28"/>
        </w:rPr>
        <w:t xml:space="preserve">.) </w:t>
      </w:r>
      <w:r>
        <w:rPr>
          <w:rFonts w:ascii="Times New Roman" w:hAnsi="Times New Roman" w:cs="Times New Roman"/>
          <w:sz w:val="28"/>
          <w:szCs w:val="28"/>
          <w:lang w:val="ru-RU"/>
        </w:rPr>
        <w:t>Кто</w:t>
      </w:r>
      <w:r>
        <w:rPr>
          <w:rFonts w:ascii="Times New Roman" w:hAnsi="Times New Roman" w:cs="Times New Roman"/>
          <w:sz w:val="28"/>
          <w:szCs w:val="28"/>
          <w:lang w:val="ru-RU"/>
        </w:rPr>
        <w:t xml:space="preserve">-то из вас может подумать: - А если случится непоправимое и не получим результата, что тогда? </w:t>
      </w:r>
      <w:r>
        <w:rPr>
          <w:rFonts w:ascii="Times New Roman" w:hAnsi="Times New Roman" w:cs="Times New Roman"/>
          <w:sz w:val="28"/>
          <w:szCs w:val="28"/>
        </w:rPr>
        <w:t xml:space="preserve"> Я им не сказал, чтобы они не успок</w:t>
      </w:r>
      <w:r>
        <w:rPr>
          <w:rFonts w:ascii="Times New Roman" w:hAnsi="Times New Roman" w:cs="Times New Roman"/>
          <w:sz w:val="28"/>
          <w:szCs w:val="28"/>
          <w:lang w:val="ru-RU"/>
        </w:rPr>
        <w:t>а</w:t>
      </w:r>
      <w:r>
        <w:rPr>
          <w:rFonts w:ascii="Times New Roman" w:hAnsi="Times New Roman" w:cs="Times New Roman"/>
          <w:sz w:val="28"/>
          <w:szCs w:val="28"/>
        </w:rPr>
        <w:t>и</w:t>
      </w:r>
      <w:r>
        <w:rPr>
          <w:rFonts w:ascii="Times New Roman" w:hAnsi="Times New Roman" w:cs="Times New Roman"/>
          <w:sz w:val="28"/>
          <w:szCs w:val="28"/>
          <w:lang w:val="ru-RU"/>
        </w:rPr>
        <w:t>ва</w:t>
      </w:r>
      <w:r>
        <w:rPr>
          <w:rFonts w:ascii="Times New Roman" w:hAnsi="Times New Roman" w:cs="Times New Roman"/>
          <w:sz w:val="28"/>
          <w:szCs w:val="28"/>
        </w:rPr>
        <w:t xml:space="preserve">лись. Не нужно паники. Я уже продумал это. Я дал заказ на торт для Цезаря в одном из лучших заведений Рима.  Когда он </w:t>
      </w:r>
      <w:r>
        <w:rPr>
          <w:rFonts w:ascii="Times New Roman" w:hAnsi="Times New Roman" w:cs="Times New Roman"/>
          <w:sz w:val="28"/>
          <w:szCs w:val="28"/>
        </w:rPr>
        <w:lastRenderedPageBreak/>
        <w:t>выигр</w:t>
      </w:r>
      <w:r>
        <w:rPr>
          <w:rFonts w:ascii="Times New Roman" w:hAnsi="Times New Roman" w:cs="Times New Roman"/>
          <w:sz w:val="28"/>
          <w:szCs w:val="28"/>
        </w:rPr>
        <w:t xml:space="preserve">ает голосование мы </w:t>
      </w:r>
      <w:r>
        <w:rPr>
          <w:rFonts w:ascii="Times New Roman" w:hAnsi="Times New Roman" w:cs="Times New Roman"/>
          <w:sz w:val="28"/>
          <w:szCs w:val="28"/>
          <w:lang w:val="ru-RU"/>
        </w:rPr>
        <w:t xml:space="preserve">ведь </w:t>
      </w:r>
      <w:r>
        <w:rPr>
          <w:rFonts w:ascii="Times New Roman" w:hAnsi="Times New Roman" w:cs="Times New Roman"/>
          <w:sz w:val="28"/>
          <w:szCs w:val="28"/>
        </w:rPr>
        <w:t>будем отмечать это?  Я вручу ему самый лакомый кусок торта в сенате.(</w:t>
      </w:r>
      <w:r>
        <w:rPr>
          <w:rFonts w:ascii="Times New Roman" w:hAnsi="Times New Roman" w:cs="Times New Roman"/>
          <w:i/>
          <w:sz w:val="28"/>
          <w:szCs w:val="28"/>
          <w:lang w:val="ru-RU"/>
        </w:rPr>
        <w:t>Смеется слишком преувеличенно</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Освещение возвращается</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Успеха вам, друзья!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КАССИЙ </w:t>
      </w:r>
      <w:r>
        <w:rPr>
          <w:rFonts w:ascii="Times New Roman" w:hAnsi="Times New Roman" w:cs="Times New Roman"/>
          <w:sz w:val="28"/>
          <w:szCs w:val="28"/>
          <w:lang w:val="ru-RU"/>
        </w:rPr>
        <w:t>Спасибо, Брут</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КАСКА </w:t>
      </w:r>
      <w:r>
        <w:rPr>
          <w:rFonts w:ascii="Times New Roman" w:hAnsi="Times New Roman" w:cs="Times New Roman"/>
          <w:sz w:val="28"/>
          <w:szCs w:val="28"/>
          <w:lang w:val="ru-RU"/>
        </w:rPr>
        <w:t>И тебе, брат</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sz w:val="28"/>
          <w:szCs w:val="28"/>
          <w:lang w:val="ru-RU"/>
        </w:rPr>
        <w:t>Расходятся в разные с</w:t>
      </w:r>
      <w:r>
        <w:rPr>
          <w:rFonts w:ascii="Times New Roman" w:hAnsi="Times New Roman" w:cs="Times New Roman"/>
          <w:i/>
          <w:sz w:val="28"/>
          <w:szCs w:val="28"/>
          <w:lang w:val="ru-RU"/>
        </w:rPr>
        <w:t>тороны</w:t>
      </w:r>
      <w:r>
        <w:rPr>
          <w:rFonts w:ascii="Times New Roman" w:hAnsi="Times New Roman" w:cs="Times New Roman"/>
          <w:i/>
          <w:sz w:val="28"/>
          <w:szCs w:val="28"/>
        </w:rPr>
        <w:t>.</w:t>
      </w:r>
      <w:r>
        <w:rPr>
          <w:rFonts w:ascii="Times New Roman" w:hAnsi="Times New Roman" w:cs="Times New Roman"/>
          <w:i/>
          <w:sz w:val="28"/>
          <w:szCs w:val="28"/>
          <w:lang w:val="ru-RU"/>
        </w:rPr>
        <w:t>Сцена темнеет.</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p>
    <w:p w:rsidR="00000000" w:rsidRDefault="003C61A3">
      <w:pPr>
        <w:jc w:val="both"/>
        <w:rPr>
          <w:rFonts w:ascii="Times New Roman" w:hAnsi="Times New Roman" w:cs="Times New Roman"/>
          <w:sz w:val="28"/>
          <w:szCs w:val="28"/>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sz w:val="28"/>
          <w:szCs w:val="28"/>
          <w:lang w:val="ru-RU"/>
        </w:rPr>
      </w:pPr>
    </w:p>
    <w:p w:rsidR="00000000" w:rsidRDefault="003C61A3">
      <w:pPr>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V</w:t>
      </w:r>
    </w:p>
    <w:p w:rsidR="00000000" w:rsidRDefault="003C61A3">
      <w:pPr>
        <w:jc w:val="both"/>
        <w:rPr>
          <w:rFonts w:ascii="Times New Roman" w:hAnsi="Times New Roman" w:cs="Times New Roman"/>
          <w:i/>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ru-RU"/>
        </w:rPr>
        <w:t xml:space="preserve">           </w:t>
      </w:r>
      <w:r>
        <w:rPr>
          <w:rFonts w:ascii="Times New Roman" w:hAnsi="Times New Roman" w:cs="Times New Roman"/>
          <w:b/>
          <w:sz w:val="28"/>
          <w:szCs w:val="28"/>
          <w:lang w:val="ru-RU"/>
        </w:rPr>
        <w:t>Дом Юлия Цезаря</w:t>
      </w:r>
    </w:p>
    <w:p w:rsidR="00000000" w:rsidRDefault="003C61A3">
      <w:pPr>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i/>
          <w:sz w:val="28"/>
          <w:szCs w:val="28"/>
          <w:lang w:val="ru-RU"/>
        </w:rPr>
        <w:t>Цезарь работает за столом.</w:t>
      </w:r>
      <w:r>
        <w:rPr>
          <w:rFonts w:ascii="Times New Roman" w:hAnsi="Times New Roman" w:cs="Times New Roman"/>
          <w:i/>
          <w:sz w:val="28"/>
          <w:szCs w:val="28"/>
        </w:rPr>
        <w:t xml:space="preserve"> Заходит супруга Кальпурния.)   </w:t>
      </w:r>
    </w:p>
    <w:p w:rsidR="00000000" w:rsidRDefault="003C61A3">
      <w:pPr>
        <w:jc w:val="both"/>
        <w:rPr>
          <w:rFonts w:ascii="Times New Roman" w:hAnsi="Times New Roman" w:cs="Times New Roman"/>
          <w:i/>
          <w:sz w:val="28"/>
          <w:szCs w:val="28"/>
        </w:rPr>
      </w:pPr>
      <w:r>
        <w:rPr>
          <w:rFonts w:ascii="Times New Roman" w:hAnsi="Times New Roman" w:cs="Times New Roman"/>
          <w:sz w:val="28"/>
          <w:szCs w:val="28"/>
        </w:rPr>
        <w:t>ЦЕЗАРЬ (</w:t>
      </w:r>
      <w:r>
        <w:rPr>
          <w:rFonts w:ascii="Times New Roman" w:hAnsi="Times New Roman" w:cs="Times New Roman"/>
          <w:i/>
          <w:sz w:val="28"/>
          <w:szCs w:val="28"/>
        </w:rPr>
        <w:t>В</w:t>
      </w:r>
      <w:r>
        <w:rPr>
          <w:rFonts w:ascii="Times New Roman" w:hAnsi="Times New Roman" w:cs="Times New Roman"/>
          <w:i/>
          <w:sz w:val="28"/>
          <w:szCs w:val="28"/>
        </w:rPr>
        <w:t xml:space="preserve"> нормальном освещении</w:t>
      </w:r>
      <w:r>
        <w:rPr>
          <w:rFonts w:ascii="Times New Roman" w:hAnsi="Times New Roman" w:cs="Times New Roman"/>
          <w:i/>
          <w:sz w:val="28"/>
          <w:szCs w:val="28"/>
          <w:lang w:val="ru-RU"/>
        </w:rPr>
        <w:t>,</w:t>
      </w:r>
      <w:r>
        <w:rPr>
          <w:rFonts w:ascii="Times New Roman" w:hAnsi="Times New Roman" w:cs="Times New Roman"/>
          <w:i/>
          <w:sz w:val="28"/>
          <w:szCs w:val="28"/>
        </w:rPr>
        <w:t xml:space="preserve"> зрителям</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Из-за </w:t>
      </w:r>
      <w:r>
        <w:rPr>
          <w:rFonts w:ascii="Times New Roman" w:hAnsi="Times New Roman" w:cs="Times New Roman"/>
          <w:sz w:val="28"/>
          <w:szCs w:val="28"/>
        </w:rPr>
        <w:t>припад</w:t>
      </w:r>
      <w:r>
        <w:rPr>
          <w:rFonts w:ascii="Times New Roman" w:hAnsi="Times New Roman" w:cs="Times New Roman"/>
          <w:sz w:val="28"/>
          <w:szCs w:val="28"/>
          <w:lang w:val="ru-RU"/>
        </w:rPr>
        <w:t>ок</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эпилепсии </w:t>
      </w:r>
      <w:r>
        <w:rPr>
          <w:rFonts w:ascii="Times New Roman" w:hAnsi="Times New Roman" w:cs="Times New Roman"/>
          <w:sz w:val="28"/>
          <w:szCs w:val="28"/>
        </w:rPr>
        <w:t xml:space="preserve">я не смог представиться вам. </w:t>
      </w:r>
      <w:r>
        <w:rPr>
          <w:rFonts w:ascii="Times New Roman" w:hAnsi="Times New Roman" w:cs="Times New Roman"/>
          <w:sz w:val="28"/>
          <w:szCs w:val="28"/>
          <w:lang w:val="ru-RU"/>
        </w:rPr>
        <w:t xml:space="preserve"> В этом спектакле я играю Цезаря. В моей жизни эта роль - поворотный момент. Потому что в этом театре, до сегодняшнего дня,  я играл роли только человека с копьем, прода</w:t>
      </w:r>
      <w:r>
        <w:rPr>
          <w:rFonts w:ascii="Times New Roman" w:hAnsi="Times New Roman" w:cs="Times New Roman"/>
          <w:sz w:val="28"/>
          <w:szCs w:val="28"/>
          <w:lang w:val="ru-RU"/>
        </w:rPr>
        <w:t>вца лотерейных билетов на улице</w:t>
      </w:r>
      <w:r>
        <w:rPr>
          <w:rFonts w:ascii="Times New Roman" w:hAnsi="Times New Roman" w:cs="Times New Roman"/>
          <w:sz w:val="28"/>
          <w:szCs w:val="28"/>
        </w:rPr>
        <w:t xml:space="preserve">, </w:t>
      </w:r>
      <w:r>
        <w:rPr>
          <w:rFonts w:ascii="Times New Roman" w:hAnsi="Times New Roman" w:cs="Times New Roman"/>
          <w:sz w:val="28"/>
          <w:szCs w:val="28"/>
          <w:lang w:val="ru-RU"/>
        </w:rPr>
        <w:t>продавца газет с кипой подмышками</w:t>
      </w:r>
      <w:r>
        <w:rPr>
          <w:rFonts w:ascii="Times New Roman" w:hAnsi="Times New Roman" w:cs="Times New Roman"/>
          <w:sz w:val="28"/>
          <w:szCs w:val="28"/>
        </w:rPr>
        <w:t xml:space="preserve">, </w:t>
      </w:r>
      <w:r>
        <w:rPr>
          <w:rFonts w:ascii="Times New Roman" w:hAnsi="Times New Roman" w:cs="Times New Roman"/>
          <w:sz w:val="28"/>
          <w:szCs w:val="28"/>
          <w:lang w:val="ru-RU"/>
        </w:rPr>
        <w:t>человека дремлющего на скамейке парка</w:t>
      </w:r>
      <w:r>
        <w:rPr>
          <w:rFonts w:ascii="Times New Roman" w:hAnsi="Times New Roman" w:cs="Times New Roman"/>
          <w:sz w:val="28"/>
          <w:szCs w:val="28"/>
        </w:rPr>
        <w:t xml:space="preserve">, </w:t>
      </w:r>
      <w:r>
        <w:rPr>
          <w:rFonts w:ascii="Times New Roman" w:hAnsi="Times New Roman" w:cs="Times New Roman"/>
          <w:sz w:val="28"/>
          <w:szCs w:val="28"/>
          <w:lang w:val="ru-RU"/>
        </w:rPr>
        <w:t>продавца овощей и фруктов на рынке. И для такого актера это необычайный шанс.</w:t>
      </w:r>
      <w:r>
        <w:rPr>
          <w:rFonts w:ascii="Times New Roman" w:hAnsi="Times New Roman" w:cs="Times New Roman"/>
          <w:sz w:val="28"/>
          <w:szCs w:val="28"/>
        </w:rPr>
        <w:t xml:space="preserve"> Этим я несомненно обязан своей лысине. Хорошо, что  лысый. Это мне дар </w:t>
      </w:r>
      <w:r>
        <w:rPr>
          <w:rFonts w:ascii="Times New Roman" w:hAnsi="Times New Roman" w:cs="Times New Roman"/>
          <w:sz w:val="28"/>
          <w:szCs w:val="28"/>
        </w:rPr>
        <w:t>Всевышнего. Поскольку драматург не дал мне высказаться больше в финале спектакля я вынужден</w:t>
      </w:r>
      <w:r>
        <w:rPr>
          <w:rFonts w:ascii="Times New Roman" w:hAnsi="Times New Roman" w:cs="Times New Roman"/>
          <w:sz w:val="28"/>
          <w:szCs w:val="28"/>
          <w:lang w:val="ru-RU"/>
        </w:rPr>
        <w:t xml:space="preserve"> закончить говорить и </w:t>
      </w:r>
      <w:r>
        <w:rPr>
          <w:rFonts w:ascii="Times New Roman" w:hAnsi="Times New Roman" w:cs="Times New Roman"/>
          <w:sz w:val="28"/>
          <w:szCs w:val="28"/>
          <w:lang w:val="ru-RU"/>
        </w:rPr>
        <w:lastRenderedPageBreak/>
        <w:t>начать игру в спектакле.</w:t>
      </w:r>
      <w:r>
        <w:rPr>
          <w:rFonts w:ascii="Times New Roman" w:hAnsi="Times New Roman" w:cs="Times New Roman"/>
          <w:sz w:val="28"/>
          <w:szCs w:val="28"/>
        </w:rPr>
        <w:t xml:space="preserve"> </w:t>
      </w:r>
      <w:r>
        <w:rPr>
          <w:rFonts w:ascii="Times New Roman" w:hAnsi="Times New Roman" w:cs="Times New Roman"/>
          <w:sz w:val="28"/>
          <w:szCs w:val="28"/>
          <w:lang w:val="ru-RU"/>
        </w:rPr>
        <w:t>И все же не могу не сказать следующее. Роль может показаться и небольшой.</w:t>
      </w:r>
      <w:r>
        <w:rPr>
          <w:rFonts w:ascii="Times New Roman" w:hAnsi="Times New Roman" w:cs="Times New Roman"/>
          <w:sz w:val="28"/>
          <w:szCs w:val="28"/>
        </w:rPr>
        <w:t xml:space="preserve"> Но то, что в продолжении спектакля мое имя –</w:t>
      </w:r>
      <w:r>
        <w:rPr>
          <w:rFonts w:ascii="Times New Roman" w:hAnsi="Times New Roman" w:cs="Times New Roman"/>
          <w:sz w:val="28"/>
          <w:szCs w:val="28"/>
        </w:rPr>
        <w:t xml:space="preserve"> положительно или отрицательно - все время произносится меня удовлетворяет. То есть я счастлив. А эта женщина, которую вы видите сзади , это моя последняя жена Кальпурния</w:t>
      </w:r>
      <w:r>
        <w:rPr>
          <w:rFonts w:ascii="Times New Roman" w:hAnsi="Times New Roman" w:cs="Times New Roman"/>
          <w:sz w:val="28"/>
          <w:szCs w:val="28"/>
          <w:lang w:val="ru-RU"/>
        </w:rPr>
        <w:t>. Начнем играть, пока режиссер  не рассердился.</w:t>
      </w:r>
      <w:r>
        <w:rPr>
          <w:rFonts w:ascii="Times New Roman" w:hAnsi="Times New Roman" w:cs="Times New Roman"/>
          <w:i/>
          <w:sz w:val="28"/>
          <w:szCs w:val="28"/>
        </w:rPr>
        <w:t xml:space="preserve"> </w:t>
      </w:r>
      <w:r>
        <w:rPr>
          <w:rFonts w:ascii="Times New Roman" w:hAnsi="Times New Roman" w:cs="Times New Roman"/>
          <w:sz w:val="28"/>
          <w:szCs w:val="28"/>
        </w:rPr>
        <w:t>(</w:t>
      </w:r>
      <w:r>
        <w:rPr>
          <w:rFonts w:ascii="Times New Roman" w:hAnsi="Times New Roman" w:cs="Times New Roman"/>
          <w:i/>
          <w:sz w:val="28"/>
          <w:szCs w:val="28"/>
          <w:lang w:val="ru-RU"/>
        </w:rPr>
        <w:t>Переход к драматическому освещению</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КАЛЬПУРНИЯ (</w:t>
      </w:r>
      <w:r>
        <w:rPr>
          <w:rFonts w:ascii="Times New Roman" w:hAnsi="Times New Roman" w:cs="Times New Roman"/>
          <w:i/>
          <w:sz w:val="28"/>
          <w:szCs w:val="28"/>
          <w:lang w:val="ru-RU"/>
        </w:rPr>
        <w:t>Тихо подходит к Цезарю</w:t>
      </w:r>
      <w:r>
        <w:rPr>
          <w:rFonts w:ascii="Times New Roman" w:hAnsi="Times New Roman" w:cs="Times New Roman"/>
          <w:i/>
          <w:sz w:val="28"/>
          <w:szCs w:val="28"/>
        </w:rPr>
        <w:t xml:space="preserve">. </w:t>
      </w:r>
      <w:r>
        <w:rPr>
          <w:rFonts w:ascii="Times New Roman" w:hAnsi="Times New Roman" w:cs="Times New Roman"/>
          <w:i/>
          <w:sz w:val="28"/>
          <w:szCs w:val="28"/>
          <w:lang w:val="ru-RU"/>
        </w:rPr>
        <w:t>Стесняясь, спрашивает</w:t>
      </w:r>
      <w:r>
        <w:rPr>
          <w:rFonts w:ascii="Times New Roman" w:hAnsi="Times New Roman" w:cs="Times New Roman"/>
          <w:sz w:val="28"/>
          <w:szCs w:val="28"/>
        </w:rPr>
        <w:t xml:space="preserve">.) </w:t>
      </w:r>
      <w:r>
        <w:rPr>
          <w:rFonts w:ascii="Times New Roman" w:hAnsi="Times New Roman" w:cs="Times New Roman"/>
          <w:sz w:val="28"/>
          <w:szCs w:val="28"/>
          <w:lang w:val="ru-RU"/>
        </w:rPr>
        <w:t>Я не беспокою тебя, Цезарь</w:t>
      </w:r>
      <w:r>
        <w:rPr>
          <w:rFonts w:ascii="Times New Roman" w:hAnsi="Times New Roman" w:cs="Times New Roman"/>
          <w:sz w:val="28"/>
          <w:szCs w:val="28"/>
        </w:rPr>
        <w:t>?</w:t>
      </w:r>
      <w:r>
        <w:rPr>
          <w:rFonts w:ascii="Times New Roman" w:hAnsi="Times New Roman" w:cs="Times New Roman"/>
          <w:i/>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ЦЕЗАРЬ Нет, Кальпурния. Я закончил свою работу. </w:t>
      </w:r>
      <w:r>
        <w:rPr>
          <w:rFonts w:ascii="Times New Roman" w:hAnsi="Times New Roman" w:cs="Times New Roman"/>
          <w:i/>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КАЛЬПУРНИЯ Хочешь еще</w:t>
      </w:r>
      <w:r>
        <w:rPr>
          <w:rFonts w:ascii="Times New Roman" w:hAnsi="Times New Roman" w:cs="Times New Roman"/>
          <w:sz w:val="28"/>
          <w:szCs w:val="28"/>
        </w:rPr>
        <w:t xml:space="preserve"> стакан чаю?          </w:t>
      </w:r>
      <w:r>
        <w:rPr>
          <w:rFonts w:ascii="Times New Roman" w:hAnsi="Times New Roman" w:cs="Times New Roman"/>
          <w:i/>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ЦЕЗАРЬ Нет, хватит. Может выпьем когда придет Брут. И все же пусть кипяток будет. Ты единственная, чей чай я пью с уверенностью.</w:t>
      </w:r>
      <w:r>
        <w:rPr>
          <w:rFonts w:ascii="Times New Roman" w:hAnsi="Times New Roman" w:cs="Times New Roman"/>
          <w:i/>
          <w:sz w:val="28"/>
          <w:szCs w:val="28"/>
        </w:rPr>
        <w:t xml:space="preserve">                                                                </w:t>
      </w:r>
      <w:r>
        <w:rPr>
          <w:rFonts w:ascii="Times New Roman" w:hAnsi="Times New Roman" w:cs="Times New Roman"/>
          <w:i/>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КАЛЬПУРНИЯ </w:t>
      </w:r>
      <w:r>
        <w:rPr>
          <w:rFonts w:ascii="Times New Roman" w:hAnsi="Times New Roman" w:cs="Times New Roman"/>
          <w:sz w:val="28"/>
          <w:szCs w:val="28"/>
          <w:lang w:val="ru-RU"/>
        </w:rPr>
        <w:t>Х</w:t>
      </w:r>
      <w:r>
        <w:rPr>
          <w:rFonts w:ascii="Times New Roman" w:hAnsi="Times New Roman" w:cs="Times New Roman"/>
          <w:sz w:val="28"/>
          <w:szCs w:val="28"/>
        </w:rPr>
        <w:t>орошо. Как ты себя чувствуешь</w:t>
      </w:r>
      <w:r>
        <w:rPr>
          <w:rFonts w:ascii="Times New Roman" w:hAnsi="Times New Roman" w:cs="Times New Roman"/>
          <w:sz w:val="28"/>
          <w:szCs w:val="28"/>
          <w:lang w:val="ru-RU"/>
        </w:rPr>
        <w:t xml:space="preserve"> сейчас</w:t>
      </w:r>
      <w:r>
        <w:rPr>
          <w:rFonts w:ascii="Times New Roman" w:hAnsi="Times New Roman" w:cs="Times New Roman"/>
          <w:sz w:val="28"/>
          <w:szCs w:val="28"/>
        </w:rPr>
        <w:t>, мой Цезарь?</w:t>
      </w:r>
      <w:r>
        <w:rPr>
          <w:rFonts w:ascii="Times New Roman" w:hAnsi="Times New Roman" w:cs="Times New Roman"/>
          <w:i/>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ЦЕЗАРЬ Как же я могу себя чувствовать? Разве может кто-нибудь</w:t>
      </w:r>
      <w:r>
        <w:rPr>
          <w:rFonts w:ascii="Times New Roman" w:hAnsi="Times New Roman" w:cs="Times New Roman"/>
          <w:sz w:val="28"/>
          <w:szCs w:val="28"/>
          <w:lang w:val="ru-RU"/>
        </w:rPr>
        <w:t xml:space="preserve"> быть </w:t>
      </w:r>
      <w:r>
        <w:rPr>
          <w:rFonts w:ascii="Times New Roman" w:hAnsi="Times New Roman" w:cs="Times New Roman"/>
          <w:sz w:val="28"/>
          <w:szCs w:val="28"/>
        </w:rPr>
        <w:t xml:space="preserve"> счастливее меня в этом </w:t>
      </w:r>
      <w:r>
        <w:rPr>
          <w:rFonts w:ascii="Times New Roman" w:hAnsi="Times New Roman" w:cs="Times New Roman"/>
          <w:sz w:val="28"/>
          <w:szCs w:val="28"/>
          <w:lang w:val="ru-RU"/>
        </w:rPr>
        <w:t>м</w:t>
      </w:r>
      <w:r>
        <w:rPr>
          <w:rFonts w:ascii="Times New Roman" w:hAnsi="Times New Roman" w:cs="Times New Roman"/>
          <w:sz w:val="28"/>
          <w:szCs w:val="28"/>
        </w:rPr>
        <w:t xml:space="preserve">ире? </w:t>
      </w:r>
      <w:r>
        <w:rPr>
          <w:rFonts w:ascii="Times New Roman" w:hAnsi="Times New Roman" w:cs="Times New Roman"/>
          <w:sz w:val="28"/>
          <w:szCs w:val="28"/>
          <w:lang w:val="ru-RU"/>
        </w:rPr>
        <w:t>Сегодня будет объявлено о моем единоли</w:t>
      </w:r>
      <w:r>
        <w:rPr>
          <w:rFonts w:ascii="Times New Roman" w:hAnsi="Times New Roman" w:cs="Times New Roman"/>
          <w:sz w:val="28"/>
          <w:szCs w:val="28"/>
          <w:lang w:val="ru-RU"/>
        </w:rPr>
        <w:t>чном лидерстве, что же еще может быть приятнее?</w:t>
      </w:r>
      <w:r>
        <w:rPr>
          <w:rFonts w:ascii="Times New Roman" w:hAnsi="Times New Roman" w:cs="Times New Roman"/>
          <w:sz w:val="28"/>
          <w:szCs w:val="28"/>
        </w:rPr>
        <w:t xml:space="preserve"> </w:t>
      </w:r>
      <w:r>
        <w:rPr>
          <w:rFonts w:ascii="Times New Roman" w:hAnsi="Times New Roman" w:cs="Times New Roman"/>
          <w:sz w:val="28"/>
          <w:szCs w:val="28"/>
          <w:lang w:val="ru-RU"/>
        </w:rPr>
        <w:t>Таким образом, мои друзья обрадуются, а враги расстроятся. На этом белом листе я перечислил список наших дел, которые я начну совершать на следующий день с большим энтузиазмом.</w:t>
      </w:r>
      <w:r>
        <w:rPr>
          <w:rFonts w:ascii="Times New Roman" w:hAnsi="Times New Roman" w:cs="Times New Roman"/>
          <w:sz w:val="28"/>
          <w:szCs w:val="28"/>
        </w:rPr>
        <w:t xml:space="preserve"> </w:t>
      </w:r>
      <w:r>
        <w:rPr>
          <w:rFonts w:ascii="Times New Roman" w:hAnsi="Times New Roman" w:cs="Times New Roman"/>
          <w:sz w:val="28"/>
          <w:szCs w:val="28"/>
          <w:lang w:val="ru-RU"/>
        </w:rPr>
        <w:t>Я определил первостепенные зада</w:t>
      </w:r>
      <w:r>
        <w:rPr>
          <w:rFonts w:ascii="Times New Roman" w:hAnsi="Times New Roman" w:cs="Times New Roman"/>
          <w:sz w:val="28"/>
          <w:szCs w:val="28"/>
          <w:lang w:val="ru-RU"/>
        </w:rPr>
        <w:t>чи.</w:t>
      </w:r>
      <w:r>
        <w:rPr>
          <w:rFonts w:ascii="Times New Roman" w:hAnsi="Times New Roman" w:cs="Times New Roman"/>
          <w:sz w:val="28"/>
          <w:szCs w:val="28"/>
        </w:rPr>
        <w:t xml:space="preserve"> Первое, что я сделаю – это награды, которые я вручу. Первым я написал имя врача который разрезав живот моей матери </w:t>
      </w:r>
      <w:r>
        <w:rPr>
          <w:rFonts w:ascii="Times New Roman" w:hAnsi="Times New Roman" w:cs="Times New Roman"/>
          <w:sz w:val="28"/>
          <w:szCs w:val="28"/>
          <w:lang w:val="ru-RU"/>
        </w:rPr>
        <w:t>привел меня в этот Мир. Потому что он спас и мою жизнь и жизнь моей матери.</w:t>
      </w:r>
      <w:r>
        <w:rPr>
          <w:rFonts w:ascii="Times New Roman" w:hAnsi="Times New Roman" w:cs="Times New Roman"/>
          <w:sz w:val="28"/>
          <w:szCs w:val="28"/>
        </w:rPr>
        <w:t xml:space="preserve"> </w:t>
      </w:r>
      <w:r>
        <w:rPr>
          <w:rFonts w:ascii="Times New Roman" w:hAnsi="Times New Roman" w:cs="Times New Roman"/>
          <w:sz w:val="28"/>
          <w:szCs w:val="28"/>
          <w:lang w:val="ru-RU"/>
        </w:rPr>
        <w:t>По этой причине я должен выполнить свой долг в первую очередь</w:t>
      </w:r>
      <w:r>
        <w:rPr>
          <w:rFonts w:ascii="Times New Roman" w:hAnsi="Times New Roman" w:cs="Times New Roman"/>
          <w:sz w:val="28"/>
          <w:szCs w:val="28"/>
          <w:lang w:val="ru-RU"/>
        </w:rPr>
        <w:t xml:space="preserve"> ему. Но он не ограничился этим. Он назвал спасение двух жизней «кесаревым сечением», то есть по моему имени, чем внес в медицинскую науку новый термин.</w:t>
      </w:r>
      <w:r>
        <w:rPr>
          <w:rFonts w:ascii="Times New Roman" w:hAnsi="Times New Roman" w:cs="Times New Roman"/>
          <w:sz w:val="28"/>
          <w:szCs w:val="28"/>
        </w:rPr>
        <w:t xml:space="preserve"> Установка бюстов этого врача перед всеми больницами в пределах нашей Римской империи разве не является </w:t>
      </w:r>
      <w:r>
        <w:rPr>
          <w:rFonts w:ascii="Times New Roman" w:hAnsi="Times New Roman" w:cs="Times New Roman"/>
          <w:sz w:val="28"/>
          <w:szCs w:val="28"/>
        </w:rPr>
        <w:t>нашим долгом</w:t>
      </w:r>
      <w:r>
        <w:rPr>
          <w:rFonts w:ascii="Times New Roman" w:hAnsi="Times New Roman" w:cs="Times New Roman"/>
          <w:sz w:val="28"/>
          <w:szCs w:val="28"/>
          <w:lang w:val="ru-RU"/>
        </w:rPr>
        <w:t>? Разве это не является верностью долгу и нашим признанием его заслуг?  Не далее как завтра все известные скульпторы вместе со своими эскизами должны принять участие в этом конкурсе.</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КАЛЬПУРНИЯ </w:t>
      </w:r>
      <w:r>
        <w:rPr>
          <w:rFonts w:ascii="Times New Roman" w:hAnsi="Times New Roman" w:cs="Times New Roman"/>
          <w:sz w:val="28"/>
          <w:szCs w:val="28"/>
          <w:lang w:val="ru-RU"/>
        </w:rPr>
        <w:t>Ты хорошо продумал это, мой умный Цезарь. Я уже п</w:t>
      </w:r>
      <w:r>
        <w:rPr>
          <w:rFonts w:ascii="Times New Roman" w:hAnsi="Times New Roman" w:cs="Times New Roman"/>
          <w:sz w:val="28"/>
          <w:szCs w:val="28"/>
          <w:lang w:val="ru-RU"/>
        </w:rPr>
        <w:t xml:space="preserve">оздравляю тебя с этим.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ЦЕЗАРЬ (</w:t>
      </w:r>
      <w:r>
        <w:rPr>
          <w:rFonts w:ascii="Times New Roman" w:hAnsi="Times New Roman" w:cs="Times New Roman"/>
          <w:i/>
          <w:sz w:val="28"/>
          <w:szCs w:val="28"/>
        </w:rPr>
        <w:t>С гордостью</w:t>
      </w:r>
      <w:r>
        <w:rPr>
          <w:rFonts w:ascii="Times New Roman" w:hAnsi="Times New Roman" w:cs="Times New Roman"/>
          <w:sz w:val="28"/>
          <w:szCs w:val="28"/>
        </w:rPr>
        <w:t xml:space="preserve">) Этим не ограничусь. Я </w:t>
      </w:r>
      <w:r>
        <w:rPr>
          <w:rFonts w:ascii="Times New Roman" w:hAnsi="Times New Roman" w:cs="Times New Roman"/>
          <w:sz w:val="28"/>
          <w:szCs w:val="28"/>
          <w:lang w:val="ru-RU"/>
        </w:rPr>
        <w:t>назначу</w:t>
      </w:r>
      <w:r>
        <w:rPr>
          <w:rFonts w:ascii="Times New Roman" w:hAnsi="Times New Roman" w:cs="Times New Roman"/>
          <w:sz w:val="28"/>
          <w:szCs w:val="28"/>
        </w:rPr>
        <w:t xml:space="preserve"> врача Бибила  руководителем всех медицинских учреждений, нахоящися в нашем владении.</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lastRenderedPageBreak/>
        <w:t>КАЛЬПУРНИЯ Тебя следует поцеловать в  лоб</w:t>
      </w:r>
      <w:r>
        <w:rPr>
          <w:rFonts w:ascii="Times New Roman" w:hAnsi="Times New Roman" w:cs="Times New Roman"/>
          <w:sz w:val="28"/>
          <w:szCs w:val="28"/>
          <w:lang w:val="ru-RU"/>
        </w:rPr>
        <w:t xml:space="preserve">, мой Великий Цезарь. </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Не нахвалиться мне за то, что я </w:t>
      </w:r>
      <w:r>
        <w:rPr>
          <w:rFonts w:ascii="Times New Roman" w:hAnsi="Times New Roman" w:cs="Times New Roman"/>
          <w:sz w:val="28"/>
          <w:szCs w:val="28"/>
          <w:lang w:val="ru-RU"/>
        </w:rPr>
        <w:t>имею такого мужа</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ЦЕЗАРЬ (</w:t>
      </w:r>
      <w:r>
        <w:rPr>
          <w:rFonts w:ascii="Times New Roman" w:hAnsi="Times New Roman" w:cs="Times New Roman"/>
          <w:i/>
          <w:sz w:val="28"/>
          <w:szCs w:val="28"/>
        </w:rPr>
        <w:t>С бахвальством</w:t>
      </w:r>
      <w:r>
        <w:rPr>
          <w:rFonts w:ascii="Times New Roman" w:hAnsi="Times New Roman" w:cs="Times New Roman"/>
          <w:sz w:val="28"/>
          <w:szCs w:val="28"/>
        </w:rPr>
        <w:t xml:space="preserve">) Как видишь </w:t>
      </w:r>
      <w:r>
        <w:rPr>
          <w:rFonts w:ascii="Times New Roman" w:hAnsi="Times New Roman" w:cs="Times New Roman"/>
          <w:sz w:val="28"/>
          <w:szCs w:val="28"/>
          <w:lang w:val="ru-RU"/>
        </w:rPr>
        <w:t xml:space="preserve">я </w:t>
      </w:r>
      <w:r>
        <w:rPr>
          <w:rFonts w:ascii="Times New Roman" w:hAnsi="Times New Roman" w:cs="Times New Roman"/>
          <w:sz w:val="28"/>
          <w:szCs w:val="28"/>
        </w:rPr>
        <w:t>щедр в поощрени</w:t>
      </w:r>
      <w:r>
        <w:rPr>
          <w:rFonts w:ascii="Times New Roman" w:hAnsi="Times New Roman" w:cs="Times New Roman"/>
          <w:sz w:val="28"/>
          <w:szCs w:val="28"/>
          <w:lang w:val="ru-RU"/>
        </w:rPr>
        <w:t>ях</w:t>
      </w:r>
      <w:r>
        <w:rPr>
          <w:rFonts w:ascii="Times New Roman" w:hAnsi="Times New Roman" w:cs="Times New Roman"/>
          <w:sz w:val="28"/>
          <w:szCs w:val="28"/>
        </w:rPr>
        <w:t xml:space="preserve"> и здесь у меня нет предела</w:t>
      </w:r>
      <w:r>
        <w:rPr>
          <w:rFonts w:ascii="Times New Roman" w:hAnsi="Times New Roman" w:cs="Times New Roman"/>
          <w:sz w:val="28"/>
          <w:szCs w:val="28"/>
          <w:lang w:val="ru-RU"/>
        </w:rPr>
        <w:t>, Но я такой же и в наказаниях. В этом я тоже совсем не «жадный»</w:t>
      </w:r>
      <w:r>
        <w:rPr>
          <w:rFonts w:ascii="Times New Roman" w:hAnsi="Times New Roman" w:cs="Times New Roman"/>
          <w:sz w:val="28"/>
          <w:szCs w:val="28"/>
        </w:rPr>
        <w:t>.</w:t>
      </w:r>
      <w:r>
        <w:rPr>
          <w:rFonts w:ascii="Times New Roman" w:hAnsi="Times New Roman" w:cs="Times New Roman"/>
          <w:sz w:val="28"/>
          <w:szCs w:val="28"/>
          <w:lang w:val="ru-RU"/>
        </w:rPr>
        <w:t xml:space="preserve"> Во время учебы мой учитель естественных наук среди всех моих сверстников бил меня по голове</w:t>
      </w:r>
      <w:r>
        <w:rPr>
          <w:rFonts w:ascii="Times New Roman" w:hAnsi="Times New Roman" w:cs="Times New Roman"/>
          <w:sz w:val="28"/>
          <w:szCs w:val="28"/>
          <w:lang w:val="ru-RU"/>
        </w:rPr>
        <w:t xml:space="preserve"> своей палкой и приговаривал: - Какой же ты безмозглый, Цезарь.</w:t>
      </w:r>
      <w:r>
        <w:rPr>
          <w:rFonts w:ascii="Times New Roman" w:hAnsi="Times New Roman" w:cs="Times New Roman"/>
          <w:sz w:val="28"/>
          <w:szCs w:val="28"/>
        </w:rPr>
        <w:t xml:space="preserve"> Только и интересуешься литературой. У тебя нет тяги к естественным наукам</w:t>
      </w:r>
      <w:r>
        <w:rPr>
          <w:rFonts w:ascii="Times New Roman" w:hAnsi="Times New Roman" w:cs="Times New Roman"/>
          <w:sz w:val="28"/>
          <w:szCs w:val="28"/>
          <w:lang w:val="ru-RU"/>
        </w:rPr>
        <w:t>.</w:t>
      </w:r>
      <w:r>
        <w:rPr>
          <w:rFonts w:ascii="Times New Roman" w:hAnsi="Times New Roman" w:cs="Times New Roman"/>
          <w:sz w:val="28"/>
          <w:szCs w:val="28"/>
        </w:rPr>
        <w:t xml:space="preserve"> Ни</w:t>
      </w:r>
      <w:r>
        <w:rPr>
          <w:rFonts w:ascii="Times New Roman" w:hAnsi="Times New Roman" w:cs="Times New Roman"/>
          <w:sz w:val="28"/>
          <w:szCs w:val="28"/>
          <w:lang w:val="ru-RU"/>
        </w:rPr>
        <w:t xml:space="preserve"> хрена</w:t>
      </w:r>
      <w:r>
        <w:rPr>
          <w:rFonts w:ascii="Times New Roman" w:hAnsi="Times New Roman" w:cs="Times New Roman"/>
          <w:sz w:val="28"/>
          <w:szCs w:val="28"/>
        </w:rPr>
        <w:t xml:space="preserve"> из тебя не выйдет. И что я не должен наказать </w:t>
      </w:r>
      <w:r>
        <w:rPr>
          <w:rFonts w:ascii="Times New Roman" w:hAnsi="Times New Roman" w:cs="Times New Roman"/>
          <w:sz w:val="28"/>
          <w:szCs w:val="28"/>
          <w:lang w:val="ru-RU"/>
        </w:rPr>
        <w:t>моего</w:t>
      </w:r>
      <w:r>
        <w:rPr>
          <w:rFonts w:ascii="Times New Roman" w:hAnsi="Times New Roman" w:cs="Times New Roman"/>
          <w:sz w:val="28"/>
          <w:szCs w:val="28"/>
        </w:rPr>
        <w:t xml:space="preserve"> учителя  за это?</w:t>
      </w:r>
      <w:r>
        <w:rPr>
          <w:rFonts w:ascii="Times New Roman" w:hAnsi="Times New Roman" w:cs="Times New Roman"/>
          <w:sz w:val="28"/>
          <w:szCs w:val="28"/>
          <w:lang w:val="ru-RU"/>
        </w:rPr>
        <w:t xml:space="preserve"> Долго думал я над этим. Во время сладко</w:t>
      </w:r>
      <w:r>
        <w:rPr>
          <w:rFonts w:ascii="Times New Roman" w:hAnsi="Times New Roman" w:cs="Times New Roman"/>
          <w:sz w:val="28"/>
          <w:szCs w:val="28"/>
          <w:lang w:val="ru-RU"/>
        </w:rPr>
        <w:t xml:space="preserve">го сна его разбудят и доставят с теплой постели ко мне и я спрошу у этого подлеца, как это ни хрена с меня не получилось? </w:t>
      </w:r>
      <w:r>
        <w:rPr>
          <w:rFonts w:ascii="Times New Roman" w:hAnsi="Times New Roman" w:cs="Times New Roman"/>
          <w:sz w:val="28"/>
          <w:szCs w:val="28"/>
        </w:rPr>
        <w:t xml:space="preserve"> Но этим тоже не ограничусь, я заставлю отрезать язык этому </w:t>
      </w:r>
      <w:r>
        <w:rPr>
          <w:rFonts w:ascii="Times New Roman" w:hAnsi="Times New Roman" w:cs="Times New Roman"/>
          <w:sz w:val="28"/>
          <w:szCs w:val="28"/>
          <w:lang w:val="ru-RU"/>
        </w:rPr>
        <w:t xml:space="preserve">сутенёру, чтобы он не унижал других детей перед их сверстниками. </w:t>
      </w:r>
      <w:r>
        <w:rPr>
          <w:rFonts w:ascii="Times New Roman" w:hAnsi="Times New Roman" w:cs="Times New Roman"/>
          <w:sz w:val="28"/>
          <w:szCs w:val="28"/>
        </w:rPr>
        <w:t>(</w:t>
      </w:r>
      <w:r>
        <w:rPr>
          <w:rFonts w:ascii="Times New Roman" w:hAnsi="Times New Roman" w:cs="Times New Roman"/>
          <w:i/>
          <w:sz w:val="28"/>
          <w:szCs w:val="28"/>
          <w:lang w:val="ru-RU"/>
        </w:rPr>
        <w:t>Кальпурн</w:t>
      </w:r>
      <w:r>
        <w:rPr>
          <w:rFonts w:ascii="Times New Roman" w:hAnsi="Times New Roman" w:cs="Times New Roman"/>
          <w:i/>
          <w:sz w:val="28"/>
          <w:szCs w:val="28"/>
          <w:lang w:val="ru-RU"/>
        </w:rPr>
        <w:t>ия вздрагивает, но ничего не говорит</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ЦЕЗАРЬ (</w:t>
      </w:r>
      <w:r>
        <w:rPr>
          <w:rFonts w:ascii="Times New Roman" w:hAnsi="Times New Roman" w:cs="Times New Roman"/>
          <w:i/>
          <w:sz w:val="28"/>
          <w:szCs w:val="28"/>
        </w:rPr>
        <w:t>С ненавистью</w:t>
      </w:r>
      <w:r>
        <w:rPr>
          <w:rFonts w:ascii="Times New Roman" w:hAnsi="Times New Roman" w:cs="Times New Roman"/>
          <w:sz w:val="28"/>
          <w:szCs w:val="28"/>
        </w:rPr>
        <w:t>) Я завоевал Галлию. Уже играли фанфары. И вдруг началась песня. Эта песня исполнялась воинами и с небольшой иронией.</w:t>
      </w:r>
      <w:r>
        <w:rPr>
          <w:rFonts w:ascii="Times New Roman" w:hAnsi="Times New Roman" w:cs="Times New Roman"/>
          <w:sz w:val="28"/>
          <w:szCs w:val="28"/>
          <w:lang w:val="ru-RU"/>
        </w:rPr>
        <w:t xml:space="preserve"> – </w:t>
      </w:r>
      <w:r>
        <w:rPr>
          <w:rFonts w:ascii="Times New Roman" w:hAnsi="Times New Roman" w:cs="Times New Roman"/>
          <w:sz w:val="28"/>
          <w:szCs w:val="28"/>
          <w:lang w:val="ru-RU"/>
        </w:rPr>
        <w:t>Цезарь завоевал Галлию, но и Никомедас Цезаря…</w:t>
      </w:r>
      <w:r>
        <w:rPr>
          <w:rFonts w:ascii="Times New Roman" w:hAnsi="Times New Roman" w:cs="Times New Roman"/>
          <w:sz w:val="28"/>
          <w:szCs w:val="28"/>
        </w:rPr>
        <w:t>(*)</w:t>
      </w:r>
      <w:r>
        <w:rPr>
          <w:rFonts w:ascii="Times New Roman" w:hAnsi="Times New Roman" w:cs="Times New Roman"/>
          <w:sz w:val="28"/>
          <w:szCs w:val="28"/>
          <w:lang w:val="ru-RU"/>
        </w:rPr>
        <w:t xml:space="preserve"> Несмотря на то, что известна моя падкость к женщинам, как же я могу простить этим подлецам, которые меня унизили, выставив меня гомосексуалистом?</w:t>
      </w:r>
      <w:r>
        <w:rPr>
          <w:rFonts w:ascii="Times New Roman" w:hAnsi="Times New Roman" w:cs="Times New Roman"/>
          <w:sz w:val="28"/>
          <w:szCs w:val="28"/>
        </w:rPr>
        <w:t xml:space="preserve">    </w:t>
      </w:r>
      <w:r>
        <w:rPr>
          <w:rFonts w:ascii="Times New Roman" w:hAnsi="Times New Roman" w:cs="Times New Roman"/>
          <w:sz w:val="28"/>
          <w:szCs w:val="28"/>
          <w:lang w:val="ru-RU"/>
        </w:rPr>
        <w:t>Им тоже будет соответствующее наказание. Говори, Кальпурн</w:t>
      </w:r>
      <w:r>
        <w:rPr>
          <w:rFonts w:ascii="Times New Roman" w:hAnsi="Times New Roman" w:cs="Times New Roman"/>
          <w:sz w:val="28"/>
          <w:szCs w:val="28"/>
          <w:lang w:val="ru-RU"/>
        </w:rPr>
        <w:t>ия. Почему молчишь?</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 По взглядам римлян во время гомосексуальных отношений, лицо пассивное считалось знаком </w:t>
      </w:r>
      <w:r>
        <w:rPr>
          <w:rFonts w:ascii="Times New Roman" w:hAnsi="Times New Roman" w:cs="Times New Roman"/>
          <w:sz w:val="28"/>
          <w:szCs w:val="28"/>
          <w:lang w:val="ru-RU"/>
        </w:rPr>
        <w:t>низости.</w:t>
      </w:r>
      <w:r>
        <w:rPr>
          <w:rFonts w:ascii="Times New Roman" w:hAnsi="Times New Roman" w:cs="Times New Roman"/>
          <w:sz w:val="28"/>
          <w:szCs w:val="28"/>
        </w:rPr>
        <w:t xml:space="preserve"> Враги Цезаря считали, что во время завоевания Галлии Цезарь имел сексуальные отношения с </w:t>
      </w:r>
      <w:r>
        <w:rPr>
          <w:rFonts w:ascii="Times New Roman" w:hAnsi="Times New Roman" w:cs="Times New Roman"/>
          <w:sz w:val="28"/>
          <w:szCs w:val="28"/>
          <w:lang w:val="ru-RU"/>
        </w:rPr>
        <w:t>царём В</w:t>
      </w:r>
      <w:r>
        <w:rPr>
          <w:rFonts w:ascii="Times New Roman" w:hAnsi="Times New Roman" w:cs="Times New Roman"/>
          <w:sz w:val="28"/>
          <w:szCs w:val="28"/>
        </w:rPr>
        <w:t>и</w:t>
      </w:r>
      <w:r>
        <w:rPr>
          <w:rFonts w:ascii="Times New Roman" w:hAnsi="Times New Roman" w:cs="Times New Roman"/>
          <w:sz w:val="28"/>
          <w:szCs w:val="28"/>
          <w:lang w:val="ru-RU"/>
        </w:rPr>
        <w:t>финии</w:t>
      </w:r>
      <w:r>
        <w:rPr>
          <w:rFonts w:ascii="Times New Roman" w:hAnsi="Times New Roman" w:cs="Times New Roman"/>
          <w:sz w:val="28"/>
          <w:szCs w:val="28"/>
        </w:rPr>
        <w:t xml:space="preserve"> Никомедом 4-ым. </w:t>
      </w:r>
      <w:r>
        <w:rPr>
          <w:rFonts w:ascii="Times New Roman" w:hAnsi="Times New Roman" w:cs="Times New Roman"/>
          <w:sz w:val="28"/>
          <w:szCs w:val="28"/>
          <w:lang w:val="ru-RU"/>
        </w:rPr>
        <w:t>Некоторые политики Рима говорили о Цезаре как о Королеве Вифинии и время от времени пытались унизить его этим.</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КАЛЬПУРНИЯ (</w:t>
      </w:r>
      <w:r>
        <w:rPr>
          <w:rFonts w:ascii="Times New Roman" w:hAnsi="Times New Roman" w:cs="Times New Roman"/>
          <w:i/>
          <w:sz w:val="28"/>
          <w:szCs w:val="28"/>
        </w:rPr>
        <w:t>Ост</w:t>
      </w:r>
      <w:r>
        <w:rPr>
          <w:rFonts w:ascii="Times New Roman" w:hAnsi="Times New Roman" w:cs="Times New Roman"/>
          <w:i/>
          <w:sz w:val="28"/>
          <w:szCs w:val="28"/>
        </w:rPr>
        <w:t>ерегаясь)</w:t>
      </w:r>
      <w:r>
        <w:rPr>
          <w:rFonts w:ascii="Times New Roman" w:hAnsi="Times New Roman" w:cs="Times New Roman"/>
          <w:sz w:val="28"/>
          <w:szCs w:val="28"/>
        </w:rPr>
        <w:t xml:space="preserve"> Мой </w:t>
      </w:r>
      <w:r>
        <w:rPr>
          <w:rFonts w:ascii="Times New Roman" w:hAnsi="Times New Roman" w:cs="Times New Roman"/>
          <w:sz w:val="28"/>
          <w:szCs w:val="28"/>
          <w:lang w:val="ru-RU"/>
        </w:rPr>
        <w:t>Ц</w:t>
      </w:r>
      <w:r>
        <w:rPr>
          <w:rFonts w:ascii="Times New Roman" w:hAnsi="Times New Roman" w:cs="Times New Roman"/>
          <w:sz w:val="28"/>
          <w:szCs w:val="28"/>
        </w:rPr>
        <w:t xml:space="preserve">езарь! Ты </w:t>
      </w:r>
      <w:r>
        <w:rPr>
          <w:rFonts w:ascii="Times New Roman" w:hAnsi="Times New Roman" w:cs="Times New Roman"/>
          <w:sz w:val="28"/>
          <w:szCs w:val="28"/>
          <w:lang w:val="ru-RU"/>
        </w:rPr>
        <w:t>во всем прав</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ЦЕЗАРЬ Я </w:t>
      </w:r>
      <w:r>
        <w:rPr>
          <w:rFonts w:ascii="Times New Roman" w:hAnsi="Times New Roman" w:cs="Times New Roman"/>
          <w:sz w:val="28"/>
          <w:szCs w:val="28"/>
          <w:lang w:val="ru-RU"/>
        </w:rPr>
        <w:t xml:space="preserve"> до мельчайших </w:t>
      </w:r>
      <w:r>
        <w:rPr>
          <w:rFonts w:ascii="Times New Roman" w:hAnsi="Times New Roman" w:cs="Times New Roman"/>
          <w:sz w:val="28"/>
          <w:szCs w:val="28"/>
        </w:rPr>
        <w:t>подробност</w:t>
      </w:r>
      <w:r>
        <w:rPr>
          <w:rFonts w:ascii="Times New Roman" w:hAnsi="Times New Roman" w:cs="Times New Roman"/>
          <w:sz w:val="28"/>
          <w:szCs w:val="28"/>
          <w:lang w:val="ru-RU"/>
        </w:rPr>
        <w:t>ей</w:t>
      </w:r>
      <w:r>
        <w:rPr>
          <w:rFonts w:ascii="Times New Roman" w:hAnsi="Times New Roman" w:cs="Times New Roman"/>
          <w:sz w:val="28"/>
          <w:szCs w:val="28"/>
        </w:rPr>
        <w:t xml:space="preserve"> рассказывал тебе как</w:t>
      </w:r>
      <w:r>
        <w:rPr>
          <w:rFonts w:ascii="Times New Roman" w:hAnsi="Times New Roman" w:cs="Times New Roman"/>
          <w:sz w:val="28"/>
          <w:szCs w:val="28"/>
          <w:lang w:val="ru-RU"/>
        </w:rPr>
        <w:t>, во время моей адвокатской практики</w:t>
      </w:r>
      <w:r>
        <w:rPr>
          <w:rFonts w:ascii="Times New Roman" w:hAnsi="Times New Roman" w:cs="Times New Roman"/>
          <w:sz w:val="28"/>
          <w:szCs w:val="28"/>
        </w:rPr>
        <w:t xml:space="preserve"> жестоко  боролся с гу</w:t>
      </w:r>
      <w:r>
        <w:rPr>
          <w:rFonts w:ascii="Times New Roman" w:hAnsi="Times New Roman" w:cs="Times New Roman"/>
          <w:sz w:val="28"/>
          <w:szCs w:val="28"/>
        </w:rPr>
        <w:t xml:space="preserve">бернаторами </w:t>
      </w:r>
      <w:r>
        <w:rPr>
          <w:rFonts w:ascii="Times New Roman" w:hAnsi="Times New Roman" w:cs="Times New Roman"/>
          <w:sz w:val="28"/>
          <w:szCs w:val="28"/>
          <w:lang w:val="ru-RU"/>
        </w:rPr>
        <w:t xml:space="preserve">из-за </w:t>
      </w:r>
      <w:r>
        <w:rPr>
          <w:rFonts w:ascii="Times New Roman" w:hAnsi="Times New Roman" w:cs="Times New Roman"/>
          <w:sz w:val="28"/>
          <w:szCs w:val="28"/>
        </w:rPr>
        <w:t xml:space="preserve">их коррупции и </w:t>
      </w:r>
      <w:r>
        <w:rPr>
          <w:rFonts w:ascii="Times New Roman" w:hAnsi="Times New Roman" w:cs="Times New Roman"/>
          <w:sz w:val="28"/>
          <w:szCs w:val="28"/>
          <w:lang w:val="ru-RU"/>
        </w:rPr>
        <w:t xml:space="preserve">незаконных деяниях.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КАЛЬПУРНИЯ </w:t>
      </w:r>
      <w:r>
        <w:rPr>
          <w:rFonts w:ascii="Times New Roman" w:hAnsi="Times New Roman" w:cs="Times New Roman"/>
          <w:sz w:val="28"/>
          <w:szCs w:val="28"/>
          <w:lang w:val="ru-RU"/>
        </w:rPr>
        <w:t>Тогда ты и прославился как честный человек и остался в памяти народной, любимый мой. Тогда я и прониклась любовью к тебе.</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ЦЕЗАРЬ Когда  я был в ожесточении борьбы, о</w:t>
      </w:r>
      <w:r>
        <w:rPr>
          <w:rFonts w:ascii="Times New Roman" w:hAnsi="Times New Roman" w:cs="Times New Roman"/>
          <w:sz w:val="28"/>
          <w:szCs w:val="28"/>
        </w:rPr>
        <w:t>дноглазый судья оказывал давление на суд сам</w:t>
      </w:r>
      <w:r>
        <w:rPr>
          <w:rFonts w:ascii="Times New Roman" w:hAnsi="Times New Roman" w:cs="Times New Roman"/>
          <w:sz w:val="28"/>
          <w:szCs w:val="28"/>
          <w:lang w:val="ru-RU"/>
        </w:rPr>
        <w:t>, а также</w:t>
      </w:r>
      <w:r>
        <w:rPr>
          <w:rFonts w:ascii="Times New Roman" w:hAnsi="Times New Roman" w:cs="Times New Roman"/>
          <w:sz w:val="28"/>
          <w:szCs w:val="28"/>
        </w:rPr>
        <w:t xml:space="preserve"> руками </w:t>
      </w:r>
      <w:r>
        <w:rPr>
          <w:rFonts w:ascii="Times New Roman" w:hAnsi="Times New Roman" w:cs="Times New Roman"/>
          <w:sz w:val="28"/>
          <w:szCs w:val="28"/>
          <w:lang w:val="ru-RU"/>
        </w:rPr>
        <w:t xml:space="preserve">других подлых судей.  Но я не сдался и, несмотря на эти давления, раз за разом выигрывал многие судебные тяжбы. И </w:t>
      </w:r>
      <w:r>
        <w:rPr>
          <w:rFonts w:ascii="Times New Roman" w:hAnsi="Times New Roman" w:cs="Times New Roman"/>
          <w:sz w:val="28"/>
          <w:szCs w:val="28"/>
          <w:lang w:val="ru-RU"/>
        </w:rPr>
        <w:lastRenderedPageBreak/>
        <w:t>если я сейчас лишу и второго глаза этого педераста, который является членом Верхо</w:t>
      </w:r>
      <w:r>
        <w:rPr>
          <w:rFonts w:ascii="Times New Roman" w:hAnsi="Times New Roman" w:cs="Times New Roman"/>
          <w:sz w:val="28"/>
          <w:szCs w:val="28"/>
          <w:lang w:val="ru-RU"/>
        </w:rPr>
        <w:t>вного суда и сошлю его в самый отдаленный район   нашей империи в качестве судебного пристава, разве не восторжествует справедливость</w:t>
      </w:r>
      <w:r>
        <w:rPr>
          <w:rFonts w:ascii="Times New Roman" w:hAnsi="Times New Roman" w:cs="Times New Roman"/>
          <w:sz w:val="28"/>
          <w:szCs w:val="28"/>
        </w:rPr>
        <w:t>?</w:t>
      </w:r>
    </w:p>
    <w:p w:rsidR="00000000" w:rsidRDefault="003C61A3">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lang w:val="ru-RU"/>
        </w:rPr>
        <w:t>Входит Брут</w:t>
      </w:r>
      <w:r>
        <w:rPr>
          <w:rFonts w:ascii="Times New Roman" w:hAnsi="Times New Roman" w:cs="Times New Roman"/>
          <w:i/>
          <w:sz w:val="28"/>
          <w:szCs w:val="28"/>
        </w:rPr>
        <w:t>.</w:t>
      </w:r>
      <w:r>
        <w:rPr>
          <w:rFonts w:ascii="Times New Roman" w:hAnsi="Times New Roman" w:cs="Times New Roman"/>
          <w:i/>
          <w:sz w:val="28"/>
          <w:szCs w:val="28"/>
          <w:lang w:val="ru-RU"/>
        </w:rPr>
        <w:t>Конечно же в маске</w:t>
      </w:r>
      <w:r>
        <w:rPr>
          <w:rFonts w:ascii="Times New Roman" w:hAnsi="Times New Roman" w:cs="Times New Roman"/>
          <w:sz w:val="28"/>
          <w:szCs w:val="28"/>
        </w:rPr>
        <w:t xml:space="preserve">)  </w:t>
      </w:r>
    </w:p>
    <w:p w:rsidR="00000000" w:rsidRDefault="003C61A3">
      <w:pPr>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Извиняюсь Великий Цезарь за то, что вошел без разрешения</w:t>
      </w:r>
      <w:r>
        <w:rPr>
          <w:rFonts w:ascii="Times New Roman" w:hAnsi="Times New Roman" w:cs="Times New Roman"/>
          <w:sz w:val="28"/>
          <w:szCs w:val="28"/>
        </w:rPr>
        <w:t>.</w:t>
      </w:r>
    </w:p>
    <w:p w:rsidR="00000000" w:rsidRDefault="003C61A3">
      <w:pPr>
        <w:rPr>
          <w:rFonts w:ascii="Times New Roman" w:hAnsi="Times New Roman" w:cs="Times New Roman"/>
          <w:sz w:val="28"/>
          <w:szCs w:val="28"/>
        </w:rPr>
      </w:pPr>
      <w:r>
        <w:rPr>
          <w:rFonts w:ascii="Times New Roman" w:hAnsi="Times New Roman" w:cs="Times New Roman"/>
          <w:sz w:val="28"/>
          <w:szCs w:val="28"/>
        </w:rPr>
        <w:t>ЦЕЗАРЬ (</w:t>
      </w:r>
      <w:r>
        <w:rPr>
          <w:rFonts w:ascii="Times New Roman" w:hAnsi="Times New Roman" w:cs="Times New Roman"/>
          <w:i/>
          <w:sz w:val="28"/>
          <w:szCs w:val="28"/>
          <w:lang w:val="ru-RU"/>
        </w:rPr>
        <w:t>Искренне</w:t>
      </w:r>
      <w:r>
        <w:rPr>
          <w:rFonts w:ascii="Times New Roman" w:hAnsi="Times New Roman" w:cs="Times New Roman"/>
          <w:sz w:val="28"/>
          <w:szCs w:val="28"/>
        </w:rPr>
        <w:t xml:space="preserve">) </w:t>
      </w:r>
      <w:r>
        <w:rPr>
          <w:rFonts w:ascii="Times New Roman" w:hAnsi="Times New Roman" w:cs="Times New Roman"/>
          <w:sz w:val="28"/>
          <w:szCs w:val="28"/>
          <w:lang w:val="ru-RU"/>
        </w:rPr>
        <w:t>Для т</w:t>
      </w:r>
      <w:r>
        <w:rPr>
          <w:rFonts w:ascii="Times New Roman" w:hAnsi="Times New Roman" w:cs="Times New Roman"/>
          <w:sz w:val="28"/>
          <w:szCs w:val="28"/>
          <w:lang w:val="ru-RU"/>
        </w:rPr>
        <w:t>ебя ни в коем случае не требуется разрешения.  Для друга у меня двери всегда отрыты.</w:t>
      </w:r>
      <w:r>
        <w:rPr>
          <w:rFonts w:ascii="Times New Roman" w:hAnsi="Times New Roman" w:cs="Times New Roman"/>
          <w:sz w:val="28"/>
          <w:szCs w:val="28"/>
        </w:rPr>
        <w:t xml:space="preserve"> </w:t>
      </w:r>
    </w:p>
    <w:p w:rsidR="00000000" w:rsidRDefault="003C61A3">
      <w:pPr>
        <w:rPr>
          <w:rFonts w:ascii="Times New Roman" w:hAnsi="Times New Roman" w:cs="Times New Roman"/>
          <w:sz w:val="28"/>
          <w:szCs w:val="28"/>
        </w:rPr>
      </w:pPr>
      <w:r>
        <w:rPr>
          <w:rFonts w:ascii="Times New Roman" w:hAnsi="Times New Roman" w:cs="Times New Roman"/>
          <w:sz w:val="28"/>
          <w:szCs w:val="28"/>
        </w:rPr>
        <w:t xml:space="preserve">КАЛЬПУРНИЯ </w:t>
      </w:r>
      <w:r>
        <w:rPr>
          <w:rFonts w:ascii="Times New Roman" w:hAnsi="Times New Roman" w:cs="Times New Roman"/>
          <w:sz w:val="28"/>
          <w:szCs w:val="28"/>
          <w:lang w:val="ru-RU"/>
        </w:rPr>
        <w:t>Может вы тоже выпьете чашку чая?</w:t>
      </w:r>
      <w:r>
        <w:rPr>
          <w:rFonts w:ascii="Times New Roman" w:hAnsi="Times New Roman" w:cs="Times New Roman"/>
          <w:sz w:val="28"/>
          <w:szCs w:val="28"/>
        </w:rPr>
        <w:t xml:space="preserve"> </w:t>
      </w:r>
    </w:p>
    <w:p w:rsidR="00000000" w:rsidRDefault="003C61A3">
      <w:pPr>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Большое спасибо, госпожа.  На  самом деле мы должны выйти, не задерживаясь. Нам нужно быть на месте до голосования. Смог</w:t>
      </w:r>
      <w:r>
        <w:rPr>
          <w:rFonts w:ascii="Times New Roman" w:hAnsi="Times New Roman" w:cs="Times New Roman"/>
          <w:sz w:val="28"/>
          <w:szCs w:val="28"/>
          <w:lang w:val="ru-RU"/>
        </w:rPr>
        <w:t xml:space="preserve"> ли ты отдохнуть, мой господин?</w:t>
      </w:r>
    </w:p>
    <w:p w:rsidR="00000000" w:rsidRDefault="003C61A3">
      <w:pPr>
        <w:rPr>
          <w:rFonts w:ascii="Times New Roman" w:hAnsi="Times New Roman" w:cs="Times New Roman"/>
          <w:sz w:val="28"/>
          <w:szCs w:val="28"/>
        </w:rPr>
      </w:pPr>
      <w:r>
        <w:rPr>
          <w:rFonts w:ascii="Times New Roman" w:hAnsi="Times New Roman" w:cs="Times New Roman"/>
          <w:sz w:val="28"/>
          <w:szCs w:val="28"/>
        </w:rPr>
        <w:t xml:space="preserve">ЦЕЗАРЬ </w:t>
      </w:r>
      <w:r>
        <w:rPr>
          <w:rFonts w:ascii="Times New Roman" w:hAnsi="Times New Roman" w:cs="Times New Roman"/>
          <w:sz w:val="28"/>
          <w:szCs w:val="28"/>
          <w:lang w:val="ru-RU"/>
        </w:rPr>
        <w:t>Я привык отдыхать работая, Брут. Подготовился к выступлению</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Надо было бы немножко полежать.  Я бы не хотел вашего утомления.</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КАЛЬПУРНИЯ (</w:t>
      </w:r>
      <w:r>
        <w:rPr>
          <w:rFonts w:ascii="Times New Roman" w:hAnsi="Times New Roman" w:cs="Times New Roman"/>
          <w:i/>
          <w:sz w:val="28"/>
          <w:szCs w:val="28"/>
        </w:rPr>
        <w:t>С беспокойством и устраняясь</w:t>
      </w:r>
      <w:r>
        <w:rPr>
          <w:rFonts w:ascii="Times New Roman" w:hAnsi="Times New Roman" w:cs="Times New Roman"/>
          <w:sz w:val="28"/>
          <w:szCs w:val="28"/>
        </w:rPr>
        <w:t>)  Ты тоже пойдешь Цезарь?</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ЦЕЗАРЬ </w:t>
      </w:r>
      <w:r>
        <w:rPr>
          <w:rFonts w:ascii="Times New Roman" w:hAnsi="Times New Roman" w:cs="Times New Roman"/>
          <w:sz w:val="28"/>
          <w:szCs w:val="28"/>
          <w:lang w:val="ru-RU"/>
        </w:rPr>
        <w:t>А разве я п</w:t>
      </w:r>
      <w:r>
        <w:rPr>
          <w:rFonts w:ascii="Times New Roman" w:hAnsi="Times New Roman" w:cs="Times New Roman"/>
          <w:sz w:val="28"/>
          <w:szCs w:val="28"/>
          <w:lang w:val="ru-RU"/>
        </w:rPr>
        <w:t>одготовил это выступление</w:t>
      </w:r>
      <w:r>
        <w:rPr>
          <w:rFonts w:ascii="Times New Roman" w:hAnsi="Times New Roman" w:cs="Times New Roman"/>
          <w:sz w:val="28"/>
          <w:szCs w:val="28"/>
        </w:rPr>
        <w:t>, чтобы за меня его прочитал Брут</w:t>
      </w:r>
      <w:r>
        <w:rPr>
          <w:rFonts w:ascii="Times New Roman" w:hAnsi="Times New Roman" w:cs="Times New Roman"/>
          <w:sz w:val="28"/>
          <w:szCs w:val="28"/>
          <w:lang w:val="ru-RU"/>
        </w:rPr>
        <w:t>, Кальпурния? Сегодня для меня и для Рима самый знаменательный день. Я должен прожить его со всеми торжествами</w:t>
      </w:r>
      <w:r>
        <w:rPr>
          <w:rFonts w:ascii="Times New Roman" w:hAnsi="Times New Roman" w:cs="Times New Roman"/>
          <w:sz w:val="28"/>
          <w:szCs w:val="28"/>
        </w:rPr>
        <w:t xml:space="preserve">. </w:t>
      </w:r>
      <w:r>
        <w:rPr>
          <w:rFonts w:ascii="Times New Roman" w:hAnsi="Times New Roman" w:cs="Times New Roman"/>
          <w:sz w:val="28"/>
          <w:szCs w:val="28"/>
          <w:lang w:val="ru-RU"/>
        </w:rPr>
        <w:t>Разве не так, Брут?</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Несомненно</w:t>
      </w:r>
      <w:r>
        <w:rPr>
          <w:rFonts w:ascii="Times New Roman" w:hAnsi="Times New Roman" w:cs="Times New Roman"/>
          <w:sz w:val="28"/>
          <w:szCs w:val="28"/>
          <w:lang w:val="ru-RU"/>
        </w:rPr>
        <w:t>,</w:t>
      </w:r>
      <w:r>
        <w:rPr>
          <w:rFonts w:ascii="Times New Roman" w:hAnsi="Times New Roman" w:cs="Times New Roman"/>
          <w:sz w:val="28"/>
          <w:szCs w:val="28"/>
        </w:rPr>
        <w:t xml:space="preserve"> Великий Цезарь!  Как прикажете так и будет, мой г</w:t>
      </w:r>
      <w:r>
        <w:rPr>
          <w:rFonts w:ascii="Times New Roman" w:hAnsi="Times New Roman" w:cs="Times New Roman"/>
          <w:sz w:val="28"/>
          <w:szCs w:val="28"/>
        </w:rPr>
        <w:t>осударь!</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ЦЕЗАРЬ (</w:t>
      </w:r>
      <w:r>
        <w:rPr>
          <w:rFonts w:ascii="Times New Roman" w:hAnsi="Times New Roman" w:cs="Times New Roman"/>
          <w:i/>
          <w:sz w:val="28"/>
          <w:szCs w:val="28"/>
        </w:rPr>
        <w:t xml:space="preserve">Одновременно </w:t>
      </w:r>
      <w:r>
        <w:rPr>
          <w:rFonts w:ascii="Times New Roman" w:hAnsi="Times New Roman" w:cs="Times New Roman"/>
          <w:i/>
          <w:sz w:val="28"/>
          <w:szCs w:val="28"/>
          <w:lang w:val="ru-RU"/>
        </w:rPr>
        <w:t>одевается</w:t>
      </w:r>
      <w:r>
        <w:rPr>
          <w:rFonts w:ascii="Times New Roman" w:hAnsi="Times New Roman" w:cs="Times New Roman"/>
          <w:i/>
          <w:sz w:val="28"/>
          <w:szCs w:val="28"/>
        </w:rPr>
        <w:t>.</w:t>
      </w:r>
      <w:r>
        <w:rPr>
          <w:rFonts w:ascii="Times New Roman" w:hAnsi="Times New Roman" w:cs="Times New Roman"/>
          <w:sz w:val="28"/>
          <w:szCs w:val="28"/>
        </w:rPr>
        <w:t>) До меня доходят слухи, что некоторые сенаторы, в особенности республиканцы обвиняют</w:t>
      </w:r>
      <w:r>
        <w:rPr>
          <w:rFonts w:ascii="Times New Roman" w:hAnsi="Times New Roman" w:cs="Times New Roman"/>
          <w:sz w:val="28"/>
          <w:szCs w:val="28"/>
          <w:lang w:val="ru-RU"/>
        </w:rPr>
        <w:t xml:space="preserve"> меня в том</w:t>
      </w:r>
      <w:r>
        <w:rPr>
          <w:rFonts w:ascii="Times New Roman" w:hAnsi="Times New Roman" w:cs="Times New Roman"/>
          <w:sz w:val="28"/>
          <w:szCs w:val="28"/>
        </w:rPr>
        <w:t xml:space="preserve">, что я встретил их сидя и считают это </w:t>
      </w:r>
      <w:r>
        <w:rPr>
          <w:rFonts w:ascii="Times New Roman" w:hAnsi="Times New Roman" w:cs="Times New Roman"/>
          <w:sz w:val="28"/>
          <w:szCs w:val="28"/>
          <w:lang w:val="ru-RU"/>
        </w:rPr>
        <w:t>неуважением к ним. Правда ли эти слухи?</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Кое-какие обиженные слухи дошли и д</w:t>
      </w:r>
      <w:r>
        <w:rPr>
          <w:rFonts w:ascii="Times New Roman" w:hAnsi="Times New Roman" w:cs="Times New Roman"/>
          <w:sz w:val="28"/>
          <w:szCs w:val="28"/>
          <w:lang w:val="ru-RU"/>
        </w:rPr>
        <w:t xml:space="preserve">о моих ушей. </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ЦЕЗАРЬ </w:t>
      </w:r>
      <w:r>
        <w:rPr>
          <w:rFonts w:ascii="Times New Roman" w:hAnsi="Times New Roman" w:cs="Times New Roman"/>
          <w:sz w:val="28"/>
          <w:szCs w:val="28"/>
          <w:lang w:val="ru-RU"/>
        </w:rPr>
        <w:t>Но причину этого, Брут, я им сообщил. У меня тогда был страшный понос и поэтому я не мог встать на ноги. Или это не дошло до них?</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 xml:space="preserve">Дошло, мой господин. Мы продолжаем убеждать одного-двоих упрямых сенаторов в том, что вы, без чьей </w:t>
      </w:r>
      <w:r>
        <w:rPr>
          <w:rFonts w:ascii="Times New Roman" w:hAnsi="Times New Roman" w:cs="Times New Roman"/>
          <w:sz w:val="28"/>
          <w:szCs w:val="28"/>
          <w:lang w:val="ru-RU"/>
        </w:rPr>
        <w:t>бы-то ни было помощи, смогли дойти до дома.</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ЦЕЗАРЬ </w:t>
      </w:r>
      <w:r>
        <w:rPr>
          <w:rFonts w:ascii="Times New Roman" w:hAnsi="Times New Roman" w:cs="Times New Roman"/>
          <w:sz w:val="28"/>
          <w:szCs w:val="28"/>
          <w:lang w:val="ru-RU"/>
        </w:rPr>
        <w:t>Дай мне имена этих сенаторов, Брут. Награжу их тоже орденами.</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БРУТ </w:t>
      </w:r>
      <w:r>
        <w:rPr>
          <w:rFonts w:ascii="Times New Roman" w:hAnsi="Times New Roman" w:cs="Times New Roman"/>
          <w:sz w:val="28"/>
          <w:szCs w:val="28"/>
          <w:lang w:val="ru-RU"/>
        </w:rPr>
        <w:t>Но в конце концов, их тоже убедили, Великий Цезарь. Не надо принимать это всерьез</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КАЛЬПУРНИЯ (</w:t>
      </w:r>
      <w:r>
        <w:rPr>
          <w:rFonts w:ascii="Times New Roman" w:hAnsi="Times New Roman" w:cs="Times New Roman"/>
          <w:i/>
          <w:sz w:val="28"/>
          <w:szCs w:val="28"/>
          <w:lang w:val="ru-RU"/>
        </w:rPr>
        <w:t xml:space="preserve">Сдерживается) </w:t>
      </w:r>
      <w:r>
        <w:rPr>
          <w:rFonts w:ascii="Times New Roman" w:hAnsi="Times New Roman" w:cs="Times New Roman"/>
          <w:sz w:val="28"/>
          <w:szCs w:val="28"/>
          <w:lang w:val="ru-RU"/>
        </w:rPr>
        <w:t xml:space="preserve"> Ты </w:t>
      </w:r>
      <w:r>
        <w:rPr>
          <w:rFonts w:ascii="Times New Roman" w:hAnsi="Times New Roman" w:cs="Times New Roman"/>
          <w:sz w:val="28"/>
          <w:szCs w:val="28"/>
        </w:rPr>
        <w:t>готовишься уходить, Цеза</w:t>
      </w:r>
      <w:r>
        <w:rPr>
          <w:rFonts w:ascii="Times New Roman" w:hAnsi="Times New Roman" w:cs="Times New Roman"/>
          <w:sz w:val="28"/>
          <w:szCs w:val="28"/>
        </w:rPr>
        <w:t>рь!</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ЦЕЗАРЬ </w:t>
      </w:r>
      <w:r>
        <w:rPr>
          <w:rFonts w:ascii="Times New Roman" w:hAnsi="Times New Roman" w:cs="Times New Roman"/>
          <w:sz w:val="28"/>
          <w:szCs w:val="28"/>
          <w:lang w:val="ru-RU"/>
        </w:rPr>
        <w:t>А в чем дело</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КАЛЬПУРНИЯ (</w:t>
      </w:r>
      <w:r>
        <w:rPr>
          <w:rFonts w:ascii="Times New Roman" w:hAnsi="Times New Roman" w:cs="Times New Roman"/>
          <w:i/>
          <w:sz w:val="28"/>
          <w:szCs w:val="28"/>
          <w:lang w:val="ru-RU"/>
        </w:rPr>
        <w:t>С беспокойством</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Знахари говорят, чтобы Цезарь сегодня не выходил из дома. </w:t>
      </w:r>
      <w:r>
        <w:rPr>
          <w:rFonts w:ascii="Times New Roman" w:hAnsi="Times New Roman" w:cs="Times New Roman"/>
          <w:sz w:val="28"/>
          <w:szCs w:val="28"/>
        </w:rPr>
        <w:t xml:space="preserve"> Что</w:t>
      </w:r>
      <w:r>
        <w:rPr>
          <w:rFonts w:ascii="Times New Roman" w:hAnsi="Times New Roman" w:cs="Times New Roman"/>
          <w:sz w:val="28"/>
          <w:szCs w:val="28"/>
          <w:lang w:val="ru-RU"/>
        </w:rPr>
        <w:t>,</w:t>
      </w:r>
      <w:r>
        <w:rPr>
          <w:rFonts w:ascii="Times New Roman" w:hAnsi="Times New Roman" w:cs="Times New Roman"/>
          <w:sz w:val="28"/>
          <w:szCs w:val="28"/>
        </w:rPr>
        <w:t xml:space="preserve"> якобы</w:t>
      </w:r>
      <w:r>
        <w:rPr>
          <w:rFonts w:ascii="Times New Roman" w:hAnsi="Times New Roman" w:cs="Times New Roman"/>
          <w:sz w:val="28"/>
          <w:szCs w:val="28"/>
          <w:lang w:val="ru-RU"/>
        </w:rPr>
        <w:t>,</w:t>
      </w:r>
      <w:r>
        <w:rPr>
          <w:rFonts w:ascii="Times New Roman" w:hAnsi="Times New Roman" w:cs="Times New Roman"/>
          <w:sz w:val="28"/>
          <w:szCs w:val="28"/>
        </w:rPr>
        <w:t xml:space="preserve"> 15</w:t>
      </w:r>
      <w:r>
        <w:rPr>
          <w:rFonts w:ascii="Times New Roman" w:hAnsi="Times New Roman" w:cs="Times New Roman"/>
          <w:i/>
          <w:sz w:val="28"/>
          <w:szCs w:val="28"/>
        </w:rPr>
        <w:t xml:space="preserve"> </w:t>
      </w:r>
      <w:r>
        <w:rPr>
          <w:rFonts w:ascii="Times New Roman" w:hAnsi="Times New Roman" w:cs="Times New Roman"/>
          <w:sz w:val="28"/>
          <w:szCs w:val="28"/>
        </w:rPr>
        <w:t xml:space="preserve">марта -  это плохой </w:t>
      </w:r>
      <w:r>
        <w:rPr>
          <w:rFonts w:ascii="Times New Roman" w:hAnsi="Times New Roman" w:cs="Times New Roman"/>
          <w:sz w:val="28"/>
          <w:szCs w:val="28"/>
          <w:lang w:val="ru-RU"/>
        </w:rPr>
        <w:t>день</w:t>
      </w:r>
      <w:r>
        <w:rPr>
          <w:rFonts w:ascii="Times New Roman" w:hAnsi="Times New Roman" w:cs="Times New Roman"/>
          <w:sz w:val="28"/>
          <w:szCs w:val="28"/>
        </w:rPr>
        <w:t xml:space="preserve">. </w:t>
      </w:r>
      <w:r>
        <w:rPr>
          <w:rFonts w:ascii="Times New Roman" w:hAnsi="Times New Roman" w:cs="Times New Roman"/>
          <w:sz w:val="28"/>
          <w:szCs w:val="28"/>
          <w:lang w:val="ru-RU"/>
        </w:rPr>
        <w:t>Что об этом</w:t>
      </w:r>
      <w:r>
        <w:rPr>
          <w:rFonts w:ascii="Times New Roman" w:hAnsi="Times New Roman" w:cs="Times New Roman"/>
          <w:sz w:val="28"/>
          <w:szCs w:val="28"/>
        </w:rPr>
        <w:t xml:space="preserve">  написал и Шекспир в своей пьесе «</w:t>
      </w:r>
      <w:r>
        <w:rPr>
          <w:rFonts w:ascii="Times New Roman" w:hAnsi="Times New Roman" w:cs="Times New Roman"/>
          <w:sz w:val="28"/>
          <w:szCs w:val="28"/>
          <w:lang w:val="ru-RU"/>
        </w:rPr>
        <w:t>Ю</w:t>
      </w:r>
      <w:r>
        <w:rPr>
          <w:rFonts w:ascii="Times New Roman" w:hAnsi="Times New Roman" w:cs="Times New Roman"/>
          <w:sz w:val="28"/>
          <w:szCs w:val="28"/>
        </w:rPr>
        <w:t xml:space="preserve">лий Цезарь».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ЦЕЗАРЬ  Да, п</w:t>
      </w:r>
      <w:r>
        <w:rPr>
          <w:rFonts w:ascii="Times New Roman" w:hAnsi="Times New Roman" w:cs="Times New Roman"/>
          <w:sz w:val="28"/>
          <w:szCs w:val="28"/>
          <w:lang w:val="ru-RU"/>
        </w:rPr>
        <w:t>л</w:t>
      </w:r>
      <w:r>
        <w:rPr>
          <w:rFonts w:ascii="Times New Roman" w:hAnsi="Times New Roman" w:cs="Times New Roman"/>
          <w:sz w:val="28"/>
          <w:szCs w:val="28"/>
        </w:rPr>
        <w:t>охое  утро было  сегодн</w:t>
      </w:r>
      <w:r>
        <w:rPr>
          <w:rFonts w:ascii="Times New Roman" w:hAnsi="Times New Roman" w:cs="Times New Roman"/>
          <w:sz w:val="28"/>
          <w:szCs w:val="28"/>
          <w:lang w:val="ru-RU"/>
        </w:rPr>
        <w:t>я</w:t>
      </w:r>
      <w:r>
        <w:rPr>
          <w:rFonts w:ascii="Times New Roman" w:hAnsi="Times New Roman" w:cs="Times New Roman"/>
          <w:sz w:val="28"/>
          <w:szCs w:val="28"/>
        </w:rPr>
        <w:t xml:space="preserve">. </w:t>
      </w:r>
      <w:r>
        <w:rPr>
          <w:rFonts w:ascii="Times New Roman" w:hAnsi="Times New Roman" w:cs="Times New Roman"/>
          <w:sz w:val="28"/>
          <w:szCs w:val="28"/>
          <w:lang w:val="ru-RU"/>
        </w:rPr>
        <w:t>П</w:t>
      </w:r>
      <w:r>
        <w:rPr>
          <w:rFonts w:ascii="Times New Roman" w:hAnsi="Times New Roman" w:cs="Times New Roman"/>
          <w:sz w:val="28"/>
          <w:szCs w:val="28"/>
          <w:lang w:val="ru-RU"/>
        </w:rPr>
        <w:t>рипадки, которых давно не случалось вдруг начались сегодня. Но вот, сейчас видишь, ничего нет?  Пойду  и проживу самый торжественный день в мою честь  в Сенате. Я не бездушный, Кальпурния. Я понимаю твое беспокойство</w:t>
      </w:r>
      <w:r>
        <w:rPr>
          <w:rFonts w:ascii="Times New Roman" w:hAnsi="Times New Roman" w:cs="Times New Roman"/>
          <w:sz w:val="28"/>
          <w:szCs w:val="28"/>
        </w:rPr>
        <w:t xml:space="preserve">. </w:t>
      </w:r>
      <w:r>
        <w:rPr>
          <w:rFonts w:ascii="Times New Roman" w:hAnsi="Times New Roman" w:cs="Times New Roman"/>
          <w:sz w:val="28"/>
          <w:szCs w:val="28"/>
          <w:lang w:val="ru-RU"/>
        </w:rPr>
        <w:t>Ты боишься, что может быть покушение.</w:t>
      </w:r>
      <w:r>
        <w:rPr>
          <w:rFonts w:ascii="Times New Roman" w:hAnsi="Times New Roman" w:cs="Times New Roman"/>
          <w:sz w:val="28"/>
          <w:szCs w:val="28"/>
        </w:rPr>
        <w:t xml:space="preserve"> </w:t>
      </w:r>
      <w:r>
        <w:rPr>
          <w:rFonts w:ascii="Times New Roman" w:hAnsi="Times New Roman" w:cs="Times New Roman"/>
          <w:sz w:val="28"/>
          <w:szCs w:val="28"/>
        </w:rPr>
        <w:t xml:space="preserve">Эти слухи дошли и до меня. Но все это устроено, чтобы  между нами был раздор. </w:t>
      </w:r>
      <w:r>
        <w:rPr>
          <w:rFonts w:ascii="Times New Roman" w:hAnsi="Times New Roman" w:cs="Times New Roman"/>
          <w:sz w:val="28"/>
          <w:szCs w:val="28"/>
          <w:lang w:val="ru-RU"/>
        </w:rPr>
        <w:t>Е</w:t>
      </w:r>
      <w:r>
        <w:rPr>
          <w:rFonts w:ascii="Times New Roman" w:hAnsi="Times New Roman" w:cs="Times New Roman"/>
          <w:sz w:val="28"/>
          <w:szCs w:val="28"/>
        </w:rPr>
        <w:t xml:space="preserve">сли в этих списках есть даже Брут, как ты </w:t>
      </w:r>
      <w:r>
        <w:rPr>
          <w:rFonts w:ascii="Times New Roman" w:hAnsi="Times New Roman" w:cs="Times New Roman"/>
          <w:sz w:val="28"/>
          <w:szCs w:val="28"/>
          <w:lang w:val="ru-RU"/>
        </w:rPr>
        <w:t>думаешь</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могу я в это </w:t>
      </w:r>
      <w:r>
        <w:rPr>
          <w:rFonts w:ascii="Times New Roman" w:hAnsi="Times New Roman" w:cs="Times New Roman"/>
          <w:sz w:val="28"/>
          <w:szCs w:val="28"/>
        </w:rPr>
        <w:t>повери</w:t>
      </w:r>
      <w:r>
        <w:rPr>
          <w:rFonts w:ascii="Times New Roman" w:hAnsi="Times New Roman" w:cs="Times New Roman"/>
          <w:sz w:val="28"/>
          <w:szCs w:val="28"/>
          <w:lang w:val="ru-RU"/>
        </w:rPr>
        <w:t>ть, Кальпурния</w:t>
      </w:r>
      <w:r>
        <w:rPr>
          <w:rFonts w:ascii="Times New Roman" w:hAnsi="Times New Roman" w:cs="Times New Roman"/>
          <w:sz w:val="28"/>
          <w:szCs w:val="28"/>
        </w:rPr>
        <w:t>? Из имен</w:t>
      </w:r>
      <w:r>
        <w:rPr>
          <w:rFonts w:ascii="Times New Roman" w:hAnsi="Times New Roman" w:cs="Times New Roman"/>
          <w:sz w:val="28"/>
          <w:szCs w:val="28"/>
          <w:lang w:val="ru-RU"/>
        </w:rPr>
        <w:t xml:space="preserve">, представленных </w:t>
      </w:r>
      <w:r>
        <w:rPr>
          <w:rFonts w:ascii="Times New Roman" w:hAnsi="Times New Roman" w:cs="Times New Roman"/>
          <w:sz w:val="28"/>
          <w:szCs w:val="28"/>
        </w:rPr>
        <w:t xml:space="preserve"> в эт</w:t>
      </w:r>
      <w:r>
        <w:rPr>
          <w:rFonts w:ascii="Times New Roman" w:hAnsi="Times New Roman" w:cs="Times New Roman"/>
          <w:sz w:val="28"/>
          <w:szCs w:val="28"/>
          <w:lang w:val="ru-RU"/>
        </w:rPr>
        <w:t>ом</w:t>
      </w:r>
      <w:r>
        <w:rPr>
          <w:rFonts w:ascii="Times New Roman" w:hAnsi="Times New Roman" w:cs="Times New Roman"/>
          <w:sz w:val="28"/>
          <w:szCs w:val="28"/>
        </w:rPr>
        <w:t xml:space="preserve"> списк</w:t>
      </w:r>
      <w:r>
        <w:rPr>
          <w:rFonts w:ascii="Times New Roman" w:hAnsi="Times New Roman" w:cs="Times New Roman"/>
          <w:sz w:val="28"/>
          <w:szCs w:val="28"/>
          <w:lang w:val="ru-RU"/>
        </w:rPr>
        <w:t>е, Брут,</w:t>
      </w:r>
      <w:r>
        <w:rPr>
          <w:rFonts w:ascii="Times New Roman" w:hAnsi="Times New Roman" w:cs="Times New Roman"/>
          <w:sz w:val="28"/>
          <w:szCs w:val="28"/>
        </w:rPr>
        <w:t xml:space="preserve"> я </w:t>
      </w:r>
      <w:r>
        <w:rPr>
          <w:rFonts w:ascii="Times New Roman" w:hAnsi="Times New Roman" w:cs="Times New Roman"/>
          <w:sz w:val="28"/>
          <w:szCs w:val="28"/>
          <w:lang w:val="ru-RU"/>
        </w:rPr>
        <w:t>боюсь</w:t>
      </w:r>
      <w:r>
        <w:rPr>
          <w:rFonts w:ascii="Times New Roman" w:hAnsi="Times New Roman" w:cs="Times New Roman"/>
          <w:sz w:val="28"/>
          <w:szCs w:val="28"/>
        </w:rPr>
        <w:t xml:space="preserve"> лишь твоего шурина </w:t>
      </w:r>
      <w:r>
        <w:rPr>
          <w:rFonts w:ascii="Times New Roman" w:hAnsi="Times New Roman" w:cs="Times New Roman"/>
          <w:sz w:val="28"/>
          <w:szCs w:val="28"/>
          <w:lang w:val="ru-RU"/>
        </w:rPr>
        <w:t>Кассия,</w:t>
      </w:r>
      <w:r>
        <w:rPr>
          <w:rFonts w:ascii="Times New Roman" w:hAnsi="Times New Roman" w:cs="Times New Roman"/>
          <w:sz w:val="28"/>
          <w:szCs w:val="28"/>
        </w:rPr>
        <w:t xml:space="preserve"> </w:t>
      </w:r>
      <w:r>
        <w:rPr>
          <w:rFonts w:ascii="Times New Roman" w:hAnsi="Times New Roman" w:cs="Times New Roman"/>
          <w:sz w:val="28"/>
          <w:szCs w:val="28"/>
          <w:lang w:val="ru-RU"/>
        </w:rPr>
        <w:t>потому, чт</w:t>
      </w:r>
      <w:r>
        <w:rPr>
          <w:rFonts w:ascii="Times New Roman" w:hAnsi="Times New Roman" w:cs="Times New Roman"/>
          <w:sz w:val="28"/>
          <w:szCs w:val="28"/>
          <w:lang w:val="ru-RU"/>
        </w:rPr>
        <w:t>о он только слушает и мало говорит. Он замкнут. И смех у него искусственный, ехидный.</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Кассий слишком умный, чтобы не быть врагом Цезаря…Он знает свои возможности. И то правда, что он завидует тебе, но эта зависть превратилась в восхищение твоей сило</w:t>
      </w:r>
      <w:r>
        <w:rPr>
          <w:rFonts w:ascii="Times New Roman" w:hAnsi="Times New Roman" w:cs="Times New Roman"/>
          <w:sz w:val="28"/>
          <w:szCs w:val="28"/>
          <w:lang w:val="ru-RU"/>
        </w:rPr>
        <w:t>й</w:t>
      </w:r>
      <w:r>
        <w:rPr>
          <w:rFonts w:ascii="Times New Roman" w:hAnsi="Times New Roman" w:cs="Times New Roman"/>
          <w:sz w:val="28"/>
          <w:szCs w:val="28"/>
        </w:rPr>
        <w:t xml:space="preserve">.  </w:t>
      </w:r>
      <w:r>
        <w:rPr>
          <w:rFonts w:ascii="Times New Roman" w:hAnsi="Times New Roman" w:cs="Times New Roman"/>
          <w:sz w:val="28"/>
          <w:szCs w:val="28"/>
          <w:lang w:val="ru-RU"/>
        </w:rPr>
        <w:t>Он  чуть ли не преклоняется перед тобой.</w:t>
      </w:r>
      <w:r>
        <w:rPr>
          <w:rFonts w:ascii="Times New Roman" w:hAnsi="Times New Roman" w:cs="Times New Roman"/>
          <w:color w:val="000000"/>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ЦЕЗАРЬ </w:t>
      </w:r>
      <w:r>
        <w:rPr>
          <w:rFonts w:ascii="Times New Roman" w:hAnsi="Times New Roman" w:cs="Times New Roman"/>
          <w:sz w:val="28"/>
          <w:szCs w:val="28"/>
          <w:lang w:val="ru-RU"/>
        </w:rPr>
        <w:t>Хочешь сказать, что в этом списке некого бояться?</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Да, мой господин, вы правы</w:t>
      </w:r>
      <w:r>
        <w:rPr>
          <w:rFonts w:ascii="Times New Roman" w:hAnsi="Times New Roman" w:cs="Times New Roman"/>
          <w:sz w:val="28"/>
          <w:szCs w:val="28"/>
        </w:rPr>
        <w:t xml:space="preserve">. </w:t>
      </w:r>
      <w:r>
        <w:rPr>
          <w:rFonts w:ascii="Times New Roman" w:hAnsi="Times New Roman" w:cs="Times New Roman"/>
          <w:sz w:val="28"/>
          <w:szCs w:val="28"/>
          <w:lang w:val="ru-RU"/>
        </w:rPr>
        <w:t>Нашей целью является укрепление нашей любви и преданности к вам</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ЦЕЗАРЬ </w:t>
      </w:r>
      <w:r>
        <w:rPr>
          <w:rFonts w:ascii="Times New Roman" w:hAnsi="Times New Roman" w:cs="Times New Roman"/>
          <w:sz w:val="28"/>
          <w:szCs w:val="28"/>
          <w:lang w:val="ru-RU"/>
        </w:rPr>
        <w:t>Если это так, тогда с упорством нужно идти н</w:t>
      </w:r>
      <w:r>
        <w:rPr>
          <w:rFonts w:ascii="Times New Roman" w:hAnsi="Times New Roman" w:cs="Times New Roman"/>
          <w:sz w:val="28"/>
          <w:szCs w:val="28"/>
          <w:lang w:val="ru-RU"/>
        </w:rPr>
        <w:t>аперекор этим слухам. В конце концов, умираем один раз, а не каждый день - как трусы. Давай, пойдем уж, Брут!</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КАЛЬПУРНИЯ </w:t>
      </w:r>
      <w:r>
        <w:rPr>
          <w:rFonts w:ascii="Times New Roman" w:hAnsi="Times New Roman" w:cs="Times New Roman"/>
          <w:sz w:val="28"/>
          <w:szCs w:val="28"/>
          <w:lang w:val="ru-RU"/>
        </w:rPr>
        <w:t xml:space="preserve"> Брут твой  друг. Не буду скрывать от него. Вчера ночью я увидела тебя во сне. Десятки людей кидались на тебя. Ты лежал на земле в луж</w:t>
      </w:r>
      <w:r>
        <w:rPr>
          <w:rFonts w:ascii="Times New Roman" w:hAnsi="Times New Roman" w:cs="Times New Roman"/>
          <w:sz w:val="28"/>
          <w:szCs w:val="28"/>
          <w:lang w:val="ru-RU"/>
        </w:rPr>
        <w:t>е крови</w:t>
      </w:r>
      <w:r>
        <w:rPr>
          <w:rFonts w:ascii="Times New Roman" w:hAnsi="Times New Roman" w:cs="Times New Roman"/>
          <w:sz w:val="28"/>
          <w:szCs w:val="28"/>
        </w:rPr>
        <w:t xml:space="preserve">. </w:t>
      </w:r>
      <w:r>
        <w:rPr>
          <w:rFonts w:ascii="Times New Roman" w:hAnsi="Times New Roman" w:cs="Times New Roman"/>
          <w:sz w:val="28"/>
          <w:szCs w:val="28"/>
          <w:lang w:val="ru-RU"/>
        </w:rPr>
        <w:t>Я проснулась и поменяла белье.</w:t>
      </w:r>
      <w:r>
        <w:rPr>
          <w:rFonts w:ascii="Times New Roman" w:hAnsi="Times New Roman" w:cs="Times New Roman"/>
          <w:sz w:val="28"/>
          <w:szCs w:val="28"/>
        </w:rPr>
        <w:t xml:space="preserve"> И не смогла после этого заснуть.</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Говорят, что сны иногда  говорят обратное. </w:t>
      </w:r>
      <w:r>
        <w:rPr>
          <w:rFonts w:ascii="Times New Roman" w:hAnsi="Times New Roman" w:cs="Times New Roman"/>
          <w:sz w:val="28"/>
          <w:szCs w:val="28"/>
          <w:lang w:val="ru-RU"/>
        </w:rPr>
        <w:t xml:space="preserve">Значит, десятки людей будут аплодировать Цезарю. </w:t>
      </w:r>
      <w:r>
        <w:rPr>
          <w:rFonts w:ascii="Times New Roman" w:hAnsi="Times New Roman" w:cs="Times New Roman"/>
          <w:sz w:val="28"/>
          <w:szCs w:val="28"/>
        </w:rPr>
        <w:t xml:space="preserve"> Наденут на него корону </w:t>
      </w:r>
      <w:r>
        <w:rPr>
          <w:rFonts w:ascii="Times New Roman" w:hAnsi="Times New Roman" w:cs="Times New Roman"/>
          <w:sz w:val="28"/>
          <w:szCs w:val="28"/>
          <w:lang w:val="ru-RU"/>
        </w:rPr>
        <w:t xml:space="preserve">единоличного лидера. </w:t>
      </w:r>
      <w:r>
        <w:rPr>
          <w:rFonts w:ascii="Times New Roman" w:hAnsi="Times New Roman" w:cs="Times New Roman"/>
          <w:sz w:val="28"/>
          <w:szCs w:val="28"/>
        </w:rPr>
        <w:t xml:space="preserve"> </w:t>
      </w:r>
      <w:r>
        <w:rPr>
          <w:rFonts w:ascii="Times New Roman" w:hAnsi="Times New Roman" w:cs="Times New Roman"/>
          <w:sz w:val="28"/>
          <w:szCs w:val="28"/>
          <w:lang w:val="ru-RU"/>
        </w:rPr>
        <w:t>Если Цезарь не пойдет в сенат, большинст</w:t>
      </w:r>
      <w:r>
        <w:rPr>
          <w:rFonts w:ascii="Times New Roman" w:hAnsi="Times New Roman" w:cs="Times New Roman"/>
          <w:sz w:val="28"/>
          <w:szCs w:val="28"/>
          <w:lang w:val="ru-RU"/>
        </w:rPr>
        <w:t>во может и не проголосовать за него.</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 Если он будет отсутствовать, некоторые сенаторы могут осмелиться. Против такой возможной опасности приход Цезаря в Сенат будет отпугивающим фактором.</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ЦЕЗАРЬ </w:t>
      </w:r>
      <w:r>
        <w:rPr>
          <w:rFonts w:ascii="Times New Roman" w:hAnsi="Times New Roman" w:cs="Times New Roman"/>
          <w:sz w:val="28"/>
          <w:szCs w:val="28"/>
          <w:lang w:val="ru-RU"/>
        </w:rPr>
        <w:t>Ты умён, Брут. Не зря я полюбил тебя</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КАЛЬПУРНИЯ (</w:t>
      </w:r>
      <w:r>
        <w:rPr>
          <w:rFonts w:ascii="Times New Roman" w:hAnsi="Times New Roman" w:cs="Times New Roman"/>
          <w:i/>
          <w:sz w:val="28"/>
          <w:szCs w:val="28"/>
        </w:rPr>
        <w:t>Встала пер</w:t>
      </w:r>
      <w:r>
        <w:rPr>
          <w:rFonts w:ascii="Times New Roman" w:hAnsi="Times New Roman" w:cs="Times New Roman"/>
          <w:i/>
          <w:sz w:val="28"/>
          <w:szCs w:val="28"/>
        </w:rPr>
        <w:t xml:space="preserve">ед дверью решительно как барьер. </w:t>
      </w:r>
      <w:r>
        <w:rPr>
          <w:rFonts w:ascii="Times New Roman" w:hAnsi="Times New Roman" w:cs="Times New Roman"/>
          <w:i/>
          <w:sz w:val="28"/>
          <w:szCs w:val="28"/>
          <w:lang w:val="ru-RU"/>
        </w:rPr>
        <w:t>Плачет.</w:t>
      </w:r>
      <w:r>
        <w:rPr>
          <w:rFonts w:ascii="Times New Roman" w:hAnsi="Times New Roman" w:cs="Times New Roman"/>
          <w:sz w:val="28"/>
          <w:szCs w:val="28"/>
        </w:rPr>
        <w:t xml:space="preserve">)  </w:t>
      </w:r>
      <w:r>
        <w:rPr>
          <w:rFonts w:ascii="Times New Roman" w:hAnsi="Times New Roman" w:cs="Times New Roman"/>
          <w:sz w:val="28"/>
          <w:szCs w:val="28"/>
          <w:lang w:val="ru-RU"/>
        </w:rPr>
        <w:t>Не ходи, мой Цезарь. Мои чувства меня никогда не обманывают</w:t>
      </w:r>
      <w:r>
        <w:rPr>
          <w:rFonts w:ascii="Times New Roman" w:hAnsi="Times New Roman" w:cs="Times New Roman"/>
          <w:sz w:val="28"/>
          <w:szCs w:val="28"/>
        </w:rPr>
        <w:t>.</w:t>
      </w:r>
      <w:r>
        <w:rPr>
          <w:rFonts w:ascii="Times New Roman" w:hAnsi="Times New Roman" w:cs="Times New Roman"/>
          <w:sz w:val="28"/>
          <w:szCs w:val="28"/>
          <w:lang w:val="ru-RU"/>
        </w:rPr>
        <w:t xml:space="preserve"> Это какая-то ловушка на тебя</w:t>
      </w:r>
      <w:r>
        <w:rPr>
          <w:rFonts w:ascii="Times New Roman" w:hAnsi="Times New Roman" w:cs="Times New Roman"/>
          <w:sz w:val="28"/>
          <w:szCs w:val="28"/>
        </w:rPr>
        <w:t>. Убьют тебя. Даже Шекспир...</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ЦЕЗАРЬ (</w:t>
      </w:r>
      <w:r>
        <w:rPr>
          <w:rFonts w:ascii="Times New Roman" w:hAnsi="Times New Roman" w:cs="Times New Roman"/>
          <w:i/>
          <w:sz w:val="28"/>
          <w:szCs w:val="28"/>
        </w:rPr>
        <w:t>Заставляет замолчать жену</w:t>
      </w:r>
      <w:r>
        <w:rPr>
          <w:rFonts w:ascii="Times New Roman" w:hAnsi="Times New Roman" w:cs="Times New Roman"/>
          <w:sz w:val="28"/>
          <w:szCs w:val="28"/>
        </w:rPr>
        <w:t>) Вот я буду слушать еще твою болтовню про Шекспира, оракулов</w:t>
      </w:r>
      <w:r>
        <w:rPr>
          <w:rFonts w:ascii="Times New Roman" w:hAnsi="Times New Roman" w:cs="Times New Roman"/>
          <w:sz w:val="28"/>
          <w:szCs w:val="28"/>
        </w:rPr>
        <w:t xml:space="preserve"> и гадалок.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sz w:val="28"/>
          <w:szCs w:val="28"/>
          <w:lang w:val="ru-RU"/>
        </w:rPr>
        <w:t>Цезарь отталкивает Кальпурнию и выходит</w:t>
      </w:r>
      <w:r>
        <w:rPr>
          <w:rFonts w:ascii="Times New Roman" w:hAnsi="Times New Roman" w:cs="Times New Roman"/>
          <w:i/>
          <w:sz w:val="28"/>
          <w:szCs w:val="28"/>
        </w:rPr>
        <w:t xml:space="preserve">. </w:t>
      </w:r>
      <w:r>
        <w:rPr>
          <w:rFonts w:ascii="Times New Roman" w:hAnsi="Times New Roman" w:cs="Times New Roman"/>
          <w:i/>
          <w:sz w:val="28"/>
          <w:szCs w:val="28"/>
          <w:lang w:val="ru-RU"/>
        </w:rPr>
        <w:t>За ним выходит и Брут</w:t>
      </w:r>
      <w:r>
        <w:rPr>
          <w:rFonts w:ascii="Times New Roman" w:hAnsi="Times New Roman" w:cs="Times New Roman"/>
          <w:i/>
          <w:sz w:val="28"/>
          <w:szCs w:val="28"/>
        </w:rPr>
        <w:t>.</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p>
    <w:p w:rsidR="00000000" w:rsidRDefault="003C61A3">
      <w:pPr>
        <w:jc w:val="both"/>
        <w:rPr>
          <w:rFonts w:ascii="Times New Roman" w:hAnsi="Times New Roman" w:cs="Times New Roman"/>
          <w:sz w:val="28"/>
          <w:szCs w:val="28"/>
        </w:rPr>
      </w:pPr>
    </w:p>
    <w:p w:rsidR="00000000" w:rsidRDefault="003C61A3">
      <w:pPr>
        <w:jc w:val="both"/>
        <w:rPr>
          <w:rFonts w:ascii="Times New Roman" w:hAnsi="Times New Roman" w:cs="Times New Roman"/>
          <w:vanish/>
          <w:sz w:val="28"/>
          <w:szCs w:val="28"/>
        </w:rPr>
      </w:pPr>
      <w:r>
        <w:rPr>
          <w:rFonts w:ascii="Times New Roman" w:hAnsi="Times New Roman" w:cs="Times New Roman"/>
          <w:sz w:val="28"/>
          <w:szCs w:val="28"/>
        </w:rPr>
        <w:t xml:space="preserve"> </w:t>
      </w:r>
    </w:p>
    <w:p w:rsidR="00000000" w:rsidRDefault="003C61A3">
      <w:pPr>
        <w:jc w:val="both"/>
        <w:rPr>
          <w:rFonts w:ascii="Arial" w:hAnsi="Arial" w:cs="Arial"/>
          <w:color w:val="252525"/>
          <w:sz w:val="28"/>
          <w:szCs w:val="28"/>
        </w:rPr>
      </w:pPr>
      <w:r>
        <w:rPr>
          <w:rFonts w:ascii="Times New Roman" w:hAnsi="Times New Roman" w:cs="Times New Roman"/>
          <w:vanish/>
          <w:sz w:val="28"/>
          <w:szCs w:val="28"/>
        </w:rPr>
        <w:t>Hep birn ağızdanHH</w:t>
      </w:r>
    </w:p>
    <w:p w:rsidR="00000000" w:rsidRDefault="003C61A3">
      <w:pPr>
        <w:pStyle w:val="NormalWeb"/>
        <w:shd w:val="clear" w:color="auto" w:fill="FFFFFF"/>
        <w:spacing w:line="336" w:lineRule="atLeast"/>
        <w:jc w:val="both"/>
        <w:rPr>
          <w:sz w:val="28"/>
          <w:szCs w:val="28"/>
        </w:rPr>
      </w:pPr>
      <w:r>
        <w:rPr>
          <w:rFonts w:ascii="Arial" w:hAnsi="Arial" w:cs="Arial"/>
          <w:color w:val="252525"/>
          <w:sz w:val="28"/>
          <w:szCs w:val="28"/>
        </w:rPr>
        <w:t xml:space="preserve"> </w:t>
      </w:r>
    </w:p>
    <w:p w:rsidR="00000000" w:rsidRDefault="003C61A3">
      <w:pPr>
        <w:jc w:val="both"/>
        <w:rPr>
          <w:rFonts w:ascii="Times New Roman" w:hAnsi="Times New Roman" w:cs="Times New Roman"/>
          <w:sz w:val="28"/>
          <w:szCs w:val="28"/>
        </w:rPr>
      </w:pPr>
    </w:p>
    <w:p w:rsidR="00000000" w:rsidRDefault="003C61A3">
      <w:pPr>
        <w:jc w:val="both"/>
        <w:rPr>
          <w:rFonts w:ascii="Times New Roman" w:hAnsi="Times New Roman" w:cs="Times New Roman"/>
          <w:sz w:val="28"/>
          <w:szCs w:val="28"/>
        </w:rPr>
      </w:pPr>
    </w:p>
    <w:p w:rsidR="00000000" w:rsidRDefault="003C61A3">
      <w:pPr>
        <w:jc w:val="both"/>
        <w:rPr>
          <w:rFonts w:ascii="Times New Roman" w:hAnsi="Times New Roman" w:cs="Times New Roman"/>
          <w:sz w:val="28"/>
          <w:szCs w:val="28"/>
        </w:rPr>
      </w:pPr>
    </w:p>
    <w:p w:rsidR="00000000" w:rsidRDefault="003C61A3">
      <w:pPr>
        <w:jc w:val="both"/>
        <w:rPr>
          <w:rFonts w:ascii="Times New Roman" w:hAnsi="Times New Roman" w:cs="Times New Roman"/>
          <w:sz w:val="28"/>
          <w:szCs w:val="28"/>
        </w:rPr>
      </w:pPr>
    </w:p>
    <w:p w:rsidR="00000000" w:rsidRDefault="003C61A3">
      <w:pPr>
        <w:jc w:val="both"/>
        <w:rPr>
          <w:rFonts w:ascii="Times New Roman" w:hAnsi="Times New Roman" w:cs="Times New Roman"/>
          <w:sz w:val="28"/>
          <w:szCs w:val="28"/>
        </w:rPr>
      </w:pPr>
    </w:p>
    <w:p w:rsidR="00000000" w:rsidRDefault="003C61A3">
      <w:pPr>
        <w:jc w:val="both"/>
        <w:rPr>
          <w:rFonts w:ascii="Times New Roman" w:hAnsi="Times New Roman" w:cs="Times New Roman"/>
          <w:b/>
          <w:sz w:val="28"/>
          <w:szCs w:val="28"/>
          <w:lang w:val="ru-RU"/>
        </w:rPr>
      </w:pPr>
      <w:r>
        <w:rPr>
          <w:rFonts w:ascii="Times New Roman" w:hAnsi="Times New Roman" w:cs="Times New Roman"/>
          <w:b/>
          <w:sz w:val="28"/>
          <w:szCs w:val="28"/>
        </w:rPr>
        <w:t xml:space="preserve">                                       </w:t>
      </w:r>
      <w:r>
        <w:rPr>
          <w:rFonts w:ascii="Times New Roman" w:hAnsi="Times New Roman" w:cs="Times New Roman"/>
          <w:b/>
          <w:sz w:val="28"/>
          <w:szCs w:val="28"/>
        </w:rPr>
        <w:t xml:space="preserve">VI                                                      </w:t>
      </w:r>
    </w:p>
    <w:p w:rsidR="00000000" w:rsidRDefault="003C61A3">
      <w:pPr>
        <w:jc w:val="both"/>
        <w:rPr>
          <w:rFonts w:ascii="Times New Roman" w:hAnsi="Times New Roman" w:cs="Times New Roman"/>
          <w:sz w:val="28"/>
          <w:szCs w:val="28"/>
        </w:rPr>
      </w:pPr>
      <w:r>
        <w:rPr>
          <w:rFonts w:ascii="Times New Roman" w:hAnsi="Times New Roman" w:cs="Times New Roman"/>
          <w:b/>
          <w:sz w:val="28"/>
          <w:szCs w:val="28"/>
          <w:lang w:val="ru-RU"/>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ru-RU"/>
        </w:rPr>
        <w:t>На ступеньках перед входом в Театр Помпея</w:t>
      </w:r>
      <w:r>
        <w:rPr>
          <w:rFonts w:ascii="Times New Roman" w:hAnsi="Times New Roman" w:cs="Times New Roman"/>
          <w:b/>
          <w:sz w:val="28"/>
          <w:szCs w:val="28"/>
        </w:rPr>
        <w:t xml:space="preserve">  </w:t>
      </w:r>
    </w:p>
    <w:p w:rsidR="00000000" w:rsidRDefault="003C61A3">
      <w:pPr>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lang w:val="ru-RU"/>
        </w:rPr>
        <w:t>В</w:t>
      </w:r>
      <w:r>
        <w:rPr>
          <w:rFonts w:ascii="Times New Roman" w:hAnsi="Times New Roman" w:cs="Times New Roman"/>
          <w:i/>
          <w:sz w:val="28"/>
          <w:szCs w:val="28"/>
        </w:rPr>
        <w:t>ход в театр с тремя-четырьмя ступенькам</w:t>
      </w:r>
      <w:r>
        <w:rPr>
          <w:rFonts w:ascii="Times New Roman" w:hAnsi="Times New Roman" w:cs="Times New Roman"/>
          <w:i/>
          <w:sz w:val="28"/>
          <w:szCs w:val="28"/>
          <w:lang w:val="ru-RU"/>
        </w:rPr>
        <w:t xml:space="preserve">и. Здесь </w:t>
      </w:r>
      <w:r>
        <w:rPr>
          <w:rFonts w:ascii="Times New Roman" w:hAnsi="Times New Roman" w:cs="Times New Roman"/>
          <w:i/>
          <w:sz w:val="28"/>
          <w:szCs w:val="28"/>
        </w:rPr>
        <w:t>стоят Кассий и Каска.</w:t>
      </w:r>
      <w:r>
        <w:rPr>
          <w:rFonts w:ascii="Times New Roman" w:hAnsi="Times New Roman" w:cs="Times New Roman"/>
          <w:i/>
          <w:sz w:val="28"/>
          <w:szCs w:val="28"/>
          <w:lang w:val="ru-RU"/>
        </w:rPr>
        <w:t xml:space="preserve"> Рядом с Каской стоит Гражданин, который должен передать Цезарю свое прошение</w:t>
      </w:r>
      <w:r>
        <w:rPr>
          <w:rFonts w:ascii="Times New Roman" w:hAnsi="Times New Roman" w:cs="Times New Roman"/>
          <w:i/>
          <w:sz w:val="28"/>
          <w:szCs w:val="28"/>
        </w:rPr>
        <w:t>.</w:t>
      </w:r>
      <w:r>
        <w:rPr>
          <w:rFonts w:ascii="Times New Roman" w:hAnsi="Times New Roman" w:cs="Times New Roman"/>
          <w:i/>
          <w:sz w:val="28"/>
          <w:szCs w:val="28"/>
          <w:lang w:val="ru-RU"/>
        </w:rPr>
        <w:t xml:space="preserve"> И Каска и Кассий внимательно наблюдают за дорогой, по которо</w:t>
      </w:r>
      <w:r>
        <w:rPr>
          <w:rFonts w:ascii="Times New Roman" w:hAnsi="Times New Roman" w:cs="Times New Roman"/>
          <w:i/>
          <w:sz w:val="28"/>
          <w:szCs w:val="28"/>
          <w:lang w:val="ru-RU"/>
        </w:rPr>
        <w:t>й ожидается приход Цезаря.</w:t>
      </w:r>
    </w:p>
    <w:p w:rsidR="00000000" w:rsidRDefault="003C61A3">
      <w:pPr>
        <w:jc w:val="both"/>
        <w:rPr>
          <w:rFonts w:ascii="Times New Roman" w:hAnsi="Times New Roman" w:cs="Times New Roman"/>
          <w:i/>
          <w:sz w:val="28"/>
          <w:szCs w:val="28"/>
        </w:rPr>
      </w:pPr>
      <w:r>
        <w:rPr>
          <w:rFonts w:ascii="Times New Roman" w:hAnsi="Times New Roman" w:cs="Times New Roman"/>
          <w:i/>
          <w:sz w:val="28"/>
          <w:szCs w:val="28"/>
        </w:rPr>
        <w:t xml:space="preserve">Через некоторое время </w:t>
      </w:r>
      <w:r>
        <w:rPr>
          <w:rFonts w:ascii="Times New Roman" w:hAnsi="Times New Roman" w:cs="Times New Roman"/>
          <w:i/>
          <w:sz w:val="28"/>
          <w:szCs w:val="28"/>
          <w:lang w:val="ru-RU"/>
        </w:rPr>
        <w:t>за зрителями появляется свита во главе с Цезарем и Брутом, а также телохранитель Цезаря -  Воин. Цезарь и Брут идут медленно переговариваясь. Однако их голоса не слышны</w:t>
      </w:r>
      <w:r>
        <w:rPr>
          <w:rFonts w:ascii="Times New Roman" w:hAnsi="Times New Roman" w:cs="Times New Roman"/>
          <w:i/>
          <w:sz w:val="28"/>
          <w:szCs w:val="28"/>
        </w:rPr>
        <w:t>.</w:t>
      </w:r>
      <w:r>
        <w:rPr>
          <w:rFonts w:ascii="Times New Roman" w:hAnsi="Times New Roman" w:cs="Times New Roman"/>
          <w:i/>
          <w:sz w:val="28"/>
          <w:szCs w:val="28"/>
          <w:lang w:val="ru-RU"/>
        </w:rPr>
        <w:t xml:space="preserve"> Больше говорит Цезарь, который время </w:t>
      </w:r>
      <w:r>
        <w:rPr>
          <w:rFonts w:ascii="Times New Roman" w:hAnsi="Times New Roman" w:cs="Times New Roman"/>
          <w:i/>
          <w:sz w:val="28"/>
          <w:szCs w:val="28"/>
          <w:lang w:val="ru-RU"/>
        </w:rPr>
        <w:t>от времени останавливается и жестами усиливает свой разговор.</w:t>
      </w:r>
      <w:r>
        <w:rPr>
          <w:rFonts w:ascii="Times New Roman" w:hAnsi="Times New Roman" w:cs="Times New Roman"/>
          <w:i/>
          <w:sz w:val="28"/>
          <w:szCs w:val="28"/>
        </w:rPr>
        <w:t xml:space="preserve"> </w:t>
      </w:r>
    </w:p>
    <w:p w:rsidR="00000000" w:rsidRDefault="003C61A3">
      <w:pPr>
        <w:ind w:firstLine="142"/>
        <w:jc w:val="both"/>
        <w:rPr>
          <w:rFonts w:ascii="Times New Roman" w:hAnsi="Times New Roman" w:cs="Times New Roman"/>
          <w:i/>
          <w:sz w:val="28"/>
          <w:szCs w:val="28"/>
          <w:lang w:val="ru-RU"/>
        </w:rPr>
      </w:pPr>
      <w:r>
        <w:rPr>
          <w:rFonts w:ascii="Times New Roman" w:hAnsi="Times New Roman" w:cs="Times New Roman"/>
          <w:i/>
          <w:sz w:val="28"/>
          <w:szCs w:val="28"/>
        </w:rPr>
        <w:t>Каска отправляет Гражданина с прошением в руках вниз по ступенькам</w:t>
      </w:r>
      <w:r>
        <w:rPr>
          <w:rFonts w:ascii="Times New Roman" w:hAnsi="Times New Roman" w:cs="Times New Roman"/>
          <w:i/>
          <w:sz w:val="28"/>
          <w:szCs w:val="28"/>
          <w:lang w:val="ru-RU"/>
        </w:rPr>
        <w:t>, чтобы тот подождал Цезаря.</w:t>
      </w:r>
      <w:r>
        <w:rPr>
          <w:rFonts w:ascii="Times New Roman" w:hAnsi="Times New Roman" w:cs="Times New Roman"/>
          <w:i/>
          <w:sz w:val="28"/>
          <w:szCs w:val="28"/>
        </w:rPr>
        <w:t xml:space="preserve"> </w:t>
      </w:r>
    </w:p>
    <w:p w:rsidR="00000000" w:rsidRDefault="003C61A3">
      <w:pPr>
        <w:jc w:val="both"/>
        <w:rPr>
          <w:rFonts w:ascii="Times New Roman" w:hAnsi="Times New Roman" w:cs="Times New Roman"/>
          <w:i/>
          <w:sz w:val="28"/>
          <w:szCs w:val="28"/>
          <w:lang w:val="ru-RU"/>
        </w:rPr>
      </w:pPr>
      <w:r>
        <w:rPr>
          <w:rFonts w:ascii="Times New Roman" w:hAnsi="Times New Roman" w:cs="Times New Roman"/>
          <w:i/>
          <w:sz w:val="28"/>
          <w:szCs w:val="28"/>
          <w:lang w:val="ru-RU"/>
        </w:rPr>
        <w:t>Кассий заходит в здание театра.</w:t>
      </w:r>
      <w:r>
        <w:rPr>
          <w:rFonts w:ascii="Times New Roman" w:hAnsi="Times New Roman" w:cs="Times New Roman"/>
          <w:i/>
          <w:sz w:val="28"/>
          <w:szCs w:val="28"/>
        </w:rPr>
        <w:t xml:space="preserve"> </w:t>
      </w:r>
    </w:p>
    <w:p w:rsidR="00000000" w:rsidRDefault="003C61A3">
      <w:pPr>
        <w:jc w:val="both"/>
        <w:rPr>
          <w:rFonts w:ascii="Times New Roman" w:hAnsi="Times New Roman" w:cs="Times New Roman"/>
          <w:i/>
          <w:sz w:val="28"/>
          <w:szCs w:val="28"/>
        </w:rPr>
      </w:pPr>
      <w:r>
        <w:rPr>
          <w:rFonts w:ascii="Times New Roman" w:hAnsi="Times New Roman" w:cs="Times New Roman"/>
          <w:i/>
          <w:sz w:val="28"/>
          <w:szCs w:val="28"/>
          <w:lang w:val="ru-RU"/>
        </w:rPr>
        <w:lastRenderedPageBreak/>
        <w:t>Цезарь с лавровым венком в голове и Брут с маской еще не подошли</w:t>
      </w:r>
      <w:r>
        <w:rPr>
          <w:rFonts w:ascii="Times New Roman" w:hAnsi="Times New Roman" w:cs="Times New Roman"/>
          <w:i/>
          <w:sz w:val="28"/>
          <w:szCs w:val="28"/>
          <w:lang w:val="ru-RU"/>
        </w:rPr>
        <w:t xml:space="preserve"> к зданию театра, а Каска, подняв вверх руку, подает знак Бруту о том, что все в порядке. Брут тоже, поддерживая Цезаря, поднимает руку. Каска, успокаиваясь, заходит в здание театра. Только время от времени в дверях показывается его голова. Это он наблюдае</w:t>
      </w:r>
      <w:r>
        <w:rPr>
          <w:rFonts w:ascii="Times New Roman" w:hAnsi="Times New Roman" w:cs="Times New Roman"/>
          <w:i/>
          <w:sz w:val="28"/>
          <w:szCs w:val="28"/>
          <w:lang w:val="ru-RU"/>
        </w:rPr>
        <w:t>т за улицей.</w:t>
      </w:r>
      <w:r>
        <w:rPr>
          <w:rFonts w:ascii="Times New Roman" w:hAnsi="Times New Roman" w:cs="Times New Roman"/>
          <w:i/>
          <w:sz w:val="28"/>
          <w:szCs w:val="28"/>
        </w:rPr>
        <w:t xml:space="preserve"> </w:t>
      </w:r>
    </w:p>
    <w:p w:rsidR="00000000" w:rsidRDefault="003C61A3">
      <w:pPr>
        <w:jc w:val="both"/>
        <w:rPr>
          <w:rFonts w:ascii="Times New Roman" w:hAnsi="Times New Roman" w:cs="Times New Roman"/>
          <w:sz w:val="28"/>
          <w:szCs w:val="28"/>
          <w:lang w:val="ru-RU"/>
        </w:rPr>
      </w:pPr>
      <w:r>
        <w:rPr>
          <w:rFonts w:ascii="Times New Roman" w:hAnsi="Times New Roman" w:cs="Times New Roman"/>
          <w:i/>
          <w:sz w:val="28"/>
          <w:szCs w:val="28"/>
        </w:rPr>
        <w:t xml:space="preserve">Цезарь </w:t>
      </w:r>
      <w:r>
        <w:rPr>
          <w:rFonts w:ascii="Times New Roman" w:hAnsi="Times New Roman" w:cs="Times New Roman"/>
          <w:i/>
          <w:sz w:val="28"/>
          <w:szCs w:val="28"/>
          <w:lang w:val="ru-RU"/>
        </w:rPr>
        <w:t>и Брут как в замедленном фильме подходят к ступенькам</w:t>
      </w:r>
      <w:r>
        <w:rPr>
          <w:rFonts w:ascii="Times New Roman" w:hAnsi="Times New Roman" w:cs="Times New Roman"/>
          <w:i/>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lang w:val="ru-RU"/>
        </w:rPr>
        <w:t>ГРАЖДАНИН</w:t>
      </w:r>
      <w:r>
        <w:rPr>
          <w:rFonts w:ascii="Times New Roman" w:hAnsi="Times New Roman" w:cs="Times New Roman"/>
          <w:sz w:val="28"/>
          <w:szCs w:val="28"/>
        </w:rPr>
        <w:t xml:space="preserve"> (</w:t>
      </w:r>
      <w:r>
        <w:rPr>
          <w:rFonts w:ascii="Times New Roman" w:hAnsi="Times New Roman" w:cs="Times New Roman"/>
          <w:i/>
          <w:sz w:val="28"/>
          <w:szCs w:val="28"/>
        </w:rPr>
        <w:t xml:space="preserve">Показывая </w:t>
      </w:r>
      <w:r>
        <w:rPr>
          <w:rFonts w:ascii="Times New Roman" w:hAnsi="Times New Roman" w:cs="Times New Roman"/>
          <w:i/>
          <w:sz w:val="28"/>
          <w:szCs w:val="28"/>
          <w:lang w:val="ru-RU"/>
        </w:rPr>
        <w:t>прошение в руках, он стоит чуть вдали от Цезаря, а потом  садится на колени)</w:t>
      </w:r>
      <w:r>
        <w:rPr>
          <w:rFonts w:ascii="Times New Roman" w:hAnsi="Times New Roman" w:cs="Times New Roman"/>
          <w:sz w:val="28"/>
          <w:szCs w:val="28"/>
        </w:rPr>
        <w:t xml:space="preserve"> </w:t>
      </w:r>
      <w:r>
        <w:rPr>
          <w:rFonts w:ascii="Times New Roman" w:hAnsi="Times New Roman" w:cs="Times New Roman"/>
          <w:sz w:val="28"/>
          <w:szCs w:val="28"/>
          <w:lang w:val="ru-RU"/>
        </w:rPr>
        <w:t>Наш господин! Великий Цезарь!</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lang w:val="ru-RU"/>
        </w:rPr>
        <w:t>Воин немедленно становится перед Гражданином и как</w:t>
      </w:r>
      <w:r>
        <w:rPr>
          <w:rFonts w:ascii="Times New Roman" w:hAnsi="Times New Roman" w:cs="Times New Roman"/>
          <w:i/>
          <w:sz w:val="28"/>
          <w:szCs w:val="28"/>
          <w:lang w:val="ru-RU"/>
        </w:rPr>
        <w:t xml:space="preserve"> бы защищает от него Цезаря</w:t>
      </w:r>
      <w:r>
        <w:rPr>
          <w:rFonts w:ascii="Times New Roman" w:hAnsi="Times New Roman" w:cs="Times New Roman"/>
          <w:i/>
          <w:sz w:val="28"/>
          <w:szCs w:val="28"/>
        </w:rPr>
        <w:t>.</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lang w:val="ru-RU"/>
        </w:rPr>
      </w:pPr>
      <w:r>
        <w:rPr>
          <w:rFonts w:ascii="Times New Roman" w:hAnsi="Times New Roman" w:cs="Times New Roman"/>
          <w:sz w:val="28"/>
          <w:szCs w:val="28"/>
        </w:rPr>
        <w:t>БРУТ (</w:t>
      </w:r>
      <w:r>
        <w:rPr>
          <w:rFonts w:ascii="Times New Roman" w:hAnsi="Times New Roman" w:cs="Times New Roman"/>
          <w:i/>
          <w:sz w:val="28"/>
          <w:szCs w:val="28"/>
          <w:lang w:val="ru-RU"/>
        </w:rPr>
        <w:t>Подходит к Гражданину и якобы вмешивается в это действие</w:t>
      </w:r>
      <w:r>
        <w:rPr>
          <w:rFonts w:ascii="Times New Roman" w:hAnsi="Times New Roman" w:cs="Times New Roman"/>
          <w:sz w:val="28"/>
          <w:szCs w:val="28"/>
        </w:rPr>
        <w:t xml:space="preserve">.) </w:t>
      </w:r>
      <w:r>
        <w:rPr>
          <w:rFonts w:ascii="Times New Roman" w:hAnsi="Times New Roman" w:cs="Times New Roman"/>
          <w:sz w:val="28"/>
          <w:szCs w:val="28"/>
          <w:lang w:val="ru-RU"/>
        </w:rPr>
        <w:t>В чем дело?</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lang w:val="ru-RU"/>
        </w:rPr>
        <w:t>ГРАЖДАНИН</w:t>
      </w:r>
      <w:r>
        <w:rPr>
          <w:rFonts w:ascii="Times New Roman" w:hAnsi="Times New Roman" w:cs="Times New Roman"/>
          <w:sz w:val="28"/>
          <w:szCs w:val="28"/>
        </w:rPr>
        <w:t xml:space="preserve"> </w:t>
      </w:r>
      <w:r>
        <w:rPr>
          <w:rFonts w:ascii="Times New Roman" w:hAnsi="Times New Roman" w:cs="Times New Roman"/>
          <w:sz w:val="28"/>
          <w:szCs w:val="28"/>
          <w:lang w:val="ru-RU"/>
        </w:rPr>
        <w:t>Я хочу передать это прошение Великому Цезарю</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lang w:val="ru-RU"/>
        </w:rPr>
      </w:pPr>
      <w:r>
        <w:rPr>
          <w:rFonts w:ascii="Times New Roman" w:hAnsi="Times New Roman" w:cs="Times New Roman"/>
          <w:sz w:val="28"/>
          <w:szCs w:val="28"/>
        </w:rPr>
        <w:t xml:space="preserve">БРУТ </w:t>
      </w:r>
      <w:r>
        <w:rPr>
          <w:rFonts w:ascii="Times New Roman" w:hAnsi="Times New Roman" w:cs="Times New Roman"/>
          <w:sz w:val="28"/>
          <w:szCs w:val="28"/>
          <w:lang w:val="ru-RU"/>
        </w:rPr>
        <w:t>Нашел время!</w:t>
      </w:r>
      <w:r>
        <w:rPr>
          <w:rFonts w:ascii="Times New Roman" w:hAnsi="Times New Roman" w:cs="Times New Roman"/>
          <w:sz w:val="28"/>
          <w:szCs w:val="28"/>
        </w:rPr>
        <w:t xml:space="preserve"> (</w:t>
      </w:r>
      <w:r>
        <w:rPr>
          <w:rFonts w:ascii="Times New Roman" w:hAnsi="Times New Roman" w:cs="Times New Roman"/>
          <w:i/>
          <w:sz w:val="28"/>
          <w:szCs w:val="28"/>
          <w:lang w:val="ru-RU"/>
        </w:rPr>
        <w:t>Якобы подсказывает</w:t>
      </w:r>
      <w:r>
        <w:rPr>
          <w:rFonts w:ascii="Times New Roman" w:hAnsi="Times New Roman" w:cs="Times New Roman"/>
          <w:sz w:val="28"/>
          <w:szCs w:val="28"/>
        </w:rPr>
        <w:t xml:space="preserve">.) </w:t>
      </w:r>
      <w:r>
        <w:rPr>
          <w:rFonts w:ascii="Times New Roman" w:hAnsi="Times New Roman" w:cs="Times New Roman"/>
          <w:sz w:val="28"/>
          <w:szCs w:val="28"/>
          <w:lang w:val="ru-RU"/>
        </w:rPr>
        <w:t>Или в этом прошении есть секреты, которые нужно об</w:t>
      </w:r>
      <w:r>
        <w:rPr>
          <w:rFonts w:ascii="Times New Roman" w:hAnsi="Times New Roman" w:cs="Times New Roman"/>
          <w:sz w:val="28"/>
          <w:szCs w:val="28"/>
          <w:lang w:val="ru-RU"/>
        </w:rPr>
        <w:t>язательно знать</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lang w:val="ru-RU"/>
        </w:rPr>
        <w:t>ГРАЖДАНИН Да, уважаемый Брут</w:t>
      </w:r>
      <w:r>
        <w:rPr>
          <w:rFonts w:ascii="Times New Roman" w:hAnsi="Times New Roman" w:cs="Times New Roman"/>
          <w:sz w:val="28"/>
          <w:szCs w:val="28"/>
        </w:rPr>
        <w:t>…</w:t>
      </w:r>
      <w:r>
        <w:rPr>
          <w:rFonts w:ascii="Times New Roman" w:hAnsi="Times New Roman" w:cs="Times New Roman"/>
          <w:sz w:val="28"/>
          <w:szCs w:val="28"/>
          <w:lang w:val="ru-RU"/>
        </w:rPr>
        <w:t>Есть разъяснения которые должен знать отец нашего государства</w:t>
      </w:r>
      <w:r>
        <w:rPr>
          <w:rFonts w:ascii="Times New Roman" w:hAnsi="Times New Roman" w:cs="Times New Roman"/>
          <w:sz w:val="28"/>
          <w:szCs w:val="28"/>
        </w:rPr>
        <w:t xml:space="preserve">… Это очень важно.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Подай мне. </w:t>
      </w:r>
      <w:r>
        <w:rPr>
          <w:rFonts w:ascii="Times New Roman" w:hAnsi="Times New Roman" w:cs="Times New Roman"/>
          <w:sz w:val="28"/>
          <w:szCs w:val="28"/>
          <w:lang w:val="ru-RU"/>
        </w:rPr>
        <w:t>Я передам.</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ЦЕЗАРЬ </w:t>
      </w:r>
      <w:r>
        <w:rPr>
          <w:rFonts w:ascii="Times New Roman" w:hAnsi="Times New Roman" w:cs="Times New Roman"/>
          <w:sz w:val="28"/>
          <w:szCs w:val="28"/>
          <w:lang w:val="ru-RU"/>
        </w:rPr>
        <w:t>Подожди, Брут.</w:t>
      </w:r>
      <w:r>
        <w:rPr>
          <w:rFonts w:ascii="Times New Roman" w:hAnsi="Times New Roman" w:cs="Times New Roman"/>
          <w:sz w:val="28"/>
          <w:szCs w:val="28"/>
        </w:rPr>
        <w:t xml:space="preserve"> (</w:t>
      </w:r>
      <w:r>
        <w:rPr>
          <w:rFonts w:ascii="Times New Roman" w:hAnsi="Times New Roman" w:cs="Times New Roman"/>
          <w:i/>
          <w:sz w:val="28"/>
          <w:szCs w:val="28"/>
          <w:lang w:val="ru-RU"/>
        </w:rPr>
        <w:t>Гражданину</w:t>
      </w:r>
      <w:r>
        <w:rPr>
          <w:rFonts w:ascii="Times New Roman" w:hAnsi="Times New Roman" w:cs="Times New Roman"/>
          <w:sz w:val="28"/>
          <w:szCs w:val="28"/>
        </w:rPr>
        <w:t xml:space="preserve">) </w:t>
      </w:r>
      <w:r>
        <w:rPr>
          <w:rFonts w:ascii="Times New Roman" w:hAnsi="Times New Roman" w:cs="Times New Roman"/>
          <w:sz w:val="28"/>
          <w:szCs w:val="28"/>
          <w:lang w:val="ru-RU"/>
        </w:rPr>
        <w:t>Дай свое прошение</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lang w:val="ru-RU"/>
        </w:rPr>
      </w:pP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sz w:val="28"/>
          <w:szCs w:val="28"/>
          <w:lang w:val="ru-RU"/>
        </w:rPr>
        <w:t>Воин забирает прошение из рук Гражда</w:t>
      </w:r>
      <w:r>
        <w:rPr>
          <w:rFonts w:ascii="Times New Roman" w:hAnsi="Times New Roman" w:cs="Times New Roman"/>
          <w:i/>
          <w:sz w:val="28"/>
          <w:szCs w:val="28"/>
          <w:lang w:val="ru-RU"/>
        </w:rPr>
        <w:t>нина и передает Цезарю</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lang w:val="ru-RU"/>
        </w:rPr>
        <w:t>ГРАЖДАНИН  Наш господин!</w:t>
      </w:r>
      <w:r>
        <w:rPr>
          <w:rFonts w:ascii="Times New Roman" w:hAnsi="Times New Roman" w:cs="Times New Roman"/>
          <w:sz w:val="28"/>
          <w:szCs w:val="28"/>
        </w:rPr>
        <w:t xml:space="preserve"> Вы прочтите это немедленно. Я выполняю свой гражданский долг.</w:t>
      </w:r>
      <w:r>
        <w:rPr>
          <w:rFonts w:ascii="Times New Roman" w:hAnsi="Times New Roman" w:cs="Times New Roman"/>
          <w:sz w:val="28"/>
          <w:szCs w:val="28"/>
          <w:lang w:val="ru-RU"/>
        </w:rPr>
        <w:t xml:space="preserve"> Если вы прочтете его прямо сейчас -  многое, что вам необходимо знать, станет вам предельно ясно. Вы скажете мне спасибо, когда узнаете правду.</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ЦЕЗАРЬ (</w:t>
      </w:r>
      <w:r>
        <w:rPr>
          <w:rFonts w:ascii="Times New Roman" w:hAnsi="Times New Roman" w:cs="Times New Roman"/>
          <w:i/>
          <w:sz w:val="28"/>
          <w:szCs w:val="28"/>
          <w:lang w:val="ru-RU"/>
        </w:rPr>
        <w:t>С беспокойством Бруту</w:t>
      </w:r>
      <w:r>
        <w:rPr>
          <w:rFonts w:ascii="Times New Roman" w:hAnsi="Times New Roman" w:cs="Times New Roman"/>
          <w:sz w:val="28"/>
          <w:szCs w:val="28"/>
        </w:rPr>
        <w:t xml:space="preserve">) </w:t>
      </w:r>
      <w:r>
        <w:rPr>
          <w:rFonts w:ascii="Times New Roman" w:hAnsi="Times New Roman" w:cs="Times New Roman"/>
          <w:sz w:val="28"/>
          <w:szCs w:val="28"/>
          <w:lang w:val="ru-RU"/>
        </w:rPr>
        <w:t>Кажется он предупреждает меня. Ты что думаешь, Брут</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w:t>
      </w:r>
      <w:r>
        <w:rPr>
          <w:rFonts w:ascii="Times New Roman" w:hAnsi="Times New Roman" w:cs="Times New Roman"/>
          <w:i/>
          <w:sz w:val="28"/>
          <w:szCs w:val="28"/>
          <w:lang w:val="ru-RU"/>
        </w:rPr>
        <w:t>Тихим голосом</w:t>
      </w:r>
      <w:r>
        <w:rPr>
          <w:rFonts w:ascii="Times New Roman" w:hAnsi="Times New Roman" w:cs="Times New Roman"/>
          <w:sz w:val="28"/>
          <w:szCs w:val="28"/>
        </w:rPr>
        <w:t xml:space="preserve">) </w:t>
      </w:r>
      <w:r>
        <w:rPr>
          <w:rFonts w:ascii="Times New Roman" w:hAnsi="Times New Roman" w:cs="Times New Roman"/>
          <w:sz w:val="28"/>
          <w:szCs w:val="28"/>
          <w:lang w:val="ru-RU"/>
        </w:rPr>
        <w:t>Да, я тоже так считаю, мой император</w:t>
      </w:r>
      <w:r>
        <w:rPr>
          <w:rFonts w:ascii="Times New Roman" w:hAnsi="Times New Roman" w:cs="Times New Roman"/>
          <w:sz w:val="28"/>
          <w:szCs w:val="28"/>
        </w:rPr>
        <w:t xml:space="preserve">. </w:t>
      </w:r>
      <w:r>
        <w:rPr>
          <w:rFonts w:ascii="Times New Roman" w:hAnsi="Times New Roman" w:cs="Times New Roman"/>
          <w:sz w:val="28"/>
          <w:szCs w:val="28"/>
          <w:lang w:val="ru-RU"/>
        </w:rPr>
        <w:t>У меня будет предложение</w:t>
      </w:r>
      <w:r>
        <w:rPr>
          <w:rFonts w:ascii="Times New Roman" w:hAnsi="Times New Roman" w:cs="Times New Roman"/>
          <w:sz w:val="28"/>
          <w:szCs w:val="28"/>
        </w:rPr>
        <w:t>. Если вы тоже считаете удобным, давайте  зайдем в театр. Во первых снимете обиду с рабо</w:t>
      </w:r>
      <w:r>
        <w:rPr>
          <w:rFonts w:ascii="Times New Roman" w:hAnsi="Times New Roman" w:cs="Times New Roman"/>
          <w:sz w:val="28"/>
          <w:szCs w:val="28"/>
        </w:rPr>
        <w:t xml:space="preserve">тников театра, которые </w:t>
      </w:r>
      <w:r>
        <w:rPr>
          <w:rFonts w:ascii="Times New Roman" w:hAnsi="Times New Roman" w:cs="Times New Roman"/>
          <w:sz w:val="28"/>
          <w:szCs w:val="28"/>
          <w:lang w:val="ru-RU"/>
        </w:rPr>
        <w:t>упрекают вас, почему мол,  вы не заходите к ним когда частенько проходите мимо их здания, а заодно прочитаете там это прошение.</w:t>
      </w:r>
      <w:r>
        <w:rPr>
          <w:rFonts w:ascii="Times New Roman" w:hAnsi="Times New Roman" w:cs="Times New Roman"/>
          <w:sz w:val="28"/>
          <w:szCs w:val="28"/>
        </w:rPr>
        <w:t xml:space="preserve"> </w:t>
      </w:r>
      <w:r>
        <w:rPr>
          <w:rFonts w:ascii="Times New Roman" w:hAnsi="Times New Roman" w:cs="Times New Roman"/>
          <w:sz w:val="28"/>
          <w:szCs w:val="28"/>
          <w:lang w:val="ru-RU"/>
        </w:rPr>
        <w:t>Вы знаете, нельзя обижать работников театра</w:t>
      </w:r>
      <w:r>
        <w:rPr>
          <w:rFonts w:ascii="Times New Roman" w:hAnsi="Times New Roman" w:cs="Times New Roman"/>
          <w:sz w:val="28"/>
          <w:szCs w:val="28"/>
        </w:rPr>
        <w:t xml:space="preserve">. </w:t>
      </w:r>
      <w:r>
        <w:rPr>
          <w:rFonts w:ascii="Times New Roman" w:hAnsi="Times New Roman" w:cs="Times New Roman"/>
          <w:sz w:val="28"/>
          <w:szCs w:val="28"/>
          <w:lang w:val="ru-RU"/>
        </w:rPr>
        <w:t>Если они выступят против вас, это отразится эхом во всем мир</w:t>
      </w:r>
      <w:r>
        <w:rPr>
          <w:rFonts w:ascii="Times New Roman" w:hAnsi="Times New Roman" w:cs="Times New Roman"/>
          <w:sz w:val="28"/>
          <w:szCs w:val="28"/>
          <w:lang w:val="ru-RU"/>
        </w:rPr>
        <w:t xml:space="preserve">е и </w:t>
      </w:r>
      <w:r>
        <w:rPr>
          <w:rFonts w:ascii="Times New Roman" w:hAnsi="Times New Roman" w:cs="Times New Roman"/>
          <w:sz w:val="28"/>
          <w:szCs w:val="28"/>
          <w:lang w:val="ru-RU"/>
        </w:rPr>
        <w:lastRenderedPageBreak/>
        <w:t>отрицательно повлияет на ваш образ. Потому что коммуникация между ними невероятная. Как вы думаете?</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ЦЕЗАРЬ </w:t>
      </w:r>
      <w:r>
        <w:rPr>
          <w:rFonts w:ascii="Times New Roman" w:hAnsi="Times New Roman" w:cs="Times New Roman"/>
          <w:sz w:val="28"/>
          <w:szCs w:val="28"/>
          <w:lang w:val="ru-RU"/>
        </w:rPr>
        <w:t>А не опоздаем на заседание Сената?</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БРУТ </w:t>
      </w:r>
      <w:r>
        <w:rPr>
          <w:rFonts w:ascii="Times New Roman" w:hAnsi="Times New Roman" w:cs="Times New Roman"/>
          <w:sz w:val="28"/>
          <w:szCs w:val="28"/>
          <w:lang w:val="ru-RU"/>
        </w:rPr>
        <w:t xml:space="preserve"> Время у нас есть. Да к тому же мы проведем там не больше десяти-пятнадцати минут. Да и мне кажется, что </w:t>
      </w:r>
      <w:r>
        <w:rPr>
          <w:rFonts w:ascii="Times New Roman" w:hAnsi="Times New Roman" w:cs="Times New Roman"/>
          <w:sz w:val="28"/>
          <w:szCs w:val="28"/>
          <w:lang w:val="ru-RU"/>
        </w:rPr>
        <w:t>в этом прошении есть вещи важные и необходимые, о которых вы должны знать. Будет правильно, чтобы вы прочитали его спокойно, если конечно, вы считаете это удобным.</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ЦЕЗАРЬ Говоришь таким образом снимем обиды тоже</w:t>
      </w:r>
      <w:r>
        <w:rPr>
          <w:rFonts w:ascii="Times New Roman" w:hAnsi="Times New Roman" w:cs="Times New Roman"/>
          <w:sz w:val="28"/>
          <w:szCs w:val="28"/>
          <w:lang w:val="ru-RU"/>
        </w:rPr>
        <w:t>? Хорошо.</w:t>
      </w:r>
      <w:r>
        <w:rPr>
          <w:rFonts w:ascii="Times New Roman" w:hAnsi="Times New Roman" w:cs="Times New Roman"/>
          <w:sz w:val="28"/>
          <w:szCs w:val="28"/>
        </w:rPr>
        <w:t xml:space="preserve"> (</w:t>
      </w:r>
      <w:r>
        <w:rPr>
          <w:rFonts w:ascii="Times New Roman" w:hAnsi="Times New Roman" w:cs="Times New Roman"/>
          <w:i/>
          <w:sz w:val="28"/>
          <w:szCs w:val="28"/>
          <w:lang w:val="ru-RU"/>
        </w:rPr>
        <w:t>Воину</w:t>
      </w:r>
      <w:r>
        <w:rPr>
          <w:rFonts w:ascii="Times New Roman" w:hAnsi="Times New Roman" w:cs="Times New Roman"/>
          <w:sz w:val="28"/>
          <w:szCs w:val="28"/>
        </w:rPr>
        <w:t xml:space="preserve">) </w:t>
      </w:r>
      <w:r>
        <w:rPr>
          <w:rFonts w:ascii="Times New Roman" w:hAnsi="Times New Roman" w:cs="Times New Roman"/>
          <w:sz w:val="28"/>
          <w:szCs w:val="28"/>
          <w:lang w:val="ru-RU"/>
        </w:rPr>
        <w:t>Ведите и этого гражданина с</w:t>
      </w:r>
      <w:r>
        <w:rPr>
          <w:rFonts w:ascii="Times New Roman" w:hAnsi="Times New Roman" w:cs="Times New Roman"/>
          <w:sz w:val="28"/>
          <w:szCs w:val="28"/>
          <w:lang w:val="ru-RU"/>
        </w:rPr>
        <w:t xml:space="preserve"> прошением</w:t>
      </w:r>
      <w:r>
        <w:rPr>
          <w:rFonts w:ascii="Times New Roman" w:hAnsi="Times New Roman" w:cs="Times New Roman"/>
          <w:sz w:val="28"/>
          <w:szCs w:val="28"/>
        </w:rPr>
        <w:t>. Может у нас будут вопросы к нему. Давай, Брут</w:t>
      </w:r>
      <w:r>
        <w:rPr>
          <w:rFonts w:ascii="Times New Roman" w:hAnsi="Times New Roman" w:cs="Times New Roman"/>
          <w:sz w:val="28"/>
          <w:szCs w:val="28"/>
          <w:lang w:val="ru-RU"/>
        </w:rPr>
        <w:t>,</w:t>
      </w:r>
      <w:r>
        <w:rPr>
          <w:rFonts w:ascii="Times New Roman" w:hAnsi="Times New Roman" w:cs="Times New Roman"/>
          <w:sz w:val="28"/>
          <w:szCs w:val="28"/>
        </w:rPr>
        <w:t xml:space="preserve"> поднимемся…</w:t>
      </w:r>
    </w:p>
    <w:p w:rsidR="00000000" w:rsidRDefault="003C61A3">
      <w:pPr>
        <w:jc w:val="both"/>
        <w:rPr>
          <w:rFonts w:ascii="Times New Roman" w:hAnsi="Times New Roman" w:cs="Times New Roman"/>
          <w:i/>
          <w:sz w:val="28"/>
          <w:szCs w:val="28"/>
          <w:lang w:val="ru-RU"/>
        </w:rPr>
      </w:pPr>
      <w:r>
        <w:rPr>
          <w:rFonts w:ascii="Times New Roman" w:hAnsi="Times New Roman" w:cs="Times New Roman"/>
          <w:sz w:val="28"/>
          <w:szCs w:val="28"/>
        </w:rPr>
        <w:t>(</w:t>
      </w:r>
      <w:r>
        <w:rPr>
          <w:rFonts w:ascii="Times New Roman" w:hAnsi="Times New Roman" w:cs="Times New Roman"/>
          <w:i/>
          <w:sz w:val="28"/>
          <w:szCs w:val="28"/>
          <w:lang w:val="ru-RU"/>
        </w:rPr>
        <w:t>Снова словно замедленный фильм</w:t>
      </w:r>
      <w:r>
        <w:rPr>
          <w:rFonts w:ascii="Times New Roman" w:hAnsi="Times New Roman" w:cs="Times New Roman"/>
          <w:i/>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i/>
          <w:sz w:val="28"/>
          <w:szCs w:val="28"/>
          <w:lang w:val="ru-RU"/>
        </w:rPr>
        <w:t>Цезарь впереди, рядом Брут и за ними Воин и Гражданин поднимаются на четыре ступеньки вверх</w:t>
      </w:r>
      <w:r>
        <w:rPr>
          <w:rFonts w:ascii="Times New Roman" w:hAnsi="Times New Roman" w:cs="Times New Roman"/>
          <w:i/>
          <w:sz w:val="28"/>
          <w:szCs w:val="28"/>
        </w:rPr>
        <w:t>. Первым через дверь входит Цезарь.</w:t>
      </w:r>
      <w:r>
        <w:rPr>
          <w:rFonts w:ascii="Times New Roman" w:hAnsi="Times New Roman" w:cs="Times New Roman"/>
          <w:i/>
          <w:sz w:val="28"/>
          <w:szCs w:val="28"/>
          <w:lang w:val="ru-RU"/>
        </w:rPr>
        <w:t xml:space="preserve"> В открытую дверь видно, </w:t>
      </w:r>
      <w:r>
        <w:rPr>
          <w:rFonts w:ascii="Times New Roman" w:hAnsi="Times New Roman" w:cs="Times New Roman"/>
          <w:i/>
          <w:sz w:val="28"/>
          <w:szCs w:val="28"/>
          <w:lang w:val="ru-RU"/>
        </w:rPr>
        <w:t>как Каска наносит удар кинжалом в шею Цезаря.</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ЦЕЗАРЬ (</w:t>
      </w:r>
      <w:r>
        <w:rPr>
          <w:rFonts w:ascii="Times New Roman" w:hAnsi="Times New Roman" w:cs="Times New Roman"/>
          <w:i/>
          <w:sz w:val="28"/>
          <w:szCs w:val="28"/>
          <w:lang w:val="ru-RU"/>
        </w:rPr>
        <w:t>В растерянности и с ужасом в лице, держась за шею</w:t>
      </w:r>
      <w:r>
        <w:rPr>
          <w:rFonts w:ascii="Times New Roman" w:hAnsi="Times New Roman" w:cs="Times New Roman"/>
          <w:sz w:val="28"/>
          <w:szCs w:val="28"/>
        </w:rPr>
        <w:t xml:space="preserve">) </w:t>
      </w:r>
      <w:r>
        <w:rPr>
          <w:rFonts w:ascii="Times New Roman" w:hAnsi="Times New Roman" w:cs="Times New Roman"/>
          <w:sz w:val="28"/>
          <w:szCs w:val="28"/>
          <w:lang w:val="ru-RU"/>
        </w:rPr>
        <w:t>Ты что наделал, предатель</w:t>
      </w:r>
      <w:r>
        <w:rPr>
          <w:rFonts w:ascii="Times New Roman" w:hAnsi="Times New Roman" w:cs="Times New Roman"/>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sz w:val="28"/>
          <w:szCs w:val="28"/>
          <w:lang w:val="ru-RU"/>
        </w:rPr>
        <w:t>Появляется Кассий, который втыкает кинжал в почки Цезаря</w:t>
      </w:r>
      <w:r>
        <w:rPr>
          <w:rFonts w:ascii="Times New Roman" w:hAnsi="Times New Roman" w:cs="Times New Roman"/>
          <w:i/>
          <w:sz w:val="28"/>
          <w:szCs w:val="28"/>
        </w:rPr>
        <w:t>.</w:t>
      </w:r>
      <w:r>
        <w:rPr>
          <w:rFonts w:ascii="Times New Roman" w:hAnsi="Times New Roman" w:cs="Times New Roman"/>
          <w:i/>
          <w:sz w:val="28"/>
          <w:szCs w:val="28"/>
          <w:lang w:val="ru-RU"/>
        </w:rPr>
        <w:t>Брут тоже когда входил внутрь взял кинжал в свои руки.</w:t>
      </w:r>
      <w:r>
        <w:rPr>
          <w:rFonts w:ascii="Times New Roman" w:hAnsi="Times New Roman" w:cs="Times New Roman"/>
          <w:i/>
          <w:sz w:val="28"/>
          <w:szCs w:val="28"/>
        </w:rPr>
        <w:t xml:space="preserve"> Видно к</w:t>
      </w:r>
      <w:r>
        <w:rPr>
          <w:rFonts w:ascii="Times New Roman" w:hAnsi="Times New Roman" w:cs="Times New Roman"/>
          <w:i/>
          <w:sz w:val="28"/>
          <w:szCs w:val="28"/>
        </w:rPr>
        <w:t xml:space="preserve">ак кинжалы и ножи один за другим втыкаются в Цезаря, который стоит на ногах спиной </w:t>
      </w:r>
      <w:r>
        <w:rPr>
          <w:rFonts w:ascii="Times New Roman" w:hAnsi="Times New Roman" w:cs="Times New Roman"/>
          <w:i/>
          <w:sz w:val="28"/>
          <w:szCs w:val="28"/>
          <w:lang w:val="ru-RU"/>
        </w:rPr>
        <w:t>к зрителям. Цезарь пытается убежать, но у него не получается. Он беспомощен, кровавыми руками пытается себя защитить. В то время как руки, держащие кинжалы и ножи поднимаютс</w:t>
      </w:r>
      <w:r>
        <w:rPr>
          <w:rFonts w:ascii="Times New Roman" w:hAnsi="Times New Roman" w:cs="Times New Roman"/>
          <w:i/>
          <w:sz w:val="28"/>
          <w:szCs w:val="28"/>
          <w:lang w:val="ru-RU"/>
        </w:rPr>
        <w:t>я и опускаются, от Воина не осталось и следа. Он сбежал. Брут тоже наносит удар кинжалом в спину Цезаря</w:t>
      </w:r>
      <w:r>
        <w:rPr>
          <w:rFonts w:ascii="Times New Roman" w:hAnsi="Times New Roman" w:cs="Times New Roman"/>
          <w:i/>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ЦЕЗАРЬ (</w:t>
      </w:r>
      <w:r>
        <w:rPr>
          <w:rFonts w:ascii="Times New Roman" w:hAnsi="Times New Roman" w:cs="Times New Roman"/>
          <w:i/>
          <w:sz w:val="28"/>
          <w:szCs w:val="28"/>
          <w:lang w:val="ru-RU"/>
        </w:rPr>
        <w:t>Оборачиваясь назад, видит Брута</w:t>
      </w:r>
      <w:r>
        <w:rPr>
          <w:rFonts w:ascii="Times New Roman" w:hAnsi="Times New Roman" w:cs="Times New Roman"/>
          <w:sz w:val="28"/>
          <w:szCs w:val="28"/>
        </w:rPr>
        <w:t xml:space="preserve">. </w:t>
      </w:r>
      <w:r>
        <w:rPr>
          <w:rFonts w:ascii="Times New Roman" w:hAnsi="Times New Roman" w:cs="Times New Roman"/>
          <w:i/>
          <w:sz w:val="28"/>
          <w:szCs w:val="28"/>
          <w:lang w:val="ru-RU"/>
        </w:rPr>
        <w:t>Беспомощно.</w:t>
      </w:r>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И ты, Брут? </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t>БРУТ (</w:t>
      </w:r>
      <w:r>
        <w:rPr>
          <w:rFonts w:ascii="Times New Roman" w:hAnsi="Times New Roman" w:cs="Times New Roman"/>
          <w:i/>
          <w:sz w:val="28"/>
          <w:szCs w:val="28"/>
          <w:lang w:val="ru-RU"/>
        </w:rPr>
        <w:t>Снимает маску с лица</w:t>
      </w:r>
      <w:r>
        <w:rPr>
          <w:rFonts w:ascii="Times New Roman" w:hAnsi="Times New Roman" w:cs="Times New Roman"/>
          <w:sz w:val="28"/>
          <w:szCs w:val="28"/>
        </w:rPr>
        <w:t xml:space="preserve">.) Да, Цезарь, и я! Ты заслужил это!  </w:t>
      </w:r>
    </w:p>
    <w:p w:rsidR="00000000" w:rsidRDefault="003C61A3">
      <w:pPr>
        <w:jc w:val="both"/>
        <w:rPr>
          <w:rFonts w:ascii="Times New Roman" w:hAnsi="Times New Roman" w:cs="Times New Roman"/>
          <w:i/>
          <w:sz w:val="28"/>
          <w:szCs w:val="28"/>
          <w:lang w:val="ru-RU"/>
        </w:rPr>
      </w:pP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sz w:val="28"/>
          <w:szCs w:val="28"/>
        </w:rPr>
        <w:t>Цезарь, кото</w:t>
      </w:r>
      <w:r>
        <w:rPr>
          <w:rFonts w:ascii="Times New Roman" w:hAnsi="Times New Roman" w:cs="Times New Roman"/>
          <w:i/>
          <w:sz w:val="28"/>
          <w:szCs w:val="28"/>
        </w:rPr>
        <w:t>рый под ударами кинжалов не может защитить себя</w:t>
      </w:r>
      <w:r>
        <w:rPr>
          <w:rFonts w:ascii="Times New Roman" w:hAnsi="Times New Roman" w:cs="Times New Roman"/>
          <w:i/>
          <w:sz w:val="28"/>
          <w:szCs w:val="28"/>
          <w:lang w:val="ru-RU"/>
        </w:rPr>
        <w:t>,</w:t>
      </w:r>
      <w:r>
        <w:rPr>
          <w:rFonts w:ascii="Times New Roman" w:hAnsi="Times New Roman" w:cs="Times New Roman"/>
          <w:i/>
          <w:sz w:val="28"/>
          <w:szCs w:val="28"/>
        </w:rPr>
        <w:t xml:space="preserve"> падает. </w:t>
      </w:r>
      <w:r>
        <w:rPr>
          <w:rFonts w:ascii="Times New Roman" w:hAnsi="Times New Roman" w:cs="Times New Roman"/>
          <w:i/>
          <w:sz w:val="28"/>
          <w:szCs w:val="28"/>
          <w:lang w:val="ru-RU"/>
        </w:rPr>
        <w:t>Видно, что он умер</w:t>
      </w:r>
      <w:r>
        <w:rPr>
          <w:rFonts w:ascii="Times New Roman" w:hAnsi="Times New Roman" w:cs="Times New Roman"/>
          <w:sz w:val="28"/>
          <w:szCs w:val="28"/>
        </w:rPr>
        <w:t xml:space="preserve">. </w:t>
      </w:r>
    </w:p>
    <w:p w:rsidR="00000000" w:rsidRDefault="003C61A3">
      <w:pPr>
        <w:jc w:val="both"/>
        <w:rPr>
          <w:rFonts w:ascii="Times New Roman" w:hAnsi="Times New Roman" w:cs="Times New Roman"/>
          <w:sz w:val="28"/>
          <w:szCs w:val="28"/>
        </w:rPr>
      </w:pPr>
      <w:r>
        <w:rPr>
          <w:rFonts w:ascii="Times New Roman" w:hAnsi="Times New Roman" w:cs="Times New Roman"/>
          <w:i/>
          <w:sz w:val="28"/>
          <w:szCs w:val="28"/>
          <w:lang w:val="ru-RU"/>
        </w:rPr>
        <w:t>Каска, Кассий и Брут показываются в дверях с кровавыми кинжалами</w:t>
      </w:r>
      <w:r>
        <w:rPr>
          <w:rFonts w:ascii="Times New Roman" w:hAnsi="Times New Roman" w:cs="Times New Roman"/>
          <w:sz w:val="28"/>
          <w:szCs w:val="28"/>
        </w:rPr>
        <w:t xml:space="preserve">.) </w:t>
      </w:r>
    </w:p>
    <w:p w:rsidR="00000000" w:rsidRDefault="003C61A3">
      <w:pPr>
        <w:jc w:val="both"/>
        <w:rPr>
          <w:rFonts w:ascii="Times New Roman" w:hAnsi="Times New Roman" w:cs="Times New Roman"/>
          <w:color w:val="000000"/>
          <w:sz w:val="28"/>
          <w:szCs w:val="28"/>
        </w:rPr>
      </w:pPr>
      <w:r>
        <w:rPr>
          <w:rFonts w:ascii="Times New Roman" w:hAnsi="Times New Roman" w:cs="Times New Roman"/>
          <w:sz w:val="28"/>
          <w:szCs w:val="28"/>
        </w:rPr>
        <w:t>КАСКА (</w:t>
      </w:r>
      <w:r>
        <w:rPr>
          <w:rFonts w:ascii="Times New Roman" w:hAnsi="Times New Roman" w:cs="Times New Roman"/>
          <w:i/>
          <w:sz w:val="28"/>
          <w:szCs w:val="28"/>
        </w:rPr>
        <w:t>Показывая зрителя</w:t>
      </w:r>
      <w:r>
        <w:rPr>
          <w:rFonts w:ascii="Times New Roman" w:hAnsi="Times New Roman" w:cs="Times New Roman"/>
          <w:i/>
          <w:sz w:val="28"/>
          <w:szCs w:val="28"/>
          <w:lang w:val="ru-RU"/>
        </w:rPr>
        <w:t>м кровавый кинжал</w:t>
      </w:r>
      <w:r>
        <w:rPr>
          <w:rFonts w:ascii="Times New Roman" w:hAnsi="Times New Roman" w:cs="Times New Roman"/>
          <w:sz w:val="28"/>
          <w:szCs w:val="28"/>
        </w:rPr>
        <w:t xml:space="preserve">) </w:t>
      </w:r>
      <w:r>
        <w:rPr>
          <w:rFonts w:ascii="Times New Roman" w:hAnsi="Times New Roman" w:cs="Times New Roman"/>
          <w:sz w:val="28"/>
          <w:szCs w:val="28"/>
          <w:lang w:val="ru-RU"/>
        </w:rPr>
        <w:t>Римляне! Радостная весть для вас</w:t>
      </w:r>
      <w:r>
        <w:rPr>
          <w:rFonts w:ascii="Times New Roman" w:hAnsi="Times New Roman" w:cs="Times New Roman"/>
          <w:sz w:val="28"/>
          <w:szCs w:val="28"/>
        </w:rPr>
        <w:t>! С тираном покончено! Его бездыхан</w:t>
      </w:r>
      <w:r>
        <w:rPr>
          <w:rFonts w:ascii="Times New Roman" w:hAnsi="Times New Roman" w:cs="Times New Roman"/>
          <w:sz w:val="28"/>
          <w:szCs w:val="28"/>
        </w:rPr>
        <w:t xml:space="preserve">ное тело лежит внутри! </w:t>
      </w:r>
    </w:p>
    <w:p w:rsidR="00000000" w:rsidRDefault="003C61A3">
      <w:pPr>
        <w:jc w:val="both"/>
        <w:rPr>
          <w:rFonts w:ascii="Times New Roman" w:hAnsi="Times New Roman" w:cs="Times New Roman"/>
          <w:sz w:val="28"/>
          <w:szCs w:val="28"/>
        </w:rPr>
      </w:pPr>
      <w:r>
        <w:rPr>
          <w:rFonts w:ascii="Times New Roman" w:hAnsi="Times New Roman" w:cs="Times New Roman"/>
          <w:color w:val="000000"/>
          <w:sz w:val="28"/>
          <w:szCs w:val="28"/>
        </w:rPr>
        <w:t>КАССИЙ (</w:t>
      </w:r>
      <w:r>
        <w:rPr>
          <w:rFonts w:ascii="Times New Roman" w:hAnsi="Times New Roman" w:cs="Times New Roman"/>
          <w:i/>
          <w:color w:val="000000"/>
          <w:sz w:val="28"/>
          <w:szCs w:val="28"/>
        </w:rPr>
        <w:t>Зрителя</w:t>
      </w:r>
      <w:r>
        <w:rPr>
          <w:rFonts w:ascii="Times New Roman" w:hAnsi="Times New Roman" w:cs="Times New Roman"/>
          <w:i/>
          <w:color w:val="000000"/>
          <w:sz w:val="28"/>
          <w:szCs w:val="28"/>
          <w:lang w:val="ru-RU"/>
        </w:rPr>
        <w:t xml:space="preserve">м) </w:t>
      </w:r>
      <w:r>
        <w:rPr>
          <w:rFonts w:ascii="Times New Roman" w:hAnsi="Times New Roman" w:cs="Times New Roman"/>
          <w:color w:val="000000"/>
          <w:sz w:val="28"/>
          <w:szCs w:val="28"/>
          <w:lang w:val="ru-RU"/>
        </w:rPr>
        <w:t>Не нужно было Цезарю пытаться стать богом</w:t>
      </w:r>
      <w:r>
        <w:rPr>
          <w:rFonts w:ascii="Times New Roman" w:hAnsi="Times New Roman" w:cs="Times New Roman"/>
          <w:color w:val="000000"/>
          <w:sz w:val="28"/>
          <w:szCs w:val="28"/>
        </w:rPr>
        <w:t>.</w:t>
      </w:r>
    </w:p>
    <w:p w:rsidR="00000000" w:rsidRDefault="003C61A3">
      <w:pPr>
        <w:jc w:val="both"/>
        <w:rPr>
          <w:rFonts w:ascii="Times New Roman" w:hAnsi="Times New Roman" w:cs="Times New Roman"/>
          <w:sz w:val="28"/>
          <w:szCs w:val="28"/>
        </w:rPr>
      </w:pPr>
      <w:r>
        <w:rPr>
          <w:rFonts w:ascii="Times New Roman" w:hAnsi="Times New Roman" w:cs="Times New Roman"/>
          <w:sz w:val="28"/>
          <w:szCs w:val="28"/>
        </w:rPr>
        <w:lastRenderedPageBreak/>
        <w:t>БРУТ (</w:t>
      </w:r>
      <w:r>
        <w:rPr>
          <w:rFonts w:ascii="Times New Roman" w:hAnsi="Times New Roman" w:cs="Times New Roman"/>
          <w:i/>
          <w:sz w:val="28"/>
          <w:szCs w:val="28"/>
        </w:rPr>
        <w:t>Выдвигается вперед</w:t>
      </w:r>
      <w:r>
        <w:rPr>
          <w:rFonts w:ascii="Times New Roman" w:hAnsi="Times New Roman" w:cs="Times New Roman"/>
          <w:sz w:val="28"/>
          <w:szCs w:val="28"/>
        </w:rPr>
        <w:t xml:space="preserve">. </w:t>
      </w:r>
      <w:r>
        <w:rPr>
          <w:rFonts w:ascii="Times New Roman" w:hAnsi="Times New Roman" w:cs="Times New Roman"/>
          <w:i/>
          <w:sz w:val="28"/>
          <w:szCs w:val="28"/>
        </w:rPr>
        <w:t>Зрителям</w:t>
      </w:r>
      <w:r>
        <w:rPr>
          <w:rFonts w:ascii="Times New Roman" w:hAnsi="Times New Roman" w:cs="Times New Roman"/>
          <w:sz w:val="28"/>
          <w:szCs w:val="28"/>
        </w:rPr>
        <w:t xml:space="preserve">).  Будьте внимательны! Новые Цезари  ждут своего часа. Будем бдительны! </w:t>
      </w:r>
      <w:r>
        <w:rPr>
          <w:rFonts w:ascii="Times New Roman" w:hAnsi="Times New Roman" w:cs="Times New Roman"/>
          <w:sz w:val="28"/>
          <w:szCs w:val="28"/>
          <w:lang w:val="ru-RU"/>
        </w:rPr>
        <w:t>Не будем расслабляться!</w:t>
      </w:r>
      <w:r>
        <w:rPr>
          <w:rFonts w:ascii="Times New Roman" w:hAnsi="Times New Roman" w:cs="Times New Roman"/>
          <w:sz w:val="28"/>
          <w:szCs w:val="28"/>
        </w:rPr>
        <w:t xml:space="preserve">  Потому что черви дерева сидят внутри ст</w:t>
      </w:r>
      <w:r>
        <w:rPr>
          <w:rFonts w:ascii="Times New Roman" w:hAnsi="Times New Roman" w:cs="Times New Roman"/>
          <w:sz w:val="28"/>
          <w:szCs w:val="28"/>
        </w:rPr>
        <w:t>вола…</w:t>
      </w:r>
    </w:p>
    <w:p w:rsidR="00000000" w:rsidRDefault="003C61A3">
      <w:pPr>
        <w:jc w:val="both"/>
        <w:rPr>
          <w:rFonts w:ascii="Times New Roman" w:hAnsi="Times New Roman" w:cs="Times New Roman"/>
          <w:b/>
          <w:sz w:val="28"/>
          <w:szCs w:val="28"/>
          <w:lang w:val="ru-RU"/>
        </w:rPr>
      </w:pPr>
      <w:r>
        <w:rPr>
          <w:rFonts w:ascii="Times New Roman" w:hAnsi="Times New Roman" w:cs="Times New Roman"/>
          <w:sz w:val="28"/>
          <w:szCs w:val="28"/>
        </w:rPr>
        <w:t xml:space="preserve">                                                   </w:t>
      </w:r>
      <w:r>
        <w:rPr>
          <w:rFonts w:ascii="Times New Roman" w:hAnsi="Times New Roman" w:cs="Times New Roman"/>
          <w:b/>
          <w:sz w:val="28"/>
          <w:szCs w:val="28"/>
          <w:lang w:val="ru-RU"/>
        </w:rPr>
        <w:t>ЗАНАВЕС</w:t>
      </w:r>
    </w:p>
    <w:p w:rsidR="00000000" w:rsidRDefault="003C61A3">
      <w:pPr>
        <w:jc w:val="both"/>
        <w:rPr>
          <w:rFonts w:ascii="Times New Roman" w:hAnsi="Times New Roman" w:cs="Times New Roman"/>
          <w:sz w:val="28"/>
          <w:szCs w:val="28"/>
        </w:rPr>
      </w:pPr>
      <w:r>
        <w:rPr>
          <w:rFonts w:ascii="Times New Roman" w:hAnsi="Times New Roman" w:cs="Times New Roman"/>
          <w:b/>
          <w:sz w:val="28"/>
          <w:szCs w:val="28"/>
          <w:lang w:val="ru-RU"/>
        </w:rPr>
        <w:t xml:space="preserve"> </w:t>
      </w:r>
    </w:p>
    <w:p w:rsidR="00000000" w:rsidRDefault="003C61A3">
      <w:pPr>
        <w:jc w:val="both"/>
        <w:rPr>
          <w:rFonts w:ascii="Times New Roman" w:hAnsi="Times New Roman" w:cs="Times New Roman"/>
          <w:sz w:val="28"/>
          <w:szCs w:val="28"/>
          <w:lang w:val="ru-RU"/>
        </w:rPr>
      </w:pPr>
      <w:r>
        <w:rPr>
          <w:rFonts w:ascii="Times New Roman" w:hAnsi="Times New Roman" w:cs="Times New Roman"/>
          <w:sz w:val="28"/>
          <w:szCs w:val="28"/>
        </w:rPr>
        <w:t xml:space="preserve">                                       </w:t>
      </w:r>
      <w:r>
        <w:rPr>
          <w:rFonts w:ascii="Times New Roman" w:hAnsi="Times New Roman" w:cs="Times New Roman"/>
          <w:sz w:val="28"/>
          <w:szCs w:val="28"/>
        </w:rPr>
        <w:t xml:space="preserve">1 </w:t>
      </w:r>
      <w:r>
        <w:rPr>
          <w:rFonts w:ascii="Times New Roman" w:hAnsi="Times New Roman" w:cs="Times New Roman"/>
          <w:sz w:val="28"/>
          <w:szCs w:val="28"/>
          <w:lang w:val="ru-RU"/>
        </w:rPr>
        <w:t>Августа</w:t>
      </w:r>
      <w:r>
        <w:rPr>
          <w:rFonts w:ascii="Times New Roman" w:hAnsi="Times New Roman" w:cs="Times New Roman"/>
          <w:sz w:val="28"/>
          <w:szCs w:val="28"/>
        </w:rPr>
        <w:t xml:space="preserve"> 2016, </w:t>
      </w:r>
      <w:r>
        <w:rPr>
          <w:rFonts w:ascii="Times New Roman" w:hAnsi="Times New Roman" w:cs="Times New Roman"/>
          <w:sz w:val="28"/>
          <w:szCs w:val="28"/>
          <w:lang w:val="ru-RU"/>
        </w:rPr>
        <w:t>Ортаджа</w:t>
      </w:r>
      <w:r>
        <w:rPr>
          <w:rFonts w:ascii="Times New Roman" w:hAnsi="Times New Roman" w:cs="Times New Roman"/>
          <w:sz w:val="28"/>
          <w:szCs w:val="28"/>
        </w:rPr>
        <w:t>/</w:t>
      </w:r>
      <w:r>
        <w:rPr>
          <w:rFonts w:ascii="Times New Roman" w:hAnsi="Times New Roman" w:cs="Times New Roman"/>
          <w:sz w:val="28"/>
          <w:szCs w:val="28"/>
          <w:lang w:val="ru-RU"/>
        </w:rPr>
        <w:t>Сарыгерме</w:t>
      </w:r>
      <w:r>
        <w:rPr>
          <w:rFonts w:ascii="Times New Roman" w:hAnsi="Times New Roman" w:cs="Times New Roman"/>
          <w:sz w:val="28"/>
          <w:szCs w:val="28"/>
        </w:rPr>
        <w:t>/</w:t>
      </w:r>
      <w:r>
        <w:rPr>
          <w:rFonts w:ascii="Times New Roman" w:hAnsi="Times New Roman" w:cs="Times New Roman"/>
          <w:sz w:val="28"/>
          <w:szCs w:val="28"/>
          <w:lang w:val="ru-RU"/>
        </w:rPr>
        <w:t>Акденизевлери</w:t>
      </w:r>
    </w:p>
    <w:p w:rsidR="00000000" w:rsidRDefault="003C61A3">
      <w:pPr>
        <w:jc w:val="both"/>
        <w:rPr>
          <w:rFonts w:ascii="Times New Roman" w:hAnsi="Times New Roman" w:cs="Times New Roman"/>
          <w:sz w:val="28"/>
          <w:szCs w:val="28"/>
          <w:lang w:val="ru-RU"/>
        </w:rPr>
      </w:pPr>
    </w:p>
    <w:p w:rsidR="003C61A3" w:rsidRDefault="003C61A3"/>
    <w:sectPr w:rsidR="003C61A3">
      <w:pgSz w:w="11906" w:h="16838"/>
      <w:pgMar w:top="1134" w:right="850" w:bottom="1134" w:left="1701" w:header="720" w:footer="720" w:gutter="0"/>
      <w:cols w:space="72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6CE7"/>
    <w:rsid w:val="003C61A3"/>
    <w:rsid w:val="004A6C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DejaVu Sans" w:hAnsi="Calibri" w:cs="Calibri"/>
      <w:kern w:val="1"/>
      <w:sz w:val="22"/>
      <w:szCs w:val="22"/>
      <w:lang w:val="tr-TR" w:eastAsia="en-U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styleId="a3">
    <w:name w:val="Hyperlink"/>
    <w:basedOn w:val="DefaultParagraphFont"/>
    <w:rPr>
      <w:color w:val="0000FF"/>
      <w:u w:val="single"/>
      <w:lang/>
    </w:rPr>
  </w:style>
  <w:style w:type="character" w:customStyle="1" w:styleId="FollowedHyperlink">
    <w:name w:val="FollowedHyperlink"/>
    <w:basedOn w:val="DefaultParagraphFont"/>
    <w:rPr>
      <w:color w:val="800080"/>
      <w:u w:val="single"/>
    </w:rPr>
  </w:style>
  <w:style w:type="character" w:customStyle="1" w:styleId="stbilgiChar">
    <w:name w:val="Üstbilgi Char"/>
    <w:basedOn w:val="DefaultParagraphFont"/>
    <w:rPr>
      <w:lang w:val="tr-TR"/>
    </w:rPr>
  </w:style>
  <w:style w:type="character" w:customStyle="1" w:styleId="AltbilgiChar">
    <w:name w:val="Altbilgi Char"/>
    <w:basedOn w:val="DefaultParagraphFont"/>
    <w:rPr>
      <w:lang w:val="tr-TR"/>
    </w:rPr>
  </w:style>
  <w:style w:type="character" w:customStyle="1" w:styleId="apple-converted-space">
    <w:name w:val="apple-converted-space"/>
    <w:basedOn w:val="DefaultParagraphFont"/>
  </w:style>
  <w:style w:type="character" w:customStyle="1" w:styleId="polytonic">
    <w:name w:val="polytonic"/>
    <w:basedOn w:val="DefaultParagraphFont"/>
  </w:style>
  <w:style w:type="character" w:customStyle="1" w:styleId="BalonMetniChar">
    <w:name w:val="Balon Metni Char"/>
    <w:basedOn w:val="DefaultParagraphFont"/>
    <w:rPr>
      <w:rFonts w:ascii="Tahoma" w:hAnsi="Tahoma" w:cs="Tahoma"/>
      <w:sz w:val="16"/>
      <w:szCs w:val="16"/>
      <w:lang w:val="tr-TR"/>
    </w:rPr>
  </w:style>
  <w:style w:type="character" w:styleId="a4">
    <w:name w:val="FollowedHyperlink"/>
    <w:rPr>
      <w:color w:val="800000"/>
      <w:u w:val="single"/>
      <w:lang/>
    </w:rPr>
  </w:style>
  <w:style w:type="paragraph" w:customStyle="1" w:styleId="a5">
    <w:name w:val="Заголовок"/>
    <w:basedOn w:val="a"/>
    <w:next w:val="a6"/>
    <w:pPr>
      <w:keepNext/>
      <w:spacing w:before="240" w:after="120"/>
    </w:pPr>
    <w:rPr>
      <w:rFonts w:ascii="Arial" w:hAnsi="Arial" w:cs="FreeSans"/>
      <w:sz w:val="28"/>
      <w:szCs w:val="28"/>
    </w:rPr>
  </w:style>
  <w:style w:type="paragraph" w:styleId="a6">
    <w:name w:val="Body Text"/>
    <w:basedOn w:val="a"/>
    <w:pPr>
      <w:spacing w:after="120"/>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customStyle="1" w:styleId="NormalWeb">
    <w:name w:val="Normal (Web)"/>
    <w:basedOn w:val="a"/>
    <w:pPr>
      <w:spacing w:before="28" w:after="28" w:line="100" w:lineRule="atLeast"/>
    </w:pPr>
    <w:rPr>
      <w:rFonts w:ascii="Times New Roman" w:eastAsia="Times New Roman" w:hAnsi="Times New Roman" w:cs="Times New Roman"/>
      <w:sz w:val="24"/>
      <w:szCs w:val="24"/>
      <w:lang w:eastAsia="tr-TR"/>
    </w:rPr>
  </w:style>
  <w:style w:type="paragraph" w:styleId="a9">
    <w:name w:val="header"/>
    <w:basedOn w:val="a"/>
    <w:pPr>
      <w:suppressLineNumbers/>
      <w:tabs>
        <w:tab w:val="center" w:pos="4536"/>
        <w:tab w:val="right" w:pos="9072"/>
      </w:tabs>
      <w:spacing w:after="0" w:line="100" w:lineRule="atLeast"/>
    </w:pPr>
  </w:style>
  <w:style w:type="paragraph" w:styleId="aa">
    <w:name w:val="footer"/>
    <w:basedOn w:val="a"/>
    <w:pPr>
      <w:suppressLineNumbers/>
      <w:tabs>
        <w:tab w:val="center" w:pos="4536"/>
        <w:tab w:val="right" w:pos="9072"/>
      </w:tabs>
      <w:spacing w:after="0" w:line="100" w:lineRule="atLeast"/>
    </w:pPr>
  </w:style>
  <w:style w:type="paragraph" w:customStyle="1" w:styleId="ListParagraph">
    <w:name w:val="List Paragraph"/>
    <w:basedOn w:val="a"/>
    <w:pPr>
      <w:ind w:left="720"/>
    </w:p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Normal">
    <w:name w:val="Normal"/>
    <w:pPr>
      <w:suppressAutoHyphens/>
      <w:spacing w:line="100" w:lineRule="atLeast"/>
    </w:pPr>
    <w:rPr>
      <w:rFonts w:eastAsia="DejaVu Sans"/>
      <w:color w:val="000000"/>
      <w:kern w:val="1"/>
      <w:sz w:val="24"/>
      <w:szCs w:val="24"/>
      <w:lang w:val="tr-T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u/0/102577384275781617716?prsrc=4" TargetMode="External"/><Relationship Id="rId3" Type="http://schemas.openxmlformats.org/officeDocument/2006/relationships/webSettings" Target="webSettings.xml"/><Relationship Id="rId7" Type="http://schemas.openxmlformats.org/officeDocument/2006/relationships/hyperlink" Target="https://plus.google.com/u/0/102577384275781617716?prsrc=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ncercucenoglu.com/" TargetMode="External"/><Relationship Id="rId11" Type="http://schemas.openxmlformats.org/officeDocument/2006/relationships/theme" Target="theme/theme1.xml"/><Relationship Id="rId5" Type="http://schemas.openxmlformats.org/officeDocument/2006/relationships/hyperlink" Target="mailto:tcucenoglu@hotmail.com" TargetMode="External"/><Relationship Id="rId10" Type="http://schemas.openxmlformats.org/officeDocument/2006/relationships/fontTable" Target="fontTable.xml"/><Relationship Id="rId4" Type="http://schemas.openxmlformats.org/officeDocument/2006/relationships/hyperlink" Target="mailto:cucenoglutuncer@gmail.com" TargetMode="External"/><Relationship Id="rId9" Type="http://schemas.openxmlformats.org/officeDocument/2006/relationships/hyperlink" Target="mailto:k.mizie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13167</Words>
  <Characters>75053</Characters>
  <Application>Microsoft Office Word</Application>
  <DocSecurity>0</DocSecurity>
  <Lines>625</Lines>
  <Paragraphs>176</Paragraphs>
  <ScaleCrop>false</ScaleCrop>
  <Company>Grizli777</Company>
  <LinksUpToDate>false</LinksUpToDate>
  <CharactersWithSpaces>88044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Брут или Убийство Юлия Цезаря</dc:title>
  <dc:creator>Джюдженоглу Т. (Пер. К.Мизиева)</dc:creator>
  <cp:keywords>Джюдженоглу Т. Брут или Убийство Юлия Цезаря (Пер. К.Мизиева)</cp:keywords>
  <cp:lastModifiedBy>Санек</cp:lastModifiedBy>
  <cp:revision>2</cp:revision>
  <cp:lastPrinted>1601-01-01T00:00:00Z</cp:lastPrinted>
  <dcterms:created xsi:type="dcterms:W3CDTF">2017-10-31T07:26:00Z</dcterms:created>
  <dcterms:modified xsi:type="dcterms:W3CDTF">2017-10-31T07:26:00Z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