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0F5E" w:rsidRDefault="00DE0F5E" w:rsidP="0042138D">
      <w:pPr>
        <w:tabs>
          <w:tab w:val="left" w:pos="3120"/>
        </w:tabs>
        <w:jc w:val="right"/>
        <w:rPr>
          <w:b/>
          <w:sz w:val="36"/>
          <w:szCs w:val="36"/>
          <w:lang w:val="ru-RU"/>
        </w:rPr>
      </w:pPr>
      <w:r w:rsidRPr="00B32034">
        <w:rPr>
          <w:b/>
          <w:sz w:val="36"/>
          <w:szCs w:val="36"/>
          <w:lang w:val="ru-RU"/>
        </w:rPr>
        <w:t xml:space="preserve">                                </w:t>
      </w:r>
      <w:r>
        <w:rPr>
          <w:b/>
          <w:sz w:val="36"/>
          <w:szCs w:val="36"/>
          <w:lang w:val="ru-RU"/>
        </w:rPr>
        <w:t xml:space="preserve">   Ион Сапдару</w:t>
      </w:r>
    </w:p>
    <w:p w:rsidR="00DE0F5E" w:rsidRDefault="00DE0F5E" w:rsidP="00DE0F5E">
      <w:pPr>
        <w:tabs>
          <w:tab w:val="left" w:pos="3120"/>
        </w:tabs>
        <w:jc w:val="both"/>
        <w:rPr>
          <w:b/>
          <w:sz w:val="36"/>
          <w:szCs w:val="36"/>
          <w:lang w:val="ru-RU"/>
        </w:rPr>
      </w:pPr>
    </w:p>
    <w:p w:rsidR="00DE0F5E" w:rsidRPr="0042138D" w:rsidRDefault="00DE0F5E" w:rsidP="0042138D">
      <w:pPr>
        <w:tabs>
          <w:tab w:val="left" w:pos="3120"/>
        </w:tabs>
        <w:jc w:val="center"/>
        <w:rPr>
          <w:b/>
          <w:sz w:val="36"/>
          <w:szCs w:val="36"/>
          <w:lang w:val="ru-RU"/>
        </w:rPr>
      </w:pPr>
      <w:r w:rsidRPr="0042138D">
        <w:rPr>
          <w:b/>
          <w:sz w:val="36"/>
          <w:szCs w:val="36"/>
          <w:lang w:val="ru-RU"/>
        </w:rPr>
        <w:t>РАЗЛУЧНИК</w:t>
      </w:r>
    </w:p>
    <w:p w:rsidR="00DE0F5E" w:rsidRPr="0042138D" w:rsidRDefault="00DE0F5E" w:rsidP="0042138D">
      <w:pPr>
        <w:tabs>
          <w:tab w:val="left" w:pos="3120"/>
        </w:tabs>
        <w:jc w:val="center"/>
        <w:rPr>
          <w:i/>
          <w:sz w:val="28"/>
          <w:szCs w:val="28"/>
          <w:lang w:val="ru-RU"/>
        </w:rPr>
      </w:pPr>
      <w:r w:rsidRPr="0042138D">
        <w:rPr>
          <w:i/>
          <w:sz w:val="28"/>
          <w:szCs w:val="28"/>
          <w:lang w:val="ru-RU"/>
        </w:rPr>
        <w:t>Пьеса</w:t>
      </w:r>
    </w:p>
    <w:p w:rsidR="0017467F" w:rsidRPr="0017467F" w:rsidRDefault="0017467F" w:rsidP="0017467F">
      <w:pPr>
        <w:rPr>
          <w:lang w:val="ru-RU"/>
        </w:rPr>
      </w:pPr>
      <w:r w:rsidRPr="0017467F">
        <w:rPr>
          <w:lang w:val="ru-RU"/>
        </w:rPr>
        <w:t xml:space="preserve">В одном раздражённом городе, на раздражённом континенте, на раздражённой планете живут люди. Эта пьеса  – цикл смешных и грустных историй о людях. Странных, нелепых, прекрасных обычных людях. Тинейджер, геи, актёры,  грабители, тренер по семейным отношениям, девушка с фантомным приятелем, брутальный байкер –  все хотят быть счастливыми, но это у них не особенно получается. Поэтому к ним приходит Феликс Поенару. Разлучник. Агентство расставаний. Прощай, точка, ком. </w:t>
      </w:r>
    </w:p>
    <w:p w:rsidR="00DE0F5E" w:rsidRDefault="00DE0F5E" w:rsidP="00DE0F5E">
      <w:pPr>
        <w:tabs>
          <w:tab w:val="left" w:pos="3120"/>
        </w:tabs>
        <w:jc w:val="both"/>
        <w:rPr>
          <w:b/>
          <w:sz w:val="36"/>
          <w:szCs w:val="36"/>
          <w:lang w:val="ru-RU"/>
        </w:rPr>
      </w:pPr>
    </w:p>
    <w:p w:rsidR="00DE0F5E" w:rsidRPr="0042138D" w:rsidRDefault="00DE0F5E" w:rsidP="0042138D">
      <w:pPr>
        <w:tabs>
          <w:tab w:val="left" w:pos="3120"/>
        </w:tabs>
        <w:jc w:val="center"/>
        <w:rPr>
          <w:sz w:val="28"/>
          <w:szCs w:val="28"/>
          <w:lang w:val="ru-RU"/>
        </w:rPr>
      </w:pPr>
      <w:r w:rsidRPr="0042138D">
        <w:rPr>
          <w:sz w:val="28"/>
          <w:szCs w:val="28"/>
          <w:lang w:val="ru-RU"/>
        </w:rPr>
        <w:t xml:space="preserve">Перевод с румынского </w:t>
      </w:r>
      <w:r w:rsidRPr="0042138D">
        <w:rPr>
          <w:i/>
          <w:sz w:val="28"/>
          <w:szCs w:val="28"/>
          <w:lang w:val="ru-RU"/>
        </w:rPr>
        <w:t>Михаила Поторака</w:t>
      </w:r>
    </w:p>
    <w:p w:rsidR="00DE0F5E" w:rsidRPr="00B32034" w:rsidRDefault="00DE0F5E" w:rsidP="00DE0F5E">
      <w:pPr>
        <w:tabs>
          <w:tab w:val="left" w:pos="3120"/>
        </w:tabs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                                  </w:t>
      </w:r>
    </w:p>
    <w:p w:rsidR="00DE0F5E" w:rsidRPr="00B32034" w:rsidRDefault="00DE0F5E" w:rsidP="00DE0F5E">
      <w:pPr>
        <w:tabs>
          <w:tab w:val="left" w:pos="3120"/>
        </w:tabs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Действующие лица</w:t>
      </w:r>
    </w:p>
    <w:p w:rsidR="00DE0F5E" w:rsidRPr="00B32034" w:rsidRDefault="00DE0F5E" w:rsidP="00DE0F5E">
      <w:pPr>
        <w:tabs>
          <w:tab w:val="left" w:pos="3120"/>
        </w:tabs>
        <w:jc w:val="center"/>
        <w:rPr>
          <w:b/>
          <w:sz w:val="36"/>
          <w:szCs w:val="36"/>
          <w:lang w:val="ru-RU"/>
        </w:rPr>
      </w:pPr>
    </w:p>
    <w:p w:rsidR="00DE0F5E" w:rsidRDefault="00DE0F5E" w:rsidP="00DE0F5E">
      <w:pPr>
        <w:tabs>
          <w:tab w:val="left" w:pos="3120"/>
        </w:tabs>
        <w:jc w:val="center"/>
        <w:rPr>
          <w:b/>
          <w:lang w:val="ru-RU"/>
        </w:rPr>
      </w:pPr>
      <w:r>
        <w:rPr>
          <w:b/>
          <w:lang w:val="ru-RU"/>
        </w:rPr>
        <w:t>ФЕЛИКС ПОЕНАРУ</w:t>
      </w:r>
    </w:p>
    <w:p w:rsidR="00DE0F5E" w:rsidRDefault="00DE0F5E" w:rsidP="00DE0F5E">
      <w:pPr>
        <w:tabs>
          <w:tab w:val="left" w:pos="3120"/>
        </w:tabs>
        <w:jc w:val="center"/>
        <w:rPr>
          <w:b/>
          <w:lang w:val="ru-RU"/>
        </w:rPr>
      </w:pPr>
      <w:r>
        <w:rPr>
          <w:b/>
          <w:lang w:val="ru-RU"/>
        </w:rPr>
        <w:t>АНДРЕЯ</w:t>
      </w:r>
    </w:p>
    <w:p w:rsidR="00DE0F5E" w:rsidRDefault="00DE0F5E" w:rsidP="00DE0F5E">
      <w:pPr>
        <w:tabs>
          <w:tab w:val="left" w:pos="3120"/>
        </w:tabs>
        <w:jc w:val="center"/>
        <w:rPr>
          <w:b/>
          <w:lang w:val="ru-RU"/>
        </w:rPr>
      </w:pPr>
      <w:r>
        <w:rPr>
          <w:b/>
          <w:lang w:val="ru-RU"/>
        </w:rPr>
        <w:t>ДЖЕО ПОПЕСКУ</w:t>
      </w:r>
    </w:p>
    <w:p w:rsidR="00DE0F5E" w:rsidRDefault="00DE0F5E" w:rsidP="00DE0F5E">
      <w:pPr>
        <w:tabs>
          <w:tab w:val="left" w:pos="3120"/>
        </w:tabs>
        <w:jc w:val="center"/>
        <w:rPr>
          <w:b/>
          <w:lang w:val="ru-RU"/>
        </w:rPr>
      </w:pPr>
      <w:r>
        <w:rPr>
          <w:b/>
          <w:lang w:val="ru-RU"/>
        </w:rPr>
        <w:t>ДЖЕО КАРАНФИЛ</w:t>
      </w:r>
    </w:p>
    <w:p w:rsidR="00DE0F5E" w:rsidRDefault="00DE0F5E" w:rsidP="00DE0F5E">
      <w:pPr>
        <w:tabs>
          <w:tab w:val="left" w:pos="3120"/>
        </w:tabs>
        <w:jc w:val="center"/>
        <w:rPr>
          <w:b/>
          <w:lang w:val="ru-RU"/>
        </w:rPr>
      </w:pPr>
      <w:r>
        <w:rPr>
          <w:b/>
          <w:lang w:val="ru-RU"/>
        </w:rPr>
        <w:t>КЛЕМЕНТ</w:t>
      </w:r>
    </w:p>
    <w:p w:rsidR="00DE0F5E" w:rsidRDefault="00DE0F5E" w:rsidP="00DE0F5E">
      <w:pPr>
        <w:tabs>
          <w:tab w:val="left" w:pos="3120"/>
        </w:tabs>
        <w:jc w:val="center"/>
        <w:rPr>
          <w:b/>
          <w:lang w:val="ru-RU"/>
        </w:rPr>
      </w:pPr>
      <w:r>
        <w:rPr>
          <w:b/>
          <w:lang w:val="ru-RU"/>
        </w:rPr>
        <w:t>ВИОРЕЛ</w:t>
      </w:r>
    </w:p>
    <w:p w:rsidR="00DE0F5E" w:rsidRDefault="00DE0F5E" w:rsidP="00DE0F5E">
      <w:pPr>
        <w:tabs>
          <w:tab w:val="left" w:pos="3120"/>
        </w:tabs>
        <w:jc w:val="center"/>
        <w:rPr>
          <w:b/>
          <w:lang w:val="ru-RU"/>
        </w:rPr>
      </w:pPr>
      <w:r>
        <w:rPr>
          <w:b/>
          <w:lang w:val="ru-RU"/>
        </w:rPr>
        <w:t>ЖЕНИКА</w:t>
      </w:r>
    </w:p>
    <w:p w:rsidR="00DE0F5E" w:rsidRDefault="00DE0F5E" w:rsidP="00DE0F5E">
      <w:pPr>
        <w:tabs>
          <w:tab w:val="left" w:pos="3120"/>
        </w:tabs>
        <w:jc w:val="center"/>
        <w:rPr>
          <w:b/>
          <w:lang w:val="ru-RU"/>
        </w:rPr>
      </w:pPr>
      <w:r>
        <w:rPr>
          <w:b/>
          <w:lang w:val="ru-RU"/>
        </w:rPr>
        <w:t>РАМОНА</w:t>
      </w:r>
    </w:p>
    <w:p w:rsidR="00DE0F5E" w:rsidRDefault="00DE0F5E" w:rsidP="00DE0F5E">
      <w:pPr>
        <w:tabs>
          <w:tab w:val="left" w:pos="3120"/>
        </w:tabs>
        <w:jc w:val="center"/>
        <w:rPr>
          <w:b/>
          <w:lang w:val="ru-RU"/>
        </w:rPr>
      </w:pPr>
      <w:r>
        <w:rPr>
          <w:b/>
          <w:lang w:val="ru-RU"/>
        </w:rPr>
        <w:t>СТЕЛИКЭ</w:t>
      </w:r>
    </w:p>
    <w:p w:rsidR="00DE0F5E" w:rsidRDefault="00DE0F5E" w:rsidP="00DE0F5E">
      <w:pPr>
        <w:tabs>
          <w:tab w:val="left" w:pos="3120"/>
        </w:tabs>
        <w:jc w:val="center"/>
        <w:rPr>
          <w:b/>
          <w:lang w:val="ru-RU"/>
        </w:rPr>
      </w:pPr>
      <w:r>
        <w:rPr>
          <w:b/>
          <w:lang w:val="ru-RU"/>
        </w:rPr>
        <w:t>ТРЕНЕР</w:t>
      </w:r>
    </w:p>
    <w:p w:rsidR="00DE0F5E" w:rsidRDefault="00DE0F5E" w:rsidP="00DE0F5E">
      <w:pPr>
        <w:tabs>
          <w:tab w:val="left" w:pos="312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БРЫНДУША </w:t>
      </w:r>
    </w:p>
    <w:p w:rsidR="00DE0F5E" w:rsidRDefault="00DE0F5E" w:rsidP="00DE0F5E">
      <w:pPr>
        <w:tabs>
          <w:tab w:val="left" w:pos="3120"/>
        </w:tabs>
        <w:jc w:val="center"/>
        <w:rPr>
          <w:b/>
          <w:lang w:val="ru-RU"/>
        </w:rPr>
      </w:pPr>
      <w:r>
        <w:rPr>
          <w:b/>
          <w:lang w:val="ru-RU"/>
        </w:rPr>
        <w:t>БЕНОНЕ</w:t>
      </w:r>
    </w:p>
    <w:p w:rsidR="00DE0F5E" w:rsidRDefault="00DE0F5E" w:rsidP="00DE0F5E">
      <w:pPr>
        <w:tabs>
          <w:tab w:val="left" w:pos="3120"/>
        </w:tabs>
        <w:jc w:val="center"/>
        <w:rPr>
          <w:b/>
          <w:lang w:val="ru-RU"/>
        </w:rPr>
      </w:pPr>
      <w:r>
        <w:rPr>
          <w:b/>
          <w:lang w:val="ru-RU"/>
        </w:rPr>
        <w:t>ВИРДЖИНИЯ</w:t>
      </w:r>
    </w:p>
    <w:p w:rsidR="00DE0F5E" w:rsidRDefault="00DE0F5E" w:rsidP="00DE0F5E">
      <w:pPr>
        <w:tabs>
          <w:tab w:val="left" w:pos="3120"/>
        </w:tabs>
        <w:jc w:val="center"/>
        <w:rPr>
          <w:b/>
          <w:lang w:val="ru-RU"/>
        </w:rPr>
      </w:pPr>
      <w:r>
        <w:rPr>
          <w:b/>
          <w:lang w:val="ru-RU"/>
        </w:rPr>
        <w:t>ЛИВИУ</w:t>
      </w:r>
    </w:p>
    <w:p w:rsidR="00DE0F5E" w:rsidRDefault="00DE0F5E" w:rsidP="00DE0F5E">
      <w:pPr>
        <w:tabs>
          <w:tab w:val="left" w:pos="3120"/>
          <w:tab w:val="left" w:pos="7485"/>
        </w:tabs>
        <w:jc w:val="center"/>
        <w:rPr>
          <w:b/>
          <w:lang w:val="ru-RU"/>
        </w:rPr>
      </w:pPr>
      <w:r>
        <w:rPr>
          <w:b/>
          <w:lang w:val="ru-RU"/>
        </w:rPr>
        <w:t>ЯКОБАШ</w:t>
      </w:r>
    </w:p>
    <w:p w:rsidR="00DE0F5E" w:rsidRDefault="00DE0F5E" w:rsidP="00DE0F5E">
      <w:pPr>
        <w:tabs>
          <w:tab w:val="left" w:pos="3120"/>
          <w:tab w:val="left" w:pos="7485"/>
        </w:tabs>
        <w:jc w:val="center"/>
        <w:rPr>
          <w:b/>
          <w:lang w:val="ru-RU"/>
        </w:rPr>
      </w:pPr>
      <w:r>
        <w:rPr>
          <w:b/>
          <w:lang w:val="ru-RU"/>
        </w:rPr>
        <w:t>МИТИКЭ</w:t>
      </w:r>
    </w:p>
    <w:p w:rsidR="00DE0F5E" w:rsidRDefault="00DE0F5E" w:rsidP="00DE0F5E">
      <w:pPr>
        <w:tabs>
          <w:tab w:val="left" w:pos="3120"/>
          <w:tab w:val="left" w:pos="7485"/>
        </w:tabs>
        <w:jc w:val="center"/>
        <w:rPr>
          <w:b/>
          <w:lang w:val="ru-RU"/>
        </w:rPr>
      </w:pPr>
      <w:r>
        <w:rPr>
          <w:b/>
          <w:lang w:val="ru-RU"/>
        </w:rPr>
        <w:t>АДЕЛА</w:t>
      </w:r>
    </w:p>
    <w:p w:rsidR="00DE0F5E" w:rsidRDefault="00DE0F5E" w:rsidP="00DE0F5E">
      <w:pPr>
        <w:tabs>
          <w:tab w:val="left" w:pos="3120"/>
          <w:tab w:val="left" w:pos="7485"/>
        </w:tabs>
        <w:jc w:val="center"/>
        <w:rPr>
          <w:b/>
          <w:lang w:val="ru-RU"/>
        </w:rPr>
      </w:pPr>
      <w:r>
        <w:rPr>
          <w:b/>
          <w:lang w:val="ru-RU"/>
        </w:rPr>
        <w:t>НИКОЛЬ</w:t>
      </w:r>
    </w:p>
    <w:p w:rsidR="00DE0F5E" w:rsidRDefault="00DE0F5E" w:rsidP="00DE0F5E">
      <w:pPr>
        <w:tabs>
          <w:tab w:val="left" w:pos="3120"/>
          <w:tab w:val="left" w:pos="7485"/>
        </w:tabs>
        <w:jc w:val="center"/>
        <w:rPr>
          <w:b/>
          <w:lang w:val="ru-RU"/>
        </w:rPr>
      </w:pPr>
      <w:r>
        <w:rPr>
          <w:b/>
          <w:lang w:val="ru-RU"/>
        </w:rPr>
        <w:t>МЕДА</w:t>
      </w:r>
    </w:p>
    <w:p w:rsidR="00DE0F5E" w:rsidRDefault="00DE0F5E" w:rsidP="00DE0F5E">
      <w:pPr>
        <w:tabs>
          <w:tab w:val="left" w:pos="3120"/>
          <w:tab w:val="left" w:pos="7485"/>
        </w:tabs>
        <w:jc w:val="center"/>
        <w:rPr>
          <w:b/>
          <w:lang w:val="ru-RU"/>
        </w:rPr>
      </w:pPr>
      <w:r>
        <w:rPr>
          <w:b/>
          <w:lang w:val="ru-RU"/>
        </w:rPr>
        <w:t>АЛЬБЕРТ</w:t>
      </w:r>
    </w:p>
    <w:p w:rsidR="00DE0F5E" w:rsidRDefault="00DE0F5E" w:rsidP="00DE0F5E">
      <w:pPr>
        <w:tabs>
          <w:tab w:val="left" w:pos="3120"/>
          <w:tab w:val="left" w:pos="7485"/>
        </w:tabs>
        <w:jc w:val="center"/>
        <w:rPr>
          <w:b/>
          <w:lang w:val="ru-RU"/>
        </w:rPr>
      </w:pPr>
      <w:r>
        <w:rPr>
          <w:b/>
          <w:lang w:val="ru-RU"/>
        </w:rPr>
        <w:t>ЧЕЛОВЕК В МАСКЕ</w:t>
      </w:r>
    </w:p>
    <w:p w:rsidR="00DE0F5E" w:rsidRDefault="00DE0F5E" w:rsidP="00DE0F5E">
      <w:pPr>
        <w:tabs>
          <w:tab w:val="left" w:pos="3120"/>
          <w:tab w:val="left" w:pos="7485"/>
        </w:tabs>
        <w:jc w:val="center"/>
        <w:rPr>
          <w:b/>
          <w:lang w:val="ru-RU"/>
        </w:rPr>
      </w:pPr>
      <w:r>
        <w:rPr>
          <w:b/>
          <w:lang w:val="ru-RU"/>
        </w:rPr>
        <w:t>ВТОРОЙ ЧЕЛОВЕК В МАСКЕ</w:t>
      </w:r>
    </w:p>
    <w:p w:rsidR="00DE0F5E" w:rsidRDefault="00DE0F5E" w:rsidP="00DE0F5E">
      <w:pPr>
        <w:tabs>
          <w:tab w:val="left" w:pos="3120"/>
          <w:tab w:val="left" w:pos="7485"/>
        </w:tabs>
        <w:jc w:val="center"/>
        <w:rPr>
          <w:b/>
          <w:lang w:val="ru-RU"/>
        </w:rPr>
      </w:pPr>
    </w:p>
    <w:p w:rsidR="00DE0F5E" w:rsidRDefault="00DE0F5E" w:rsidP="00DE0F5E">
      <w:pPr>
        <w:tabs>
          <w:tab w:val="left" w:pos="3120"/>
          <w:tab w:val="left" w:pos="7485"/>
        </w:tabs>
        <w:rPr>
          <w:b/>
          <w:lang w:val="ru-RU"/>
        </w:rPr>
      </w:pPr>
      <w:r>
        <w:rPr>
          <w:b/>
          <w:lang w:val="ru-RU"/>
        </w:rPr>
        <w:t>Примечание автора</w:t>
      </w:r>
    </w:p>
    <w:p w:rsidR="00DE0F5E" w:rsidRDefault="00DE0F5E" w:rsidP="00DE0F5E">
      <w:pPr>
        <w:tabs>
          <w:tab w:val="left" w:pos="3120"/>
          <w:tab w:val="left" w:pos="7485"/>
        </w:tabs>
        <w:rPr>
          <w:lang w:val="ru-RU"/>
        </w:rPr>
      </w:pPr>
      <w:r>
        <w:rPr>
          <w:lang w:val="ru-RU"/>
        </w:rPr>
        <w:t>Пьесу могу играть семь актёров: три женщины и четверо мужчин.</w:t>
      </w:r>
    </w:p>
    <w:p w:rsidR="00DE0F5E" w:rsidRDefault="00DE0F5E" w:rsidP="00DE0F5E">
      <w:pPr>
        <w:tabs>
          <w:tab w:val="left" w:pos="3120"/>
          <w:tab w:val="left" w:pos="7485"/>
        </w:tabs>
        <w:rPr>
          <w:lang w:val="ru-RU"/>
        </w:rPr>
      </w:pPr>
    </w:p>
    <w:p w:rsidR="00DE0F5E" w:rsidRPr="0039015E" w:rsidRDefault="00DE0F5E" w:rsidP="00DE0F5E">
      <w:pPr>
        <w:tabs>
          <w:tab w:val="left" w:pos="3120"/>
          <w:tab w:val="left" w:pos="7485"/>
        </w:tabs>
        <w:rPr>
          <w:b/>
          <w:sz w:val="22"/>
          <w:szCs w:val="22"/>
          <w:lang w:val="ru-RU"/>
        </w:rPr>
      </w:pPr>
      <w:r w:rsidRPr="0039015E">
        <w:rPr>
          <w:b/>
          <w:sz w:val="22"/>
          <w:szCs w:val="22"/>
          <w:lang w:val="ru-RU"/>
        </w:rPr>
        <w:t>Примечание переводчика</w:t>
      </w:r>
    </w:p>
    <w:p w:rsidR="00DE0F5E" w:rsidRPr="0039015E" w:rsidRDefault="00DE0F5E" w:rsidP="00DE0F5E">
      <w:pPr>
        <w:tabs>
          <w:tab w:val="left" w:pos="3120"/>
          <w:tab w:val="left" w:pos="7485"/>
        </w:tabs>
        <w:rPr>
          <w:i/>
          <w:sz w:val="22"/>
          <w:szCs w:val="22"/>
          <w:lang w:val="ru-RU"/>
        </w:rPr>
      </w:pPr>
      <w:r w:rsidRPr="0039015E">
        <w:rPr>
          <w:i/>
          <w:sz w:val="22"/>
          <w:szCs w:val="22"/>
          <w:lang w:val="ru-RU"/>
        </w:rPr>
        <w:t>Имена произносятся следующим образом:  Поен</w:t>
      </w:r>
      <w:r w:rsidRPr="0039015E">
        <w:rPr>
          <w:b/>
          <w:i/>
          <w:sz w:val="22"/>
          <w:szCs w:val="22"/>
          <w:lang w:val="ru-RU"/>
        </w:rPr>
        <w:t>А</w:t>
      </w:r>
      <w:r w:rsidRPr="0039015E">
        <w:rPr>
          <w:i/>
          <w:sz w:val="22"/>
          <w:szCs w:val="22"/>
          <w:lang w:val="ru-RU"/>
        </w:rPr>
        <w:t>ру, Дж</w:t>
      </w:r>
      <w:r w:rsidRPr="0039015E">
        <w:rPr>
          <w:b/>
          <w:i/>
          <w:sz w:val="22"/>
          <w:szCs w:val="22"/>
          <w:lang w:val="ru-RU"/>
        </w:rPr>
        <w:t>Е</w:t>
      </w:r>
      <w:r w:rsidRPr="0039015E">
        <w:rPr>
          <w:i/>
          <w:sz w:val="22"/>
          <w:szCs w:val="22"/>
          <w:lang w:val="ru-RU"/>
        </w:rPr>
        <w:t>о, Поп</w:t>
      </w:r>
      <w:r w:rsidRPr="0039015E">
        <w:rPr>
          <w:b/>
          <w:i/>
          <w:sz w:val="22"/>
          <w:szCs w:val="22"/>
          <w:lang w:val="ru-RU"/>
        </w:rPr>
        <w:t>Е</w:t>
      </w:r>
      <w:r w:rsidRPr="0039015E">
        <w:rPr>
          <w:i/>
          <w:sz w:val="22"/>
          <w:szCs w:val="22"/>
          <w:lang w:val="ru-RU"/>
        </w:rPr>
        <w:t>ску, Каранф</w:t>
      </w:r>
      <w:r w:rsidRPr="0039015E">
        <w:rPr>
          <w:b/>
          <w:i/>
          <w:sz w:val="22"/>
          <w:szCs w:val="22"/>
          <w:lang w:val="ru-RU"/>
        </w:rPr>
        <w:t>И</w:t>
      </w:r>
      <w:r w:rsidRPr="0039015E">
        <w:rPr>
          <w:i/>
          <w:sz w:val="22"/>
          <w:szCs w:val="22"/>
          <w:lang w:val="ru-RU"/>
        </w:rPr>
        <w:t>л, Виор</w:t>
      </w:r>
      <w:r w:rsidRPr="0039015E">
        <w:rPr>
          <w:b/>
          <w:i/>
          <w:sz w:val="22"/>
          <w:szCs w:val="22"/>
          <w:lang w:val="ru-RU"/>
        </w:rPr>
        <w:t>Е</w:t>
      </w:r>
      <w:r w:rsidRPr="0039015E">
        <w:rPr>
          <w:i/>
          <w:sz w:val="22"/>
          <w:szCs w:val="22"/>
          <w:lang w:val="ru-RU"/>
        </w:rPr>
        <w:t>л, Жен</w:t>
      </w:r>
      <w:r w:rsidRPr="0039015E">
        <w:rPr>
          <w:b/>
          <w:i/>
          <w:sz w:val="22"/>
          <w:szCs w:val="22"/>
          <w:lang w:val="ru-RU"/>
        </w:rPr>
        <w:t>И</w:t>
      </w:r>
      <w:r w:rsidRPr="0039015E">
        <w:rPr>
          <w:i/>
          <w:sz w:val="22"/>
          <w:szCs w:val="22"/>
          <w:lang w:val="ru-RU"/>
        </w:rPr>
        <w:t>ка, Ст</w:t>
      </w:r>
      <w:r w:rsidRPr="0039015E">
        <w:rPr>
          <w:b/>
          <w:i/>
          <w:sz w:val="22"/>
          <w:szCs w:val="22"/>
          <w:lang w:val="ru-RU"/>
        </w:rPr>
        <w:t>э</w:t>
      </w:r>
      <w:r w:rsidRPr="0039015E">
        <w:rPr>
          <w:i/>
          <w:sz w:val="22"/>
          <w:szCs w:val="22"/>
          <w:lang w:val="ru-RU"/>
        </w:rPr>
        <w:t>л</w:t>
      </w:r>
      <w:r w:rsidRPr="0039015E">
        <w:rPr>
          <w:b/>
          <w:i/>
          <w:sz w:val="22"/>
          <w:szCs w:val="22"/>
          <w:lang w:val="ru-RU"/>
        </w:rPr>
        <w:t>И</w:t>
      </w:r>
      <w:r w:rsidRPr="0039015E">
        <w:rPr>
          <w:i/>
          <w:sz w:val="22"/>
          <w:szCs w:val="22"/>
          <w:lang w:val="ru-RU"/>
        </w:rPr>
        <w:t>кэ, Брынд</w:t>
      </w:r>
      <w:r w:rsidRPr="0039015E">
        <w:rPr>
          <w:b/>
          <w:i/>
          <w:sz w:val="22"/>
          <w:szCs w:val="22"/>
          <w:lang w:val="ru-RU"/>
        </w:rPr>
        <w:t>У</w:t>
      </w:r>
      <w:r w:rsidRPr="0039015E">
        <w:rPr>
          <w:i/>
          <w:sz w:val="22"/>
          <w:szCs w:val="22"/>
          <w:lang w:val="ru-RU"/>
        </w:rPr>
        <w:t>ша, Бен</w:t>
      </w:r>
      <w:r w:rsidRPr="0039015E">
        <w:rPr>
          <w:b/>
          <w:i/>
          <w:sz w:val="22"/>
          <w:szCs w:val="22"/>
          <w:lang w:val="ru-RU"/>
        </w:rPr>
        <w:t>О</w:t>
      </w:r>
      <w:r w:rsidRPr="0039015E">
        <w:rPr>
          <w:i/>
          <w:sz w:val="22"/>
          <w:szCs w:val="22"/>
          <w:lang w:val="ru-RU"/>
        </w:rPr>
        <w:t>не, Л</w:t>
      </w:r>
      <w:r w:rsidRPr="0039015E">
        <w:rPr>
          <w:b/>
          <w:i/>
          <w:sz w:val="22"/>
          <w:szCs w:val="22"/>
          <w:lang w:val="ru-RU"/>
        </w:rPr>
        <w:t>И</w:t>
      </w:r>
      <w:r w:rsidRPr="0039015E">
        <w:rPr>
          <w:i/>
          <w:sz w:val="22"/>
          <w:szCs w:val="22"/>
          <w:lang w:val="ru-RU"/>
        </w:rPr>
        <w:t>виу, Якоб</w:t>
      </w:r>
      <w:r w:rsidRPr="0039015E">
        <w:rPr>
          <w:b/>
          <w:i/>
          <w:sz w:val="22"/>
          <w:szCs w:val="22"/>
          <w:lang w:val="ru-RU"/>
        </w:rPr>
        <w:t>А</w:t>
      </w:r>
      <w:r w:rsidRPr="0039015E">
        <w:rPr>
          <w:i/>
          <w:sz w:val="22"/>
          <w:szCs w:val="22"/>
          <w:lang w:val="ru-RU"/>
        </w:rPr>
        <w:t>ш, Мит</w:t>
      </w:r>
      <w:r w:rsidRPr="0039015E">
        <w:rPr>
          <w:b/>
          <w:i/>
          <w:sz w:val="22"/>
          <w:szCs w:val="22"/>
          <w:lang w:val="ru-RU"/>
        </w:rPr>
        <w:t>И</w:t>
      </w:r>
      <w:r w:rsidRPr="0039015E">
        <w:rPr>
          <w:i/>
          <w:sz w:val="22"/>
          <w:szCs w:val="22"/>
          <w:lang w:val="ru-RU"/>
        </w:rPr>
        <w:t>кэ, Ад</w:t>
      </w:r>
      <w:r w:rsidRPr="0039015E">
        <w:rPr>
          <w:b/>
          <w:i/>
          <w:sz w:val="22"/>
          <w:szCs w:val="22"/>
          <w:lang w:val="ru-RU"/>
        </w:rPr>
        <w:t>Е</w:t>
      </w:r>
      <w:r w:rsidRPr="0039015E">
        <w:rPr>
          <w:i/>
          <w:sz w:val="22"/>
          <w:szCs w:val="22"/>
          <w:lang w:val="ru-RU"/>
        </w:rPr>
        <w:t>ла, М</w:t>
      </w:r>
      <w:r w:rsidRPr="0039015E">
        <w:rPr>
          <w:b/>
          <w:i/>
          <w:sz w:val="22"/>
          <w:szCs w:val="22"/>
          <w:lang w:val="ru-RU"/>
        </w:rPr>
        <w:t>Е</w:t>
      </w:r>
      <w:r w:rsidRPr="0039015E">
        <w:rPr>
          <w:i/>
          <w:sz w:val="22"/>
          <w:szCs w:val="22"/>
          <w:lang w:val="ru-RU"/>
        </w:rPr>
        <w:t>да.</w:t>
      </w:r>
    </w:p>
    <w:p w:rsidR="00DE0F5E" w:rsidRPr="00771BC5" w:rsidRDefault="00DE0F5E" w:rsidP="00DE0F5E">
      <w:pPr>
        <w:jc w:val="center"/>
        <w:rPr>
          <w:lang w:val="ru-RU"/>
        </w:rPr>
      </w:pPr>
    </w:p>
    <w:p w:rsidR="00E76A36" w:rsidRPr="00771BC5" w:rsidRDefault="00D51052" w:rsidP="00E76A36">
      <w:pPr>
        <w:tabs>
          <w:tab w:val="left" w:pos="3410"/>
        </w:tabs>
        <w:jc w:val="both"/>
        <w:rPr>
          <w:b/>
          <w:lang w:val="ru-RU"/>
        </w:rPr>
      </w:pPr>
      <w:r>
        <w:rPr>
          <w:lang w:val="ru-RU"/>
        </w:rPr>
        <w:t xml:space="preserve">                       </w:t>
      </w:r>
      <w:r w:rsidR="00E76A36">
        <w:rPr>
          <w:b/>
          <w:lang w:val="ru-RU"/>
        </w:rPr>
        <w:t>ЧАСТЬ</w:t>
      </w:r>
      <w:r w:rsidR="00E76A36" w:rsidRPr="00771BC5">
        <w:rPr>
          <w:b/>
          <w:lang w:val="ru-RU"/>
        </w:rPr>
        <w:t xml:space="preserve"> </w:t>
      </w:r>
      <w:r w:rsidR="00407938">
        <w:rPr>
          <w:b/>
          <w:lang w:val="ro-RO"/>
        </w:rPr>
        <w:t>I</w:t>
      </w:r>
      <w:r>
        <w:rPr>
          <w:b/>
          <w:lang w:val="ru-RU"/>
        </w:rPr>
        <w:t xml:space="preserve"> </w:t>
      </w:r>
    </w:p>
    <w:p w:rsidR="00E76A36" w:rsidRPr="00771BC5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D0056A" w:rsidRDefault="00E76A36" w:rsidP="00E76A36">
      <w:pPr>
        <w:tabs>
          <w:tab w:val="left" w:pos="3410"/>
        </w:tabs>
        <w:jc w:val="both"/>
        <w:rPr>
          <w:b/>
          <w:lang w:val="ru-RU"/>
        </w:rPr>
      </w:pPr>
      <w:r>
        <w:rPr>
          <w:b/>
          <w:lang w:val="ru-RU"/>
        </w:rPr>
        <w:t>СЦЕНА</w:t>
      </w:r>
      <w:r w:rsidRPr="00D0056A">
        <w:rPr>
          <w:b/>
          <w:lang w:val="ru-RU"/>
        </w:rPr>
        <w:t xml:space="preserve"> 1</w:t>
      </w:r>
      <w:r w:rsidR="00D51052">
        <w:rPr>
          <w:b/>
          <w:lang w:val="ru-RU"/>
        </w:rPr>
        <w:t xml:space="preserve">      </w:t>
      </w:r>
      <w:r w:rsidRPr="00D0056A">
        <w:rPr>
          <w:b/>
          <w:lang w:val="ru-RU"/>
        </w:rPr>
        <w:t xml:space="preserve"> </w:t>
      </w:r>
    </w:p>
    <w:p w:rsidR="00E76A36" w:rsidRPr="00ED435E" w:rsidRDefault="00E76A36" w:rsidP="00E76A36">
      <w:pPr>
        <w:tabs>
          <w:tab w:val="left" w:pos="3410"/>
        </w:tabs>
        <w:jc w:val="both"/>
        <w:rPr>
          <w:sz w:val="22"/>
          <w:szCs w:val="22"/>
          <w:lang w:val="ru-RU"/>
        </w:rPr>
      </w:pPr>
    </w:p>
    <w:p w:rsidR="00E76A36" w:rsidRPr="005945BD" w:rsidRDefault="00D51052" w:rsidP="00E76A36">
      <w:pPr>
        <w:tabs>
          <w:tab w:val="left" w:pos="341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E76A36" w:rsidRPr="005945BD">
        <w:rPr>
          <w:sz w:val="20"/>
          <w:szCs w:val="20"/>
          <w:lang w:val="ru-RU"/>
        </w:rPr>
        <w:t xml:space="preserve"> Кафе. За одним из столиков сидит Феликс Поенару. Пьёт кофе и глядит на дверь. Ждёт кого-то. Появляется Андрея, девушка лет шестнадцати, одетая подчёркнуто небрежно: макияж и причё</w:t>
      </w:r>
      <w:r w:rsidR="00407938" w:rsidRPr="005945BD">
        <w:rPr>
          <w:sz w:val="20"/>
          <w:szCs w:val="20"/>
          <w:lang w:val="ru-RU"/>
        </w:rPr>
        <w:t>ска – в стиле эмо. Андрея</w:t>
      </w:r>
      <w:r w:rsidR="00E76A36" w:rsidRPr="005945BD">
        <w:rPr>
          <w:sz w:val="20"/>
          <w:szCs w:val="20"/>
          <w:lang w:val="ru-RU"/>
        </w:rPr>
        <w:t xml:space="preserve"> явно нервничает, оглядывается, ищет кого-то, но не находит, и нервничает</w:t>
      </w:r>
      <w:r>
        <w:rPr>
          <w:sz w:val="20"/>
          <w:szCs w:val="20"/>
          <w:lang w:val="ru-RU"/>
        </w:rPr>
        <w:t xml:space="preserve"> </w:t>
      </w:r>
      <w:r w:rsidR="00E76A36" w:rsidRPr="005945BD">
        <w:rPr>
          <w:sz w:val="20"/>
          <w:szCs w:val="20"/>
          <w:lang w:val="ru-RU"/>
        </w:rPr>
        <w:t>от этого ещё сильнее. Феликс Поенару подходит к ней.</w:t>
      </w:r>
      <w:r>
        <w:rPr>
          <w:sz w:val="20"/>
          <w:szCs w:val="20"/>
          <w:lang w:val="ru-RU"/>
        </w:rPr>
        <w:t xml:space="preserve">   </w:t>
      </w:r>
      <w:r w:rsidR="00E76A36" w:rsidRPr="005945BD">
        <w:rPr>
          <w:sz w:val="20"/>
          <w:szCs w:val="20"/>
          <w:lang w:val="ru-RU"/>
        </w:rPr>
        <w:t xml:space="preserve"> </w:t>
      </w:r>
    </w:p>
    <w:p w:rsidR="00E76A36" w:rsidRPr="005945BD" w:rsidRDefault="00D51052" w:rsidP="00E76A36">
      <w:pPr>
        <w:tabs>
          <w:tab w:val="left" w:pos="341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</w:t>
      </w:r>
    </w:p>
    <w:p w:rsidR="00E76A36" w:rsidRPr="00C23AE0" w:rsidRDefault="00E76A36" w:rsidP="00E76A36">
      <w:pPr>
        <w:tabs>
          <w:tab w:val="left" w:pos="3410"/>
        </w:tabs>
        <w:jc w:val="both"/>
        <w:rPr>
          <w:lang w:val="ru-RU"/>
        </w:rPr>
      </w:pPr>
      <w:r>
        <w:rPr>
          <w:lang w:val="ru-RU"/>
        </w:rPr>
        <w:t>ФЕЛИКС.</w:t>
      </w:r>
      <w:r w:rsidR="00D51052">
        <w:rPr>
          <w:lang w:val="ru-RU"/>
        </w:rPr>
        <w:t xml:space="preserve">     </w:t>
      </w:r>
      <w:r w:rsidRPr="00C23AE0">
        <w:rPr>
          <w:lang w:val="ru-RU"/>
        </w:rPr>
        <w:t xml:space="preserve"> </w:t>
      </w:r>
      <w:r>
        <w:rPr>
          <w:lang w:val="ru-RU"/>
        </w:rPr>
        <w:t>Добрый день</w:t>
      </w:r>
      <w:r w:rsidRPr="00C23AE0">
        <w:rPr>
          <w:lang w:val="ru-RU"/>
        </w:rPr>
        <w:t>.</w:t>
      </w:r>
    </w:p>
    <w:p w:rsidR="00E76A36" w:rsidRPr="00C23AE0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6A2CC2" w:rsidRDefault="00E76A36" w:rsidP="00E76A36">
      <w:pPr>
        <w:tabs>
          <w:tab w:val="left" w:pos="341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Здрасте</w:t>
      </w:r>
      <w:r w:rsidRPr="00C23AE0">
        <w:rPr>
          <w:lang w:val="ru-RU"/>
        </w:rPr>
        <w:t xml:space="preserve">! </w:t>
      </w:r>
      <w:r w:rsidRPr="006A2CC2">
        <w:rPr>
          <w:i/>
          <w:lang w:val="ru-RU"/>
        </w:rPr>
        <w:t>(</w:t>
      </w:r>
      <w:r>
        <w:rPr>
          <w:i/>
          <w:lang w:val="ru-RU"/>
        </w:rPr>
        <w:t>Д</w:t>
      </w:r>
      <w:r w:rsidRPr="006A2CC2">
        <w:rPr>
          <w:i/>
          <w:lang w:val="ru-RU"/>
        </w:rPr>
        <w:t>аже не смотрит в его сторону,</w:t>
      </w:r>
      <w:r>
        <w:rPr>
          <w:i/>
          <w:lang w:val="ru-RU"/>
        </w:rPr>
        <w:t xml:space="preserve"> по-прежнему оглядывает зал, ища кого-то.)</w:t>
      </w:r>
    </w:p>
    <w:p w:rsidR="00E76A36" w:rsidRPr="006A2CC2" w:rsidRDefault="00E76A36" w:rsidP="00E76A36">
      <w:pPr>
        <w:tabs>
          <w:tab w:val="left" w:pos="3410"/>
        </w:tabs>
        <w:jc w:val="both"/>
        <w:rPr>
          <w:i/>
          <w:lang w:val="ru-RU"/>
        </w:rPr>
      </w:pPr>
      <w:r w:rsidRPr="006A2CC2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У меня там место есть, свободное</w:t>
      </w:r>
      <w:r w:rsidRPr="006A2CC2">
        <w:rPr>
          <w:lang w:val="ru-RU"/>
        </w:rPr>
        <w:t>.</w:t>
      </w:r>
      <w:r>
        <w:rPr>
          <w:lang w:val="ru-RU"/>
        </w:rPr>
        <w:t xml:space="preserve"> </w:t>
      </w:r>
      <w:r w:rsidRPr="006A2CC2">
        <w:rPr>
          <w:i/>
          <w:lang w:val="ru-RU"/>
        </w:rPr>
        <w:t xml:space="preserve">( </w:t>
      </w:r>
      <w:r>
        <w:rPr>
          <w:i/>
          <w:lang w:val="ru-RU"/>
        </w:rPr>
        <w:t>П</w:t>
      </w:r>
      <w:r w:rsidRPr="006A2CC2">
        <w:rPr>
          <w:i/>
          <w:lang w:val="ru-RU"/>
        </w:rPr>
        <w:t>оказывает свой столик</w:t>
      </w:r>
      <w:r>
        <w:rPr>
          <w:i/>
          <w:lang w:val="ru-RU"/>
        </w:rPr>
        <w:t>.</w:t>
      </w:r>
      <w:r w:rsidRPr="006A2CC2">
        <w:rPr>
          <w:i/>
          <w:lang w:val="ru-RU"/>
        </w:rPr>
        <w:t>)</w:t>
      </w:r>
    </w:p>
    <w:p w:rsidR="00E76A36" w:rsidRPr="006A2CC2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0C5F56" w:rsidRDefault="00E76A36" w:rsidP="00E76A36">
      <w:pPr>
        <w:tabs>
          <w:tab w:val="left" w:pos="341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 w:rsidRPr="000C5F56">
        <w:rPr>
          <w:lang w:val="ru-RU"/>
        </w:rPr>
        <w:t xml:space="preserve"> </w:t>
      </w:r>
      <w:r>
        <w:rPr>
          <w:lang w:val="ru-RU"/>
        </w:rPr>
        <w:t>Отлично</w:t>
      </w:r>
      <w:r w:rsidRPr="000C5F56">
        <w:rPr>
          <w:lang w:val="ru-RU"/>
        </w:rPr>
        <w:t>.</w:t>
      </w:r>
      <w:r>
        <w:rPr>
          <w:lang w:val="ru-RU"/>
        </w:rPr>
        <w:t xml:space="preserve"> Теперь отвали.</w:t>
      </w:r>
    </w:p>
    <w:p w:rsidR="00E76A36" w:rsidRPr="000C5F56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0C5F56" w:rsidRDefault="00E76A36" w:rsidP="00E76A36">
      <w:pPr>
        <w:tabs>
          <w:tab w:val="left" w:pos="3410"/>
        </w:tabs>
        <w:jc w:val="both"/>
        <w:rPr>
          <w:lang w:val="ru-RU"/>
        </w:rPr>
      </w:pPr>
      <w:r w:rsidRPr="000C5F56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Хочешь вести беседу вот так, стоя?</w:t>
      </w:r>
    </w:p>
    <w:p w:rsidR="00E76A36" w:rsidRPr="000C5F56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0C5F56" w:rsidRDefault="00E76A36" w:rsidP="00E76A36">
      <w:pPr>
        <w:tabs>
          <w:tab w:val="left" w:pos="341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Слышишь, какая беседа? Отвали, сказала!</w:t>
      </w:r>
    </w:p>
    <w:p w:rsidR="00E76A36" w:rsidRPr="000C5F56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0C5F56" w:rsidRDefault="00E76A36" w:rsidP="00E76A36">
      <w:pPr>
        <w:tabs>
          <w:tab w:val="left" w:pos="3410"/>
        </w:tabs>
        <w:jc w:val="both"/>
        <w:rPr>
          <w:lang w:val="ru-RU"/>
        </w:rPr>
      </w:pPr>
      <w:r w:rsidRPr="000C5F56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Нам нужно поговорить</w:t>
      </w:r>
      <w:r w:rsidRPr="000C5F56">
        <w:rPr>
          <w:lang w:val="ru-RU"/>
        </w:rPr>
        <w:t>.</w:t>
      </w:r>
    </w:p>
    <w:p w:rsidR="00E76A36" w:rsidRPr="000C5F56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0C5F56" w:rsidRDefault="00E76A36" w:rsidP="00E76A36">
      <w:pPr>
        <w:tabs>
          <w:tab w:val="left" w:pos="341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 w:rsidRPr="000C5F56">
        <w:rPr>
          <w:lang w:val="ru-RU"/>
        </w:rPr>
        <w:t xml:space="preserve"> </w:t>
      </w:r>
      <w:r>
        <w:rPr>
          <w:lang w:val="ru-RU"/>
        </w:rPr>
        <w:t>Чего тебе, дедок?</w:t>
      </w:r>
    </w:p>
    <w:p w:rsidR="00E76A36" w:rsidRPr="000C5F56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0C5F56" w:rsidRDefault="00E76A36" w:rsidP="00E76A36">
      <w:pPr>
        <w:tabs>
          <w:tab w:val="left" w:pos="3410"/>
        </w:tabs>
        <w:jc w:val="both"/>
        <w:rPr>
          <w:lang w:val="ru-RU"/>
        </w:rPr>
      </w:pPr>
      <w:r w:rsidRPr="000C5F56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Я не дедок</w:t>
      </w:r>
      <w:r w:rsidRPr="000C5F56">
        <w:rPr>
          <w:lang w:val="ru-RU"/>
        </w:rPr>
        <w:t>.</w:t>
      </w:r>
    </w:p>
    <w:p w:rsidR="00E76A36" w:rsidRPr="000C5F56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0C5F56" w:rsidRDefault="00E76A36" w:rsidP="00E76A36">
      <w:pPr>
        <w:tabs>
          <w:tab w:val="left" w:pos="341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 </w:t>
      </w:r>
      <w:r>
        <w:rPr>
          <w:lang w:val="ru-RU"/>
        </w:rPr>
        <w:t>А кто? Дон Жуан? Отцепись от меня, я занята</w:t>
      </w:r>
      <w:r w:rsidRPr="000C5F56">
        <w:rPr>
          <w:lang w:val="ru-RU"/>
        </w:rPr>
        <w:t>!</w:t>
      </w:r>
    </w:p>
    <w:p w:rsidR="00E76A36" w:rsidRPr="000C5F56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0C5F56" w:rsidRDefault="00E76A36" w:rsidP="00E76A36">
      <w:pPr>
        <w:tabs>
          <w:tab w:val="left" w:pos="3410"/>
        </w:tabs>
        <w:jc w:val="both"/>
        <w:rPr>
          <w:lang w:val="ru-RU"/>
        </w:rPr>
      </w:pPr>
      <w:r w:rsidRPr="000C5F56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Кого-то ждёшь</w:t>
      </w:r>
      <w:r w:rsidRPr="000C5F56">
        <w:rPr>
          <w:lang w:val="ru-RU"/>
        </w:rPr>
        <w:t>?</w:t>
      </w:r>
    </w:p>
    <w:p w:rsidR="00E76A36" w:rsidRPr="000C5F56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F7107D" w:rsidRDefault="00E76A36" w:rsidP="00E76A36">
      <w:pPr>
        <w:tabs>
          <w:tab w:val="left" w:pos="341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 </w:t>
      </w:r>
      <w:r w:rsidR="00407938">
        <w:rPr>
          <w:lang w:val="ru-RU"/>
        </w:rPr>
        <w:t>Окей, жду. А ты меня достаё</w:t>
      </w:r>
      <w:r>
        <w:rPr>
          <w:lang w:val="ru-RU"/>
        </w:rPr>
        <w:t>шь, понял</w:t>
      </w:r>
      <w:r w:rsidRPr="00F7107D">
        <w:rPr>
          <w:lang w:val="ru-RU"/>
        </w:rPr>
        <w:t>?</w:t>
      </w:r>
    </w:p>
    <w:p w:rsidR="00E76A36" w:rsidRPr="00F7107D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F7107D" w:rsidRDefault="00E76A36" w:rsidP="00E76A36">
      <w:pPr>
        <w:tabs>
          <w:tab w:val="left" w:pos="3410"/>
        </w:tabs>
        <w:jc w:val="both"/>
        <w:rPr>
          <w:lang w:val="ru-RU"/>
        </w:rPr>
      </w:pPr>
      <w:r w:rsidRPr="00F7107D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Барышня</w:t>
      </w:r>
      <w:r w:rsidRPr="00F7107D">
        <w:rPr>
          <w:lang w:val="ru-RU"/>
        </w:rPr>
        <w:t xml:space="preserve"> …</w:t>
      </w:r>
    </w:p>
    <w:p w:rsidR="00E76A36" w:rsidRPr="00F7107D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D0056A" w:rsidRDefault="00E76A36" w:rsidP="00E76A36">
      <w:pPr>
        <w:tabs>
          <w:tab w:val="left" w:pos="341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 </w:t>
      </w:r>
      <w:r>
        <w:rPr>
          <w:lang w:val="ru-RU"/>
        </w:rPr>
        <w:t xml:space="preserve"> Блин, да оставь ты меня в покое! Чего тебе надо? Я не шлюха,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ты адресом ошибся, не трись тут около меня. </w:t>
      </w:r>
    </w:p>
    <w:p w:rsidR="00E76A36" w:rsidRPr="00D0056A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130BD4" w:rsidRDefault="00E76A36" w:rsidP="00E76A36">
      <w:pPr>
        <w:tabs>
          <w:tab w:val="left" w:pos="3410"/>
        </w:tabs>
        <w:jc w:val="both"/>
        <w:rPr>
          <w:lang w:val="ru-RU"/>
        </w:rPr>
      </w:pPr>
      <w:r w:rsidRPr="00130BD4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Вот, значит, как разговаривает ученица лучшего в городе лицея</w:t>
      </w:r>
      <w:r w:rsidRPr="00130BD4">
        <w:rPr>
          <w:lang w:val="ru-RU"/>
        </w:rPr>
        <w:t>?</w:t>
      </w:r>
    </w:p>
    <w:p w:rsidR="00E76A36" w:rsidRPr="00130BD4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130BD4" w:rsidRDefault="00E76A36" w:rsidP="00E76A36">
      <w:pPr>
        <w:tabs>
          <w:tab w:val="left" w:pos="3410"/>
        </w:tabs>
        <w:jc w:val="both"/>
        <w:rPr>
          <w:lang w:val="ru-RU"/>
        </w:rPr>
      </w:pPr>
      <w:r>
        <w:rPr>
          <w:lang w:val="ru-RU"/>
        </w:rPr>
        <w:t>АНДРЕЯ</w:t>
      </w:r>
      <w:r w:rsidRPr="00130BD4">
        <w:rPr>
          <w:lang w:val="ru-RU"/>
        </w:rPr>
        <w:t xml:space="preserve"> (</w:t>
      </w:r>
      <w:r>
        <w:rPr>
          <w:i/>
          <w:lang w:val="ru-RU"/>
        </w:rPr>
        <w:t>раздражённо</w:t>
      </w:r>
      <w:r w:rsidRPr="00130BD4">
        <w:rPr>
          <w:lang w:val="ru-RU"/>
        </w:rPr>
        <w:t>)</w:t>
      </w:r>
      <w:r>
        <w:rPr>
          <w:lang w:val="ru-RU"/>
        </w:rPr>
        <w:t>.</w:t>
      </w:r>
      <w:r w:rsidRPr="00130BD4">
        <w:rPr>
          <w:lang w:val="ru-RU"/>
        </w:rPr>
        <w:t xml:space="preserve"> </w:t>
      </w:r>
      <w:r>
        <w:rPr>
          <w:lang w:val="ru-RU"/>
        </w:rPr>
        <w:t>Лучшего лицея</w:t>
      </w:r>
      <w:r w:rsidRPr="00130BD4">
        <w:rPr>
          <w:lang w:val="ru-RU"/>
        </w:rPr>
        <w:t xml:space="preserve">?! </w:t>
      </w:r>
      <w:r>
        <w:rPr>
          <w:lang w:val="ru-RU"/>
        </w:rPr>
        <w:t>Ты про этот курятник</w:t>
      </w:r>
      <w:r w:rsidRPr="00130BD4">
        <w:rPr>
          <w:lang w:val="ru-RU"/>
        </w:rPr>
        <w:t>?</w:t>
      </w:r>
    </w:p>
    <w:p w:rsidR="00E76A36" w:rsidRPr="00130BD4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410"/>
        </w:tabs>
        <w:jc w:val="both"/>
        <w:rPr>
          <w:lang w:val="ru-RU"/>
        </w:rPr>
      </w:pPr>
      <w:r w:rsidRPr="00130BD4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 xml:space="preserve">Но ты ведь самая лучшая в этом курятнике, разве нет? </w:t>
      </w:r>
    </w:p>
    <w:p w:rsidR="00E76A36" w:rsidRPr="00130BD4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062E48" w:rsidRDefault="00E76A36" w:rsidP="00E76A36">
      <w:pPr>
        <w:tabs>
          <w:tab w:val="left" w:pos="3410"/>
        </w:tabs>
        <w:jc w:val="both"/>
        <w:rPr>
          <w:lang w:val="ru-RU"/>
        </w:rPr>
      </w:pPr>
      <w:r>
        <w:rPr>
          <w:lang w:val="ru-RU"/>
        </w:rPr>
        <w:t>АНДРЕЯ.</w:t>
      </w:r>
      <w:r w:rsidRPr="00062E48">
        <w:rPr>
          <w:lang w:val="ru-RU"/>
        </w:rPr>
        <w:t xml:space="preserve"> </w:t>
      </w:r>
      <w:r>
        <w:rPr>
          <w:lang w:val="ru-RU"/>
        </w:rPr>
        <w:t>Ну-у, это не так уж сложно. На фоне этой быдлоты. Подучишь уроки, подчитаешь пару книг,</w:t>
      </w:r>
      <w:r w:rsidR="00D51052">
        <w:rPr>
          <w:lang w:val="ru-RU"/>
        </w:rPr>
        <w:t xml:space="preserve"> </w:t>
      </w:r>
      <w:r>
        <w:rPr>
          <w:lang w:val="ru-RU"/>
        </w:rPr>
        <w:t>по инету полазишь</w:t>
      </w:r>
      <w:r w:rsidR="005945BD" w:rsidRPr="005945BD">
        <w:rPr>
          <w:lang w:val="ru-RU"/>
        </w:rPr>
        <w:t>,</w:t>
      </w:r>
      <w:r>
        <w:rPr>
          <w:lang w:val="ru-RU"/>
        </w:rPr>
        <w:t xml:space="preserve"> и всё</w:t>
      </w:r>
      <w:r w:rsidR="00D51052">
        <w:rPr>
          <w:lang w:val="ru-RU"/>
        </w:rPr>
        <w:t xml:space="preserve"> </w:t>
      </w:r>
      <w:r>
        <w:rPr>
          <w:i/>
          <w:lang w:val="ru-RU"/>
        </w:rPr>
        <w:t>–</w:t>
      </w:r>
      <w:r>
        <w:rPr>
          <w:lang w:val="ru-RU"/>
        </w:rPr>
        <w:t xml:space="preserve"> ты самая умная.</w:t>
      </w:r>
    </w:p>
    <w:p w:rsidR="00E76A36" w:rsidRPr="00062E48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062E48" w:rsidRDefault="00E76A36" w:rsidP="00E76A36">
      <w:pPr>
        <w:tabs>
          <w:tab w:val="left" w:pos="3410"/>
        </w:tabs>
        <w:jc w:val="both"/>
        <w:rPr>
          <w:lang w:val="ru-RU"/>
        </w:rPr>
      </w:pPr>
      <w:r w:rsidRPr="00062E48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 w:rsidRPr="00062E48">
        <w:rPr>
          <w:lang w:val="ru-RU"/>
        </w:rPr>
        <w:t xml:space="preserve"> </w:t>
      </w:r>
      <w:r>
        <w:rPr>
          <w:lang w:val="ru-RU"/>
        </w:rPr>
        <w:t>Ага, и родители не переживают</w:t>
      </w:r>
      <w:r w:rsidRPr="00062E48">
        <w:rPr>
          <w:lang w:val="ru-RU"/>
        </w:rPr>
        <w:t>…</w:t>
      </w:r>
    </w:p>
    <w:p w:rsidR="00E76A36" w:rsidRPr="00062E48" w:rsidRDefault="00E76A36" w:rsidP="00E76A36">
      <w:pPr>
        <w:tabs>
          <w:tab w:val="left" w:pos="3410"/>
        </w:tabs>
        <w:jc w:val="both"/>
        <w:rPr>
          <w:lang w:val="ru-RU"/>
        </w:rPr>
      </w:pPr>
    </w:p>
    <w:p w:rsidR="00E76A36" w:rsidRPr="00D0056A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А чего им переживать? Наоборот</w:t>
      </w:r>
      <w:r w:rsidRPr="00062E48">
        <w:rPr>
          <w:lang w:val="ru-RU"/>
        </w:rPr>
        <w:t xml:space="preserve">! </w:t>
      </w:r>
      <w:r>
        <w:rPr>
          <w:lang w:val="ru-RU"/>
        </w:rPr>
        <w:t>«Ой, какая наша девочка умница-</w:t>
      </w:r>
      <w:r w:rsidR="00D51052">
        <w:rPr>
          <w:lang w:val="ru-RU"/>
        </w:rPr>
        <w:t xml:space="preserve"> </w:t>
      </w:r>
      <w:r>
        <w:rPr>
          <w:lang w:val="ru-RU"/>
        </w:rPr>
        <w:t>отличница</w:t>
      </w:r>
      <w:r w:rsidRPr="00062E48">
        <w:rPr>
          <w:lang w:val="ru-RU"/>
        </w:rPr>
        <w:t>!</w:t>
      </w:r>
      <w:r>
        <w:rPr>
          <w:lang w:val="ru-RU"/>
        </w:rPr>
        <w:t xml:space="preserve"> Чем бы нам её порадовать? Чего хочет наша деточка?»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Хочу, чтоб отстали на хрен! Нате вам дневник, хоть обцелуйтесь с ним! </w:t>
      </w:r>
    </w:p>
    <w:p w:rsidR="00E76A36" w:rsidRPr="00D0056A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  <w:r w:rsidRPr="005E5891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Не берёшь подарки от родителей?</w:t>
      </w: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B10E14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 w:rsidRPr="00B10E14">
        <w:rPr>
          <w:lang w:val="ru-RU"/>
        </w:rPr>
        <w:t xml:space="preserve">Беру, я ж не лохушка. </w:t>
      </w:r>
      <w:r w:rsidR="00407938">
        <w:rPr>
          <w:lang w:val="ru-RU"/>
        </w:rPr>
        <w:t>Просто задолбалась строить из себя кисейную барышню.</w:t>
      </w:r>
    </w:p>
    <w:p w:rsidR="00E76A36" w:rsidRPr="00561564" w:rsidRDefault="00E76A36" w:rsidP="00E76A36">
      <w:pPr>
        <w:tabs>
          <w:tab w:val="left" w:pos="1600"/>
        </w:tabs>
        <w:jc w:val="both"/>
        <w:rPr>
          <w:color w:val="FF0000"/>
          <w:lang w:val="ru-RU"/>
        </w:rPr>
      </w:pP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  <w:r w:rsidRPr="005E5891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Да, это непросто</w:t>
      </w:r>
      <w:r w:rsidRPr="005E5891">
        <w:rPr>
          <w:lang w:val="ru-RU"/>
        </w:rPr>
        <w:t>.</w:t>
      </w: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 </w:t>
      </w:r>
      <w:r>
        <w:rPr>
          <w:lang w:val="ru-RU"/>
        </w:rPr>
        <w:t>Что ты хочешь этим сказать</w:t>
      </w:r>
      <w:r w:rsidRPr="005E5891">
        <w:rPr>
          <w:lang w:val="ru-RU"/>
        </w:rPr>
        <w:t>?</w:t>
      </w: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  <w:r w:rsidRPr="005E5891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Непросто д</w:t>
      </w:r>
      <w:r w:rsidR="00407938">
        <w:rPr>
          <w:lang w:val="ru-RU"/>
        </w:rPr>
        <w:t>ома быть доктором Джекилом, а в</w:t>
      </w:r>
      <w:r>
        <w:rPr>
          <w:lang w:val="ru-RU"/>
        </w:rPr>
        <w:t>не дома – мистером Хайдом,</w:t>
      </w:r>
      <w:r w:rsidR="00D51052">
        <w:rPr>
          <w:lang w:val="ru-RU"/>
        </w:rPr>
        <w:t xml:space="preserve"> </w:t>
      </w:r>
      <w:r>
        <w:rPr>
          <w:lang w:val="ru-RU"/>
        </w:rPr>
        <w:t>нет?</w:t>
      </w: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 </w:t>
      </w:r>
      <w:r>
        <w:rPr>
          <w:lang w:val="ru-RU"/>
        </w:rPr>
        <w:t xml:space="preserve"> А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с чего ты решил, что я бываю мистером Хайдом? </w:t>
      </w: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  <w:r w:rsidRPr="005E5891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Не решил,</w:t>
      </w:r>
      <w:r w:rsidR="00D51052">
        <w:rPr>
          <w:lang w:val="ru-RU"/>
        </w:rPr>
        <w:t xml:space="preserve"> </w:t>
      </w:r>
      <w:r>
        <w:rPr>
          <w:lang w:val="ru-RU"/>
        </w:rPr>
        <w:t>только предполагаю</w:t>
      </w:r>
      <w:r w:rsidRPr="005E5891">
        <w:rPr>
          <w:lang w:val="ru-RU"/>
        </w:rPr>
        <w:t>.</w:t>
      </w:r>
    </w:p>
    <w:p w:rsidR="00E76A36" w:rsidRPr="005E5891" w:rsidRDefault="00D51052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  <w:r w:rsidR="00E76A36" w:rsidRPr="005E5891">
        <w:rPr>
          <w:lang w:val="ru-RU"/>
        </w:rPr>
        <w:t xml:space="preserve"> </w:t>
      </w: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 </w:t>
      </w:r>
      <w:r>
        <w:rPr>
          <w:lang w:val="ru-RU"/>
        </w:rPr>
        <w:t>Думаешь, я прямо такая жуткая оторва?</w:t>
      </w:r>
      <w:r w:rsidRPr="005E5891">
        <w:rPr>
          <w:lang w:val="ru-RU"/>
        </w:rPr>
        <w:t xml:space="preserve"> </w:t>
      </w: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  <w:r w:rsidRPr="005E5891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Я</w:t>
      </w:r>
      <w:r w:rsidR="00D51052">
        <w:rPr>
          <w:lang w:val="ru-RU"/>
        </w:rPr>
        <w:t xml:space="preserve"> </w:t>
      </w:r>
      <w:r>
        <w:rPr>
          <w:lang w:val="ru-RU"/>
        </w:rPr>
        <w:t>этого не говорил</w:t>
      </w:r>
      <w:r w:rsidRPr="005E5891">
        <w:rPr>
          <w:lang w:val="ru-RU"/>
        </w:rPr>
        <w:t>.</w:t>
      </w: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 </w:t>
      </w:r>
      <w:r>
        <w:rPr>
          <w:lang w:val="ru-RU"/>
        </w:rPr>
        <w:t>Думаешь, книжку эту не читала</w:t>
      </w:r>
      <w:r w:rsidRPr="005E5891">
        <w:rPr>
          <w:lang w:val="ru-RU"/>
        </w:rPr>
        <w:t>?</w:t>
      </w: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5E5891" w:rsidRDefault="00E76A36" w:rsidP="00E76A36">
      <w:pPr>
        <w:tabs>
          <w:tab w:val="left" w:pos="1600"/>
        </w:tabs>
        <w:jc w:val="both"/>
        <w:rPr>
          <w:lang w:val="ru-RU"/>
        </w:rPr>
      </w:pPr>
      <w:r w:rsidRPr="005E5891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5E5891">
        <w:rPr>
          <w:lang w:val="ru-RU"/>
        </w:rPr>
        <w:t xml:space="preserve"> </w:t>
      </w:r>
      <w:r>
        <w:rPr>
          <w:lang w:val="ru-RU"/>
        </w:rPr>
        <w:t>Боже упаси! Уверен, что</w:t>
      </w:r>
      <w:r w:rsidR="00D51052">
        <w:rPr>
          <w:lang w:val="ru-RU"/>
        </w:rPr>
        <w:t xml:space="preserve"> </w:t>
      </w:r>
      <w:r>
        <w:rPr>
          <w:lang w:val="ru-RU"/>
        </w:rPr>
        <w:t>читала.</w:t>
      </w:r>
      <w:r w:rsidRPr="005E5891">
        <w:rPr>
          <w:lang w:val="ru-RU"/>
        </w:rPr>
        <w:t xml:space="preserve"> </w:t>
      </w:r>
    </w:p>
    <w:p w:rsidR="00E76A36" w:rsidRPr="005E5891" w:rsidRDefault="00D51052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E76A36" w:rsidRPr="005E5891">
        <w:rPr>
          <w:lang w:val="ru-RU"/>
        </w:rPr>
        <w:t xml:space="preserve"> </w:t>
      </w: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</w:t>
      </w:r>
      <w:r w:rsidR="00D51052">
        <w:rPr>
          <w:lang w:val="ru-RU"/>
        </w:rPr>
        <w:t xml:space="preserve">  </w:t>
      </w:r>
      <w:r>
        <w:rPr>
          <w:lang w:val="ru-RU"/>
        </w:rPr>
        <w:t>Что-то голосок у вас больно медовый, сударь.</w:t>
      </w:r>
      <w:r w:rsidR="00D51052">
        <w:rPr>
          <w:lang w:val="ru-RU"/>
        </w:rPr>
        <w:t xml:space="preserve"> </w:t>
      </w: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  <w:r w:rsidRPr="00E53745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«Медовый голосок, сударь»</w:t>
      </w:r>
      <w:r w:rsidRPr="00E53745"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Где</w:t>
      </w:r>
      <w:r w:rsidR="00D51052">
        <w:rPr>
          <w:lang w:val="ru-RU"/>
        </w:rPr>
        <w:t xml:space="preserve"> </w:t>
      </w:r>
      <w:r>
        <w:rPr>
          <w:lang w:val="ru-RU"/>
        </w:rPr>
        <w:t>же ты нахваталась таких выражений</w:t>
      </w:r>
      <w:r w:rsidRPr="00E53745">
        <w:rPr>
          <w:lang w:val="ru-RU"/>
        </w:rPr>
        <w:t>?</w:t>
      </w: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От бабушки. У меня бабушка</w:t>
      </w:r>
      <w:r w:rsidR="00D51052">
        <w:rPr>
          <w:lang w:val="ru-RU"/>
        </w:rPr>
        <w:t xml:space="preserve"> </w:t>
      </w:r>
      <w:r>
        <w:rPr>
          <w:lang w:val="ru-RU"/>
        </w:rPr>
        <w:t>в деревне жила, на Буковине. Я у неё на каникулах бывала. Бабушка умная была, офигеть.</w:t>
      </w: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  <w:r w:rsidRPr="00E53745">
        <w:rPr>
          <w:lang w:val="ru-RU"/>
        </w:rPr>
        <w:t xml:space="preserve"> </w:t>
      </w: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  <w:r w:rsidRPr="00E53745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И чему ещё она тебя научила</w:t>
      </w:r>
      <w:r w:rsidRPr="00E53745">
        <w:rPr>
          <w:lang w:val="ru-RU"/>
        </w:rPr>
        <w:t>?</w:t>
      </w: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t>A</w:t>
      </w:r>
      <w:r w:rsidRPr="00C14ABB">
        <w:rPr>
          <w:lang w:val="ru-RU"/>
        </w:rPr>
        <w:t>-</w:t>
      </w:r>
      <w:r>
        <w:t>a</w:t>
      </w:r>
      <w:r w:rsidRPr="00C14ABB">
        <w:rPr>
          <w:lang w:val="ru-RU"/>
        </w:rPr>
        <w:t>-</w:t>
      </w:r>
      <w:r>
        <w:rPr>
          <w:lang w:val="ru-RU"/>
        </w:rPr>
        <w:t>а</w:t>
      </w:r>
      <w:r w:rsidRPr="00C14ABB">
        <w:rPr>
          <w:lang w:val="ru-RU"/>
        </w:rPr>
        <w:t xml:space="preserve">, </w:t>
      </w:r>
      <w:r>
        <w:rPr>
          <w:lang w:val="ru-RU"/>
        </w:rPr>
        <w:t>многому</w:t>
      </w:r>
      <w:r w:rsidRPr="00C14ABB">
        <w:rPr>
          <w:lang w:val="ru-RU"/>
        </w:rPr>
        <w:t xml:space="preserve">! </w:t>
      </w:r>
      <w:r>
        <w:rPr>
          <w:lang w:val="ru-RU"/>
        </w:rPr>
        <w:t>Вот,</w:t>
      </w:r>
      <w:r w:rsidR="00D51052">
        <w:rPr>
          <w:lang w:val="ru-RU"/>
        </w:rPr>
        <w:t xml:space="preserve"> </w:t>
      </w:r>
      <w:r>
        <w:rPr>
          <w:lang w:val="ru-RU"/>
        </w:rPr>
        <w:t>к примеру: «На языке мёд, а под языком лёд».</w:t>
      </w:r>
      <w:r w:rsidRPr="00E53745">
        <w:rPr>
          <w:lang w:val="ru-RU"/>
        </w:rPr>
        <w:t xml:space="preserve"> </w:t>
      </w: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  <w:r w:rsidRPr="00E53745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А без мёда знаешь что-нибудь</w:t>
      </w:r>
      <w:r w:rsidRPr="00E53745">
        <w:rPr>
          <w:lang w:val="ru-RU"/>
        </w:rPr>
        <w:t>?</w:t>
      </w: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 w:rsidRPr="00E53745">
        <w:rPr>
          <w:lang w:val="ru-RU"/>
        </w:rPr>
        <w:t xml:space="preserve"> </w:t>
      </w:r>
      <w:r>
        <w:rPr>
          <w:lang w:val="ru-RU"/>
        </w:rPr>
        <w:t>Знаю</w:t>
      </w:r>
      <w:r w:rsidRPr="00E53745">
        <w:rPr>
          <w:lang w:val="ru-RU"/>
        </w:rPr>
        <w:t xml:space="preserve">! </w:t>
      </w: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  <w:r w:rsidRPr="00E53745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Сыпь</w:t>
      </w:r>
      <w:r w:rsidRPr="00E53745">
        <w:rPr>
          <w:lang w:val="ru-RU"/>
        </w:rPr>
        <w:t>.</w:t>
      </w: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 </w:t>
      </w:r>
      <w:r>
        <w:rPr>
          <w:lang w:val="ru-RU"/>
        </w:rPr>
        <w:t xml:space="preserve">Какого </w:t>
      </w:r>
      <w:r w:rsidR="00407938" w:rsidRPr="00407938">
        <w:rPr>
          <w:color w:val="000000"/>
          <w:lang w:val="ru-RU"/>
        </w:rPr>
        <w:t>хрена</w:t>
      </w:r>
      <w:r>
        <w:rPr>
          <w:lang w:val="ru-RU"/>
        </w:rPr>
        <w:t xml:space="preserve"> тебе от меня надо?</w:t>
      </w:r>
    </w:p>
    <w:p w:rsidR="00E76A36" w:rsidRPr="00E53745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E96DE9" w:rsidRDefault="00E76A36" w:rsidP="00E76A36">
      <w:pPr>
        <w:tabs>
          <w:tab w:val="left" w:pos="1600"/>
        </w:tabs>
        <w:jc w:val="both"/>
        <w:rPr>
          <w:lang w:val="ru-RU"/>
        </w:rPr>
      </w:pPr>
      <w:r w:rsidRPr="00E96DE9">
        <w:rPr>
          <w:lang w:val="ru-RU"/>
        </w:rPr>
        <w:lastRenderedPageBreak/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Фу, как некрасиво.</w:t>
      </w:r>
    </w:p>
    <w:p w:rsidR="00E76A36" w:rsidRPr="00E96DE9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E96DE9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 w:rsidRPr="00E96DE9">
        <w:rPr>
          <w:lang w:val="ru-RU"/>
        </w:rPr>
        <w:t xml:space="preserve"> </w:t>
      </w:r>
      <w:r>
        <w:rPr>
          <w:lang w:val="ru-RU"/>
        </w:rPr>
        <w:t>Я задала вопрос</w:t>
      </w:r>
      <w:r w:rsidRPr="00E96DE9">
        <w:rPr>
          <w:lang w:val="ru-RU"/>
        </w:rPr>
        <w:t>.</w:t>
      </w:r>
    </w:p>
    <w:p w:rsidR="00E76A36" w:rsidRPr="00E96DE9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  <w:r w:rsidRPr="00845E1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Давай присядем.</w:t>
      </w: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</w:t>
      </w:r>
      <w:r w:rsidR="003F6E48"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845E1B">
        <w:rPr>
          <w:lang w:val="ru-RU"/>
        </w:rPr>
        <w:t xml:space="preserve"> </w:t>
      </w:r>
      <w:r>
        <w:rPr>
          <w:lang w:val="ru-RU"/>
        </w:rPr>
        <w:t>Слушай, это всё, конечно, прекрасно – литература и всё такое, но чего тебе надо? Я сказала уже, что не проститутка. Я не ищу тут клиентов, понятно? Ты кто вообще?</w:t>
      </w:r>
      <w:r w:rsidR="00D51052">
        <w:rPr>
          <w:lang w:val="ru-RU"/>
        </w:rPr>
        <w:t xml:space="preserve"> </w:t>
      </w:r>
    </w:p>
    <w:p w:rsidR="00E76A36" w:rsidRPr="00D0056A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  <w:r w:rsidRPr="00845E1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Меня зовут Феликс Поенару</w:t>
      </w:r>
      <w:r w:rsidRPr="00845E1B">
        <w:rPr>
          <w:lang w:val="ru-RU"/>
        </w:rPr>
        <w:t>.</w:t>
      </w: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 </w:t>
      </w:r>
      <w:r>
        <w:rPr>
          <w:lang w:val="ru-RU"/>
        </w:rPr>
        <w:t xml:space="preserve"> Супер.</w:t>
      </w:r>
      <w:r w:rsidRPr="00845E1B">
        <w:rPr>
          <w:lang w:val="ru-RU"/>
        </w:rPr>
        <w:t xml:space="preserve"> </w:t>
      </w:r>
      <w:r>
        <w:rPr>
          <w:lang w:val="ru-RU"/>
        </w:rPr>
        <w:t>И</w:t>
      </w:r>
      <w:r w:rsidRPr="00845E1B">
        <w:rPr>
          <w:lang w:val="ru-RU"/>
        </w:rPr>
        <w:t>?</w:t>
      </w: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  <w:r w:rsidRPr="00845E1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Нам нужно поговорить</w:t>
      </w:r>
      <w:r w:rsidRPr="00845E1B">
        <w:rPr>
          <w:lang w:val="ru-RU"/>
        </w:rPr>
        <w:t>.</w:t>
      </w: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 </w:t>
      </w:r>
      <w:r>
        <w:rPr>
          <w:lang w:val="ru-RU"/>
        </w:rPr>
        <w:t>А сейчас мы чем занимаемся</w:t>
      </w:r>
      <w:r w:rsidRPr="00845E1B">
        <w:rPr>
          <w:lang w:val="ru-RU"/>
        </w:rPr>
        <w:t>?</w:t>
      </w: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  <w:r w:rsidRPr="00845E1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Я думал, сядем за стол, поговорим как люди</w:t>
      </w:r>
      <w:r w:rsidRPr="00845E1B">
        <w:rPr>
          <w:lang w:val="ru-RU"/>
        </w:rPr>
        <w:t>…</w:t>
      </w:r>
    </w:p>
    <w:p w:rsidR="00E76A36" w:rsidRPr="00845E1B" w:rsidRDefault="00D51052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  <w:r w:rsidR="00E76A36" w:rsidRPr="00845E1B">
        <w:rPr>
          <w:lang w:val="ru-RU"/>
        </w:rPr>
        <w:t xml:space="preserve"> </w:t>
      </w: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Блин, ну ты вообще…</w:t>
      </w:r>
      <w:r w:rsidR="003F6E48">
        <w:rPr>
          <w:lang w:val="ru-RU"/>
        </w:rPr>
        <w:t xml:space="preserve"> </w:t>
      </w:r>
      <w:r>
        <w:rPr>
          <w:lang w:val="ru-RU"/>
        </w:rPr>
        <w:t xml:space="preserve">Говори, что хотел сказать, и отваливай. Сейчас явится мой парень, и я не хочу, чтоб он меня увидел с тобой за одним столом. </w:t>
      </w: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  <w:r w:rsidRPr="00845E1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Не явится</w:t>
      </w:r>
      <w:r w:rsidRPr="00845E1B">
        <w:rPr>
          <w:lang w:val="ru-RU"/>
        </w:rPr>
        <w:t>.</w:t>
      </w: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 w:rsidRPr="00845E1B">
        <w:rPr>
          <w:lang w:val="ru-RU"/>
        </w:rPr>
        <w:t xml:space="preserve"> </w:t>
      </w:r>
      <w:r>
        <w:rPr>
          <w:lang w:val="ru-RU"/>
        </w:rPr>
        <w:t>То есть</w:t>
      </w:r>
      <w:r w:rsidRPr="00845E1B">
        <w:rPr>
          <w:lang w:val="ru-RU"/>
        </w:rPr>
        <w:t>?</w:t>
      </w: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  <w:r w:rsidRPr="00845E1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Виктор не придёт.</w:t>
      </w: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071FD6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</w:t>
      </w:r>
      <w:r w:rsidR="00D51052">
        <w:rPr>
          <w:lang w:val="ru-RU"/>
        </w:rPr>
        <w:t xml:space="preserve"> </w:t>
      </w:r>
      <w:r w:rsidRPr="00845E1B">
        <w:rPr>
          <w:lang w:val="ru-RU"/>
        </w:rPr>
        <w:t>(</w:t>
      </w:r>
      <w:r>
        <w:rPr>
          <w:i/>
          <w:lang w:val="ru-RU"/>
        </w:rPr>
        <w:t>заинтригована</w:t>
      </w:r>
      <w:r w:rsidRPr="00845E1B">
        <w:rPr>
          <w:lang w:val="ru-RU"/>
        </w:rPr>
        <w:t>)</w:t>
      </w:r>
      <w:r>
        <w:rPr>
          <w:lang w:val="ru-RU"/>
        </w:rPr>
        <w:t>.</w:t>
      </w:r>
      <w:r w:rsidRPr="00845E1B">
        <w:rPr>
          <w:lang w:val="ru-RU"/>
        </w:rPr>
        <w:t xml:space="preserve"> </w:t>
      </w:r>
      <w:r>
        <w:rPr>
          <w:lang w:val="ru-RU"/>
        </w:rPr>
        <w:t>Ты знаешь Виктора</w:t>
      </w:r>
      <w:r w:rsidRPr="00845E1B">
        <w:rPr>
          <w:lang w:val="ru-RU"/>
        </w:rPr>
        <w:t>?</w:t>
      </w: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  <w:r w:rsidRPr="00845E1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Конечно</w:t>
      </w:r>
      <w:r w:rsidRPr="00845E1B">
        <w:rPr>
          <w:lang w:val="ru-RU"/>
        </w:rPr>
        <w:t>.</w:t>
      </w: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</w:t>
      </w:r>
      <w:r w:rsidR="003F6E48"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А, вот оно что… Ты</w:t>
      </w:r>
      <w:r w:rsidRPr="00845E1B">
        <w:rPr>
          <w:lang w:val="ru-RU"/>
        </w:rPr>
        <w:t xml:space="preserve"> – </w:t>
      </w:r>
      <w:r>
        <w:rPr>
          <w:lang w:val="ru-RU"/>
        </w:rPr>
        <w:t>этот</w:t>
      </w:r>
      <w:r w:rsidRPr="00845E1B">
        <w:rPr>
          <w:lang w:val="ru-RU"/>
        </w:rPr>
        <w:t>…</w:t>
      </w:r>
      <w:r w:rsidR="00D51052">
        <w:rPr>
          <w:lang w:val="ru-RU"/>
        </w:rPr>
        <w:t xml:space="preserve"> </w:t>
      </w:r>
      <w:r>
        <w:rPr>
          <w:lang w:val="ru-RU"/>
        </w:rPr>
        <w:t>Ладно, пойдём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сядем. </w:t>
      </w: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3F6E48" w:rsidRDefault="00D51052" w:rsidP="00E76A36">
      <w:pPr>
        <w:tabs>
          <w:tab w:val="left" w:pos="1600"/>
        </w:tabs>
        <w:jc w:val="both"/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 xml:space="preserve">                        </w:t>
      </w:r>
      <w:r w:rsidR="00E76A36">
        <w:rPr>
          <w:sz w:val="22"/>
          <w:szCs w:val="22"/>
          <w:lang w:val="ru-RU"/>
        </w:rPr>
        <w:t xml:space="preserve"> </w:t>
      </w:r>
      <w:r w:rsidR="00E76A36" w:rsidRPr="003F6E48">
        <w:rPr>
          <w:sz w:val="20"/>
          <w:szCs w:val="20"/>
          <w:lang w:val="ru-RU"/>
        </w:rPr>
        <w:t xml:space="preserve">Садятся за столик. </w:t>
      </w:r>
    </w:p>
    <w:p w:rsidR="00E76A36" w:rsidRPr="00745C60" w:rsidRDefault="00E76A36" w:rsidP="00E76A36">
      <w:pPr>
        <w:tabs>
          <w:tab w:val="left" w:pos="1600"/>
        </w:tabs>
        <w:jc w:val="both"/>
        <w:rPr>
          <w:sz w:val="22"/>
          <w:szCs w:val="22"/>
          <w:lang w:val="ru-RU"/>
        </w:rPr>
      </w:pP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  <w:r w:rsidRPr="00845E1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845E1B">
        <w:rPr>
          <w:lang w:val="ru-RU"/>
        </w:rPr>
        <w:t xml:space="preserve"> </w:t>
      </w:r>
      <w:r>
        <w:rPr>
          <w:lang w:val="ru-RU"/>
        </w:rPr>
        <w:t>Выпьешь чего-нибудь</w:t>
      </w:r>
      <w:r w:rsidRPr="00845E1B">
        <w:rPr>
          <w:lang w:val="ru-RU"/>
        </w:rPr>
        <w:t>?</w:t>
      </w:r>
    </w:p>
    <w:p w:rsidR="00E76A36" w:rsidRPr="00845E1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007CA4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 </w:t>
      </w:r>
      <w:r w:rsidRPr="00007CA4">
        <w:rPr>
          <w:lang w:val="ru-RU"/>
        </w:rPr>
        <w:t xml:space="preserve"> </w:t>
      </w:r>
      <w:r>
        <w:rPr>
          <w:lang w:val="ru-RU"/>
        </w:rPr>
        <w:t>Мне сок</w:t>
      </w:r>
      <w:r w:rsidRPr="00007CA4">
        <w:rPr>
          <w:lang w:val="ru-RU"/>
        </w:rPr>
        <w:t xml:space="preserve">. </w:t>
      </w:r>
      <w:r>
        <w:rPr>
          <w:lang w:val="ru-RU"/>
        </w:rPr>
        <w:t>Апельсиновый</w:t>
      </w:r>
      <w:r w:rsidRPr="00007CA4">
        <w:rPr>
          <w:lang w:val="ru-RU"/>
        </w:rPr>
        <w:t xml:space="preserve">. ( </w:t>
      </w:r>
      <w:r w:rsidRPr="00007CA4">
        <w:rPr>
          <w:i/>
          <w:lang w:val="ru-RU"/>
        </w:rPr>
        <w:t>Ф</w:t>
      </w:r>
      <w:r>
        <w:rPr>
          <w:i/>
          <w:lang w:val="ru-RU"/>
        </w:rPr>
        <w:t>еликс приносит стакан сока.</w:t>
      </w:r>
      <w:r w:rsidRPr="00007CA4">
        <w:rPr>
          <w:lang w:val="ru-RU"/>
        </w:rPr>
        <w:t>)</w:t>
      </w:r>
    </w:p>
    <w:p w:rsidR="00E76A36" w:rsidRPr="00071FD6" w:rsidRDefault="00D51052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 xml:space="preserve">           </w:t>
      </w:r>
      <w:r w:rsidR="00407938">
        <w:rPr>
          <w:lang w:val="ru-RU"/>
        </w:rPr>
        <w:t>А с</w:t>
      </w:r>
      <w:r w:rsidR="00E76A36">
        <w:rPr>
          <w:lang w:val="ru-RU"/>
        </w:rPr>
        <w:t xml:space="preserve"> </w:t>
      </w:r>
      <w:r w:rsidR="00407938">
        <w:rPr>
          <w:lang w:val="ru-RU"/>
        </w:rPr>
        <w:t>молдаванином</w:t>
      </w:r>
      <w:r w:rsidR="00E76A36">
        <w:rPr>
          <w:lang w:val="ru-RU"/>
        </w:rPr>
        <w:t xml:space="preserve"> что</w:t>
      </w:r>
      <w:r w:rsidR="00E76A36" w:rsidRPr="00007CA4">
        <w:rPr>
          <w:lang w:val="ru-RU"/>
        </w:rPr>
        <w:t>?</w:t>
      </w:r>
    </w:p>
    <w:p w:rsidR="00E76A36" w:rsidRPr="00007CA4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071FD6" w:rsidRDefault="00E76A36" w:rsidP="00E76A36">
      <w:pPr>
        <w:tabs>
          <w:tab w:val="left" w:pos="1600"/>
        </w:tabs>
        <w:jc w:val="both"/>
        <w:rPr>
          <w:lang w:val="ru-RU"/>
        </w:rPr>
      </w:pPr>
      <w:r w:rsidRPr="00007CA4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 xml:space="preserve">Каким </w:t>
      </w:r>
      <w:r w:rsidR="00407938">
        <w:rPr>
          <w:lang w:val="ru-RU"/>
        </w:rPr>
        <w:t>молдаванином?</w:t>
      </w:r>
    </w:p>
    <w:p w:rsidR="00E76A36" w:rsidRPr="00007CA4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835A23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 </w:t>
      </w:r>
      <w:r w:rsidRPr="00835A23">
        <w:rPr>
          <w:lang w:val="ru-RU"/>
        </w:rPr>
        <w:t xml:space="preserve"> </w:t>
      </w:r>
      <w:r>
        <w:rPr>
          <w:lang w:val="ru-RU"/>
        </w:rPr>
        <w:t>Ну, этим, кучерявым</w:t>
      </w:r>
      <w:r w:rsidRPr="00835A23"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Виталик, что ли, или как там его зовут</w:t>
      </w:r>
      <w:r w:rsidRPr="00835A23">
        <w:rPr>
          <w:lang w:val="ru-RU"/>
        </w:rPr>
        <w:t>?</w:t>
      </w:r>
    </w:p>
    <w:p w:rsidR="00E76A36" w:rsidRPr="00835A23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835A23" w:rsidRDefault="00E76A36" w:rsidP="00E76A36">
      <w:pPr>
        <w:tabs>
          <w:tab w:val="left" w:pos="1600"/>
        </w:tabs>
        <w:jc w:val="both"/>
        <w:rPr>
          <w:lang w:val="ru-RU"/>
        </w:rPr>
      </w:pPr>
      <w:r w:rsidRPr="00835A23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Не знаю такого</w:t>
      </w:r>
      <w:r w:rsidRPr="00835A23">
        <w:rPr>
          <w:lang w:val="ru-RU"/>
        </w:rPr>
        <w:t>.</w:t>
      </w:r>
    </w:p>
    <w:p w:rsidR="00E76A36" w:rsidRPr="00835A23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lastRenderedPageBreak/>
        <w:t>АНДРЕЯ.</w:t>
      </w:r>
      <w:r w:rsidR="00D51052">
        <w:rPr>
          <w:lang w:val="ru-RU"/>
        </w:rPr>
        <w:t xml:space="preserve">  </w:t>
      </w:r>
      <w:r>
        <w:rPr>
          <w:lang w:val="ru-RU"/>
        </w:rPr>
        <w:t>Ладно, неважно</w:t>
      </w:r>
      <w:r w:rsidRPr="00835A23"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Только чтоб ты знал, денег у меня нету. </w:t>
      </w:r>
    </w:p>
    <w:p w:rsidR="00E76A36" w:rsidRPr="00835A23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835A23" w:rsidRDefault="00E76A36" w:rsidP="00E76A36">
      <w:pPr>
        <w:tabs>
          <w:tab w:val="left" w:pos="1600"/>
        </w:tabs>
        <w:jc w:val="both"/>
        <w:rPr>
          <w:lang w:val="ru-RU"/>
        </w:rPr>
      </w:pPr>
      <w:r w:rsidRPr="00835A23">
        <w:rPr>
          <w:lang w:val="ru-RU"/>
        </w:rPr>
        <w:t>ФЕЛИКС</w:t>
      </w:r>
      <w:r>
        <w:rPr>
          <w:lang w:val="ru-RU"/>
        </w:rPr>
        <w:t xml:space="preserve"> </w:t>
      </w:r>
      <w:r w:rsidRPr="00835A23">
        <w:rPr>
          <w:lang w:val="ru-RU"/>
        </w:rPr>
        <w:t>(</w:t>
      </w:r>
      <w:r w:rsidR="00407938">
        <w:rPr>
          <w:i/>
          <w:lang w:val="ru-RU"/>
        </w:rPr>
        <w:t>явно не понимает,</w:t>
      </w:r>
      <w:r w:rsidRPr="00835A23">
        <w:rPr>
          <w:i/>
          <w:lang w:val="ru-RU"/>
        </w:rPr>
        <w:t xml:space="preserve"> о чём говорит девушка, но разыгрывает удивление</w:t>
      </w:r>
      <w:r w:rsidRPr="00835A23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               </w:t>
      </w:r>
      <w:r w:rsidRPr="00B14981">
        <w:rPr>
          <w:lang w:val="ru-RU"/>
        </w:rPr>
        <w:t xml:space="preserve"> </w:t>
      </w:r>
      <w:r>
        <w:rPr>
          <w:lang w:val="ru-RU"/>
        </w:rPr>
        <w:t>Нету</w:t>
      </w:r>
      <w:r w:rsidRPr="00835A23">
        <w:rPr>
          <w:lang w:val="ru-RU"/>
        </w:rPr>
        <w:t>?</w:t>
      </w:r>
    </w:p>
    <w:p w:rsidR="00E76A36" w:rsidRPr="00835A23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B02C51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Виктор тебе не сказал</w:t>
      </w:r>
      <w:r w:rsidRPr="00B02C51">
        <w:rPr>
          <w:lang w:val="ru-RU"/>
        </w:rPr>
        <w:t xml:space="preserve">? </w:t>
      </w:r>
      <w:r>
        <w:rPr>
          <w:lang w:val="ru-RU"/>
        </w:rPr>
        <w:t>Это он должен был принести лавэ, его очередь</w:t>
      </w:r>
      <w:r w:rsidRPr="00B02C51">
        <w:rPr>
          <w:lang w:val="ru-RU"/>
        </w:rPr>
        <w:t>…</w:t>
      </w:r>
    </w:p>
    <w:p w:rsidR="00E76A36" w:rsidRPr="00B02C51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7158DF" w:rsidRDefault="00E76A36" w:rsidP="00E76A36">
      <w:pPr>
        <w:tabs>
          <w:tab w:val="left" w:pos="1600"/>
        </w:tabs>
        <w:jc w:val="both"/>
        <w:rPr>
          <w:lang w:val="ru-RU"/>
        </w:rPr>
      </w:pPr>
      <w:r w:rsidRPr="007158DF">
        <w:rPr>
          <w:lang w:val="ru-RU"/>
        </w:rPr>
        <w:t>ФЕЛИКС</w:t>
      </w:r>
      <w:r w:rsidR="00D51052">
        <w:rPr>
          <w:lang w:val="ru-RU"/>
        </w:rPr>
        <w:t xml:space="preserve"> </w:t>
      </w:r>
      <w:r w:rsidRPr="007158DF">
        <w:rPr>
          <w:lang w:val="ru-RU"/>
        </w:rPr>
        <w:t>(</w:t>
      </w:r>
      <w:r>
        <w:rPr>
          <w:i/>
          <w:lang w:val="ru-RU"/>
        </w:rPr>
        <w:t>продолжая ту же игру</w:t>
      </w:r>
      <w:r w:rsidRPr="007158DF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Его очередь</w:t>
      </w:r>
      <w:r w:rsidRPr="007158DF">
        <w:rPr>
          <w:lang w:val="ru-RU"/>
        </w:rPr>
        <w:t>?</w:t>
      </w:r>
    </w:p>
    <w:p w:rsidR="00E76A36" w:rsidRPr="007158DF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7158DF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 В прошлый раз я башляла</w:t>
      </w:r>
      <w:r w:rsidRPr="007158DF">
        <w:rPr>
          <w:lang w:val="ru-RU"/>
        </w:rPr>
        <w:t xml:space="preserve">. </w:t>
      </w:r>
      <w:r w:rsidR="00AD7B42">
        <w:rPr>
          <w:lang w:val="ru-RU"/>
        </w:rPr>
        <w:t>Хорошо еще, что отец</w:t>
      </w:r>
      <w:r>
        <w:rPr>
          <w:lang w:val="ru-RU"/>
        </w:rPr>
        <w:t xml:space="preserve"> не проверял давно заначку</w:t>
      </w:r>
      <w:r w:rsidRPr="007158DF">
        <w:rPr>
          <w:lang w:val="ru-RU"/>
        </w:rPr>
        <w:t>.</w:t>
      </w:r>
    </w:p>
    <w:p w:rsidR="00E76A36" w:rsidRPr="007158DF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7158DF" w:rsidRDefault="00E76A36" w:rsidP="00E76A36">
      <w:pPr>
        <w:tabs>
          <w:tab w:val="left" w:pos="1600"/>
        </w:tabs>
        <w:jc w:val="both"/>
        <w:rPr>
          <w:lang w:val="ru-RU"/>
        </w:rPr>
      </w:pPr>
      <w:r w:rsidRPr="007158DF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Воруешь деньги у отца</w:t>
      </w:r>
      <w:r w:rsidRPr="007158DF">
        <w:rPr>
          <w:lang w:val="ru-RU"/>
        </w:rPr>
        <w:t>?</w:t>
      </w:r>
    </w:p>
    <w:p w:rsidR="00E76A36" w:rsidRPr="007158DF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1B6BC7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 w:rsidRPr="007158DF">
        <w:rPr>
          <w:lang w:val="ru-RU"/>
        </w:rPr>
        <w:t xml:space="preserve"> </w:t>
      </w:r>
      <w:r>
        <w:rPr>
          <w:lang w:val="ru-RU"/>
        </w:rPr>
        <w:t>Нет</w:t>
      </w:r>
      <w:r w:rsidRPr="001B6BC7">
        <w:rPr>
          <w:lang w:val="ru-RU"/>
        </w:rPr>
        <w:t>, пользуюсь услугами фонда ЗОЖ.</w:t>
      </w:r>
    </w:p>
    <w:p w:rsidR="00E76A36" w:rsidRPr="001B6BC7" w:rsidRDefault="00D51052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E76A36" w:rsidRPr="001B6BC7">
        <w:rPr>
          <w:lang w:val="ru-RU"/>
        </w:rPr>
        <w:t xml:space="preserve"> </w:t>
      </w:r>
    </w:p>
    <w:p w:rsidR="00E76A36" w:rsidRPr="001B6BC7" w:rsidRDefault="00E76A36" w:rsidP="00E76A36">
      <w:pPr>
        <w:tabs>
          <w:tab w:val="left" w:pos="1600"/>
        </w:tabs>
        <w:jc w:val="both"/>
        <w:rPr>
          <w:lang w:val="ru-RU"/>
        </w:rPr>
      </w:pPr>
      <w:r w:rsidRPr="001B6BC7">
        <w:rPr>
          <w:lang w:val="ru-RU"/>
        </w:rPr>
        <w:t>ФЕЛИКС.</w:t>
      </w:r>
      <w:r w:rsidR="00D51052">
        <w:rPr>
          <w:lang w:val="ru-RU"/>
        </w:rPr>
        <w:t xml:space="preserve"> </w:t>
      </w:r>
      <w:r w:rsidRPr="001B6BC7">
        <w:rPr>
          <w:lang w:val="ru-RU"/>
        </w:rPr>
        <w:t xml:space="preserve"> Это чего</w:t>
      </w:r>
      <w:r w:rsidR="00D51052">
        <w:rPr>
          <w:lang w:val="ru-RU"/>
        </w:rPr>
        <w:t xml:space="preserve"> </w:t>
      </w:r>
      <w:r w:rsidRPr="001B6BC7">
        <w:rPr>
          <w:lang w:val="ru-RU"/>
        </w:rPr>
        <w:t>такое?</w:t>
      </w:r>
    </w:p>
    <w:p w:rsidR="00E76A36" w:rsidRPr="001B6BC7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  <w:r w:rsidRPr="001B6BC7">
        <w:rPr>
          <w:lang w:val="ru-RU"/>
        </w:rPr>
        <w:t>АНДРЕЯ.</w:t>
      </w:r>
      <w:r w:rsidR="00D51052">
        <w:rPr>
          <w:lang w:val="ru-RU"/>
        </w:rPr>
        <w:t xml:space="preserve">  </w:t>
      </w:r>
      <w:r w:rsidRPr="001B6BC7">
        <w:rPr>
          <w:lang w:val="ru-RU"/>
        </w:rPr>
        <w:t xml:space="preserve"> Заначка От</w:t>
      </w:r>
      <w:r w:rsidRPr="004035D9">
        <w:rPr>
          <w:color w:val="FF0000"/>
          <w:lang w:val="ru-RU"/>
        </w:rPr>
        <w:t xml:space="preserve"> </w:t>
      </w:r>
      <w:r w:rsidRPr="00AD7B42">
        <w:rPr>
          <w:color w:val="0D0D0D"/>
          <w:sz w:val="36"/>
          <w:lang w:val="ru-RU"/>
        </w:rPr>
        <w:t>ж</w:t>
      </w:r>
      <w:r w:rsidRPr="006B018E">
        <w:rPr>
          <w:color w:val="0D0D0D"/>
          <w:lang w:val="ru-RU"/>
        </w:rPr>
        <w:t>ены</w:t>
      </w:r>
      <w:r>
        <w:rPr>
          <w:lang w:val="ru-RU"/>
        </w:rPr>
        <w:t>. Секретная папина кубышечка. Я в неё залезаю время от времени.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Всё равно он скандал устроить не может, иначе мама узнает. А насчёт денег мама у меня – просто зверь. </w:t>
      </w: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310ECB" w:rsidRDefault="00E76A36" w:rsidP="00E76A36">
      <w:pPr>
        <w:tabs>
          <w:tab w:val="left" w:pos="1600"/>
          <w:tab w:val="left" w:pos="7920"/>
        </w:tabs>
        <w:jc w:val="both"/>
        <w:rPr>
          <w:lang w:val="ru-RU"/>
        </w:rPr>
      </w:pPr>
      <w:r w:rsidRPr="00310ECB">
        <w:rPr>
          <w:lang w:val="ru-RU"/>
        </w:rPr>
        <w:t>ФЕЛИКС</w:t>
      </w:r>
      <w:r>
        <w:rPr>
          <w:lang w:val="ru-RU"/>
        </w:rPr>
        <w:t>.</w:t>
      </w:r>
      <w:r w:rsidRPr="00310ECB">
        <w:rPr>
          <w:lang w:val="ru-RU"/>
        </w:rPr>
        <w:t xml:space="preserve"> </w:t>
      </w:r>
      <w:r>
        <w:rPr>
          <w:lang w:val="ru-RU"/>
        </w:rPr>
        <w:t>Интересно</w:t>
      </w:r>
      <w:r w:rsidRPr="00310ECB">
        <w:rPr>
          <w:lang w:val="ru-RU"/>
        </w:rPr>
        <w:t>!</w:t>
      </w: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Не, ну честно </w:t>
      </w:r>
      <w:r>
        <w:rPr>
          <w:i/>
          <w:lang w:val="ru-RU"/>
        </w:rPr>
        <w:t>–</w:t>
      </w:r>
      <w:r w:rsidR="00D51052">
        <w:rPr>
          <w:lang w:val="ru-RU"/>
        </w:rPr>
        <w:t xml:space="preserve"> </w:t>
      </w:r>
      <w:r>
        <w:rPr>
          <w:lang w:val="ru-RU"/>
        </w:rPr>
        <w:t>нету денег сейчас. Как</w:t>
      </w:r>
      <w:r w:rsidRPr="00310ECB">
        <w:rPr>
          <w:lang w:val="ru-RU"/>
        </w:rPr>
        <w:t xml:space="preserve"> </w:t>
      </w:r>
      <w:r>
        <w:rPr>
          <w:lang w:val="ru-RU"/>
        </w:rPr>
        <w:t xml:space="preserve">сделаем? Звоню Виктору? </w:t>
      </w: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  <w:r w:rsidRPr="00310EC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Смысла нет</w:t>
      </w:r>
      <w:r w:rsidRPr="00310ECB">
        <w:rPr>
          <w:lang w:val="ru-RU"/>
        </w:rPr>
        <w:t>.</w:t>
      </w: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Дашь в долг</w:t>
      </w:r>
      <w:r w:rsidRPr="00310ECB">
        <w:rPr>
          <w:lang w:val="ru-RU"/>
        </w:rPr>
        <w:t>?</w:t>
      </w: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  <w:r w:rsidRPr="00310EC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Дам </w:t>
      </w:r>
      <w:r>
        <w:rPr>
          <w:i/>
          <w:lang w:val="ru-RU"/>
        </w:rPr>
        <w:t>–</w:t>
      </w:r>
      <w:r w:rsidR="00AD7B42">
        <w:rPr>
          <w:lang w:val="ru-RU"/>
        </w:rPr>
        <w:t xml:space="preserve"> </w:t>
      </w:r>
      <w:r>
        <w:rPr>
          <w:lang w:val="ru-RU"/>
        </w:rPr>
        <w:t>что</w:t>
      </w:r>
      <w:r w:rsidRPr="00310ECB">
        <w:rPr>
          <w:lang w:val="ru-RU"/>
        </w:rPr>
        <w:t>?</w:t>
      </w: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Слушай, Феликс, ты достал уже. Так дашь? Или я пошла? </w:t>
      </w: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  <w:r w:rsidRPr="00310EC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Ты меня с кем-то путаешь</w:t>
      </w:r>
      <w:r w:rsidRPr="00310ECB">
        <w:rPr>
          <w:lang w:val="ru-RU"/>
        </w:rPr>
        <w:t>.</w:t>
      </w: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Тебя не Виктор разве прислал</w:t>
      </w:r>
      <w:r w:rsidRPr="00310ECB">
        <w:rPr>
          <w:lang w:val="ru-RU"/>
        </w:rPr>
        <w:t>?</w:t>
      </w: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  <w:r w:rsidRPr="00310EC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Он</w:t>
      </w:r>
      <w:r w:rsidRPr="00310ECB">
        <w:rPr>
          <w:lang w:val="ru-RU"/>
        </w:rPr>
        <w:t>.</w:t>
      </w: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 w:rsidRPr="00310ECB">
        <w:rPr>
          <w:lang w:val="ru-RU"/>
        </w:rPr>
        <w:t xml:space="preserve"> </w:t>
      </w:r>
      <w:r>
        <w:rPr>
          <w:lang w:val="ru-RU"/>
        </w:rPr>
        <w:t>Ну и</w:t>
      </w:r>
      <w:r w:rsidRPr="00310ECB">
        <w:rPr>
          <w:lang w:val="ru-RU"/>
        </w:rPr>
        <w:t>...</w:t>
      </w: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  <w:r w:rsidRPr="00310EC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Ну и</w:t>
      </w:r>
      <w:r w:rsidRPr="00310ECB">
        <w:rPr>
          <w:lang w:val="ru-RU"/>
        </w:rPr>
        <w:t>?</w:t>
      </w: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Pr="00310ECB">
        <w:rPr>
          <w:lang w:val="ru-RU"/>
        </w:rPr>
        <w:t xml:space="preserve"> </w:t>
      </w:r>
      <w:r>
        <w:rPr>
          <w:lang w:val="ru-RU"/>
        </w:rPr>
        <w:t>Ладно, хватит…</w:t>
      </w:r>
      <w:r w:rsidRPr="00310ECB">
        <w:rPr>
          <w:lang w:val="ru-RU"/>
        </w:rPr>
        <w:t xml:space="preserve"> </w:t>
      </w:r>
      <w:r>
        <w:rPr>
          <w:lang w:val="ru-RU"/>
        </w:rPr>
        <w:t>Ты разве не Дед Мороз?</w:t>
      </w: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  <w:r w:rsidRPr="00310EC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Нет, я… Я </w:t>
      </w:r>
      <w:r>
        <w:rPr>
          <w:i/>
          <w:lang w:val="ru-RU"/>
        </w:rPr>
        <w:t>–</w:t>
      </w:r>
      <w:r>
        <w:rPr>
          <w:lang w:val="ru-RU"/>
        </w:rPr>
        <w:t xml:space="preserve"> разлучник. </w:t>
      </w: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Pr="00310ECB">
        <w:rPr>
          <w:lang w:val="ru-RU"/>
        </w:rPr>
        <w:t xml:space="preserve"> </w:t>
      </w:r>
      <w:r>
        <w:rPr>
          <w:lang w:val="ru-RU"/>
        </w:rPr>
        <w:t>Кто-кто</w:t>
      </w:r>
      <w:r w:rsidRPr="00310ECB">
        <w:rPr>
          <w:lang w:val="ru-RU"/>
        </w:rPr>
        <w:t>?</w:t>
      </w:r>
    </w:p>
    <w:p w:rsidR="00E76A36" w:rsidRPr="00310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4E7786" w:rsidRDefault="00E76A36" w:rsidP="00E76A36">
      <w:pPr>
        <w:tabs>
          <w:tab w:val="left" w:pos="1600"/>
        </w:tabs>
        <w:jc w:val="both"/>
        <w:rPr>
          <w:lang w:val="ru-RU"/>
        </w:rPr>
      </w:pPr>
      <w:r w:rsidRPr="00310EC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310ECB">
        <w:rPr>
          <w:lang w:val="ru-RU"/>
        </w:rPr>
        <w:t xml:space="preserve"> </w:t>
      </w:r>
      <w:r>
        <w:rPr>
          <w:lang w:val="ru-RU"/>
        </w:rPr>
        <w:t>Разлучник</w:t>
      </w:r>
      <w:r w:rsidRPr="004E7786">
        <w:rPr>
          <w:lang w:val="ru-RU"/>
        </w:rPr>
        <w:t>.</w:t>
      </w:r>
    </w:p>
    <w:p w:rsidR="00E76A36" w:rsidRPr="004E7786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4E7786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В смысле</w:t>
      </w:r>
      <w:r w:rsidRPr="004E7786">
        <w:rPr>
          <w:lang w:val="ru-RU"/>
        </w:rPr>
        <w:t>?</w:t>
      </w:r>
    </w:p>
    <w:p w:rsidR="00E76A36" w:rsidRPr="004E7786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4E7786" w:rsidRDefault="00E76A36" w:rsidP="00E76A36">
      <w:pPr>
        <w:tabs>
          <w:tab w:val="left" w:pos="1600"/>
        </w:tabs>
        <w:jc w:val="both"/>
        <w:rPr>
          <w:lang w:val="ru-RU"/>
        </w:rPr>
      </w:pPr>
      <w:r w:rsidRPr="004E7786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4E7786">
        <w:rPr>
          <w:lang w:val="ru-RU"/>
        </w:rPr>
        <w:t xml:space="preserve"> </w:t>
      </w:r>
      <w:r>
        <w:rPr>
          <w:lang w:val="ru-RU"/>
        </w:rPr>
        <w:t>Я человек, который устраивает расставания</w:t>
      </w:r>
      <w:r w:rsidRPr="004E7786">
        <w:rPr>
          <w:lang w:val="ru-RU"/>
        </w:rPr>
        <w:t>.</w:t>
      </w:r>
    </w:p>
    <w:p w:rsidR="00E76A36" w:rsidRPr="004E7786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D0056A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Это</w:t>
      </w:r>
      <w:r w:rsidRPr="004E7786">
        <w:rPr>
          <w:lang w:val="ru-RU"/>
        </w:rPr>
        <w:t xml:space="preserve"> </w:t>
      </w:r>
      <w:r>
        <w:rPr>
          <w:lang w:val="ru-RU"/>
        </w:rPr>
        <w:t>что</w:t>
      </w:r>
      <w:r w:rsidRPr="004E7786">
        <w:rPr>
          <w:lang w:val="ru-RU"/>
        </w:rPr>
        <w:t xml:space="preserve">, </w:t>
      </w:r>
      <w:r>
        <w:rPr>
          <w:lang w:val="ru-RU"/>
        </w:rPr>
        <w:t>прикол</w:t>
      </w:r>
      <w:r w:rsidRPr="004E7786">
        <w:rPr>
          <w:lang w:val="ru-RU"/>
        </w:rPr>
        <w:t xml:space="preserve">? </w:t>
      </w:r>
      <w:r>
        <w:rPr>
          <w:lang w:val="ru-RU"/>
        </w:rPr>
        <w:t>Типа «вас снимает скрытая камера»?</w:t>
      </w:r>
      <w:r>
        <w:rPr>
          <w:lang w:val="ro-RO"/>
        </w:rPr>
        <w:t xml:space="preserve"> </w:t>
      </w:r>
      <w:r>
        <w:rPr>
          <w:lang w:val="ru-RU"/>
        </w:rPr>
        <w:t>Так</w:t>
      </w:r>
      <w:r w:rsidRPr="00D0056A">
        <w:rPr>
          <w:lang w:val="ru-RU"/>
        </w:rPr>
        <w:t xml:space="preserve"> </w:t>
      </w:r>
      <w:r>
        <w:rPr>
          <w:lang w:val="ru-RU"/>
        </w:rPr>
        <w:t>я</w:t>
      </w:r>
      <w:r w:rsidRPr="00D0056A">
        <w:rPr>
          <w:lang w:val="ru-RU"/>
        </w:rPr>
        <w:t xml:space="preserve"> </w:t>
      </w:r>
      <w:r>
        <w:rPr>
          <w:lang w:val="ru-RU"/>
        </w:rPr>
        <w:t>не</w:t>
      </w:r>
      <w:r w:rsidRPr="00D0056A">
        <w:rPr>
          <w:lang w:val="ru-RU"/>
        </w:rPr>
        <w:t xml:space="preserve"> </w:t>
      </w:r>
      <w:r>
        <w:rPr>
          <w:lang w:val="ru-RU"/>
        </w:rPr>
        <w:t>поведусь</w:t>
      </w:r>
      <w:r w:rsidRPr="00D0056A">
        <w:rPr>
          <w:lang w:val="ru-RU"/>
        </w:rPr>
        <w:t>.</w:t>
      </w:r>
    </w:p>
    <w:p w:rsidR="00E76A36" w:rsidRPr="00D0056A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AA6ECB" w:rsidRDefault="00E76A36" w:rsidP="00E76A36">
      <w:pPr>
        <w:tabs>
          <w:tab w:val="left" w:pos="1600"/>
        </w:tabs>
        <w:jc w:val="both"/>
        <w:rPr>
          <w:lang w:val="ru-RU"/>
        </w:rPr>
      </w:pPr>
      <w:r w:rsidRPr="000834B3">
        <w:rPr>
          <w:lang w:val="ru-RU"/>
        </w:rPr>
        <w:t>ФЕЛИКС</w:t>
      </w:r>
      <w:r>
        <w:rPr>
          <w:lang w:val="ru-RU"/>
        </w:rPr>
        <w:t>.</w:t>
      </w:r>
      <w:r w:rsidRPr="000834B3">
        <w:rPr>
          <w:lang w:val="ru-RU"/>
        </w:rPr>
        <w:t xml:space="preserve"> </w:t>
      </w:r>
      <w:r>
        <w:rPr>
          <w:lang w:val="ru-RU"/>
        </w:rPr>
        <w:t>Никаких</w:t>
      </w:r>
      <w:r w:rsidRPr="000834B3">
        <w:rPr>
          <w:lang w:val="ru-RU"/>
        </w:rPr>
        <w:t xml:space="preserve"> </w:t>
      </w:r>
      <w:r>
        <w:rPr>
          <w:lang w:val="ru-RU"/>
        </w:rPr>
        <w:t>приколов</w:t>
      </w:r>
      <w:r w:rsidRPr="000834B3">
        <w:rPr>
          <w:lang w:val="ru-RU"/>
        </w:rPr>
        <w:t>.</w:t>
      </w:r>
      <w:r>
        <w:rPr>
          <w:lang w:val="ru-RU"/>
        </w:rPr>
        <w:t xml:space="preserve"> Виктор со мной связался, изложил суть проблемы, мы встретились, он внёс аванс, и вот я здесь.</w:t>
      </w:r>
      <w:r w:rsidRPr="000834B3">
        <w:rPr>
          <w:lang w:val="ru-RU"/>
        </w:rPr>
        <w:t xml:space="preserve"> </w:t>
      </w:r>
    </w:p>
    <w:p w:rsidR="00E76A36" w:rsidRPr="00AA6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D0056A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 w:rsidRPr="000834B3">
        <w:rPr>
          <w:lang w:val="ru-RU"/>
        </w:rPr>
        <w:t xml:space="preserve"> </w:t>
      </w:r>
      <w:r>
        <w:rPr>
          <w:lang w:val="ru-RU"/>
        </w:rPr>
        <w:t>Какая</w:t>
      </w:r>
      <w:r w:rsidRPr="000834B3">
        <w:rPr>
          <w:lang w:val="ru-RU"/>
        </w:rPr>
        <w:t xml:space="preserve"> </w:t>
      </w:r>
      <w:r>
        <w:rPr>
          <w:lang w:val="ru-RU"/>
        </w:rPr>
        <w:t>проблема</w:t>
      </w:r>
      <w:r w:rsidRPr="000834B3">
        <w:rPr>
          <w:lang w:val="ru-RU"/>
        </w:rPr>
        <w:t xml:space="preserve">, </w:t>
      </w:r>
      <w:r>
        <w:rPr>
          <w:lang w:val="ru-RU"/>
        </w:rPr>
        <w:t>какой</w:t>
      </w:r>
      <w:r w:rsidRPr="000834B3">
        <w:rPr>
          <w:lang w:val="ru-RU"/>
        </w:rPr>
        <w:t xml:space="preserve"> </w:t>
      </w:r>
      <w:r>
        <w:rPr>
          <w:lang w:val="ru-RU"/>
        </w:rPr>
        <w:t>аванс</w:t>
      </w:r>
      <w:r w:rsidRPr="000834B3">
        <w:rPr>
          <w:lang w:val="ru-RU"/>
        </w:rPr>
        <w:t>?</w:t>
      </w:r>
      <w:r>
        <w:rPr>
          <w:lang w:val="ru-RU"/>
        </w:rPr>
        <w:t xml:space="preserve"> Что происходит вообще? Ты родственник его что ли? Чего ты хочешь, я не догоняю. </w:t>
      </w:r>
    </w:p>
    <w:p w:rsidR="00E76A36" w:rsidRPr="00D0056A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D0056A" w:rsidRDefault="00E76A36" w:rsidP="00E76A36">
      <w:pPr>
        <w:tabs>
          <w:tab w:val="left" w:pos="1600"/>
        </w:tabs>
        <w:jc w:val="both"/>
        <w:rPr>
          <w:lang w:val="ru-RU"/>
        </w:rPr>
      </w:pPr>
      <w:r w:rsidRPr="000834B3">
        <w:rPr>
          <w:lang w:val="ru-RU"/>
        </w:rPr>
        <w:t>ФЕЛИКС</w:t>
      </w:r>
      <w:r>
        <w:rPr>
          <w:lang w:val="ru-RU"/>
        </w:rPr>
        <w:t>.</w:t>
      </w:r>
      <w:r w:rsidRPr="000834B3">
        <w:rPr>
          <w:lang w:val="ru-RU"/>
        </w:rPr>
        <w:t xml:space="preserve"> </w:t>
      </w:r>
      <w:r>
        <w:rPr>
          <w:lang w:val="ru-RU"/>
        </w:rPr>
        <w:t xml:space="preserve">Про брачные агентства слышала? Так вот у меня </w:t>
      </w:r>
      <w:r>
        <w:rPr>
          <w:i/>
          <w:lang w:val="ru-RU"/>
        </w:rPr>
        <w:t>–</w:t>
      </w:r>
      <w:r>
        <w:rPr>
          <w:lang w:val="ru-RU"/>
        </w:rPr>
        <w:t xml:space="preserve"> наоборот, что-то вроде</w:t>
      </w:r>
      <w:r w:rsidR="00D51052">
        <w:rPr>
          <w:lang w:val="ru-RU"/>
        </w:rPr>
        <w:t xml:space="preserve"> </w:t>
      </w:r>
      <w:r>
        <w:rPr>
          <w:lang w:val="ru-RU"/>
        </w:rPr>
        <w:t>агентства разводов. Я</w:t>
      </w:r>
      <w:r w:rsidRPr="00D0056A">
        <w:rPr>
          <w:lang w:val="ru-RU"/>
        </w:rPr>
        <w:t xml:space="preserve"> </w:t>
      </w:r>
      <w:r>
        <w:rPr>
          <w:lang w:val="ru-RU"/>
        </w:rPr>
        <w:t>развожу</w:t>
      </w:r>
      <w:r w:rsidRPr="00D0056A">
        <w:rPr>
          <w:lang w:val="ru-RU"/>
        </w:rPr>
        <w:t xml:space="preserve"> </w:t>
      </w:r>
      <w:r>
        <w:rPr>
          <w:lang w:val="ru-RU"/>
        </w:rPr>
        <w:t>пары</w:t>
      </w:r>
      <w:r w:rsidRPr="00D0056A">
        <w:rPr>
          <w:lang w:val="ru-RU"/>
        </w:rPr>
        <w:t xml:space="preserve">. </w:t>
      </w:r>
      <w:r>
        <w:rPr>
          <w:lang w:val="ru-RU"/>
        </w:rPr>
        <w:t>Поняла</w:t>
      </w:r>
      <w:r w:rsidRPr="00D0056A">
        <w:rPr>
          <w:lang w:val="ru-RU"/>
        </w:rPr>
        <w:t>?</w:t>
      </w:r>
      <w:r w:rsidR="00D51052">
        <w:rPr>
          <w:lang w:val="ru-RU"/>
        </w:rPr>
        <w:t xml:space="preserve"> </w:t>
      </w:r>
    </w:p>
    <w:p w:rsidR="00E76A36" w:rsidRPr="00D0056A" w:rsidRDefault="00D51052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</w:t>
      </w:r>
    </w:p>
    <w:p w:rsidR="00E76A36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Хочешь</w:t>
      </w:r>
      <w:r w:rsidRPr="000834B3">
        <w:rPr>
          <w:lang w:val="ru-RU"/>
        </w:rPr>
        <w:t xml:space="preserve"> </w:t>
      </w:r>
      <w:r>
        <w:rPr>
          <w:lang w:val="ru-RU"/>
        </w:rPr>
        <w:t>сказать</w:t>
      </w:r>
      <w:r w:rsidRPr="000834B3">
        <w:rPr>
          <w:lang w:val="ru-RU"/>
        </w:rPr>
        <w:t xml:space="preserve">, </w:t>
      </w:r>
      <w:r>
        <w:rPr>
          <w:lang w:val="ru-RU"/>
        </w:rPr>
        <w:t>Виктор</w:t>
      </w:r>
      <w:r w:rsidRPr="000834B3">
        <w:rPr>
          <w:lang w:val="ru-RU"/>
        </w:rPr>
        <w:t xml:space="preserve"> </w:t>
      </w:r>
      <w:r>
        <w:rPr>
          <w:lang w:val="ru-RU"/>
        </w:rPr>
        <w:t>тебя</w:t>
      </w:r>
      <w:r w:rsidRPr="000834B3">
        <w:rPr>
          <w:lang w:val="ru-RU"/>
        </w:rPr>
        <w:t xml:space="preserve"> </w:t>
      </w:r>
      <w:r>
        <w:rPr>
          <w:lang w:val="ru-RU"/>
        </w:rPr>
        <w:t>сюда</w:t>
      </w:r>
      <w:r w:rsidRPr="000834B3">
        <w:rPr>
          <w:lang w:val="ru-RU"/>
        </w:rPr>
        <w:t xml:space="preserve"> </w:t>
      </w:r>
      <w:r>
        <w:rPr>
          <w:lang w:val="ru-RU"/>
        </w:rPr>
        <w:t>прислал</w:t>
      </w:r>
      <w:r w:rsidRPr="000834B3">
        <w:rPr>
          <w:lang w:val="ru-RU"/>
        </w:rPr>
        <w:t xml:space="preserve">, </w:t>
      </w:r>
      <w:r>
        <w:rPr>
          <w:lang w:val="ru-RU"/>
        </w:rPr>
        <w:t>чтобы</w:t>
      </w:r>
      <w:r w:rsidRPr="000834B3">
        <w:rPr>
          <w:lang w:val="ru-RU"/>
        </w:rPr>
        <w:t xml:space="preserve"> </w:t>
      </w:r>
      <w:r>
        <w:rPr>
          <w:lang w:val="ru-RU"/>
        </w:rPr>
        <w:t>ты</w:t>
      </w:r>
      <w:r w:rsidRPr="000834B3">
        <w:rPr>
          <w:lang w:val="ru-RU"/>
        </w:rPr>
        <w:t xml:space="preserve"> </w:t>
      </w:r>
      <w:r>
        <w:rPr>
          <w:lang w:val="ru-RU"/>
        </w:rPr>
        <w:t>объявил</w:t>
      </w:r>
      <w:r w:rsidRPr="000834B3">
        <w:rPr>
          <w:lang w:val="ru-RU"/>
        </w:rPr>
        <w:t xml:space="preserve">, </w:t>
      </w:r>
      <w:r>
        <w:rPr>
          <w:lang w:val="ru-RU"/>
        </w:rPr>
        <w:t>что</w:t>
      </w:r>
      <w:r w:rsidRPr="000834B3">
        <w:rPr>
          <w:lang w:val="ru-RU"/>
        </w:rPr>
        <w:t xml:space="preserve"> </w:t>
      </w:r>
      <w:r>
        <w:rPr>
          <w:lang w:val="ru-RU"/>
        </w:rPr>
        <w:t>он</w:t>
      </w:r>
      <w:r w:rsidRPr="000834B3">
        <w:rPr>
          <w:lang w:val="ru-RU"/>
        </w:rPr>
        <w:t xml:space="preserve"> </w:t>
      </w:r>
      <w:r>
        <w:rPr>
          <w:lang w:val="ru-RU"/>
        </w:rPr>
        <w:t>хочет</w:t>
      </w:r>
      <w:r w:rsidRPr="000834B3">
        <w:rPr>
          <w:lang w:val="ru-RU"/>
        </w:rPr>
        <w:t xml:space="preserve"> </w:t>
      </w:r>
      <w:r>
        <w:rPr>
          <w:lang w:val="ru-RU"/>
        </w:rPr>
        <w:t>со</w:t>
      </w:r>
      <w:r w:rsidRPr="000834B3">
        <w:rPr>
          <w:lang w:val="ru-RU"/>
        </w:rPr>
        <w:t xml:space="preserve"> </w:t>
      </w:r>
      <w:r>
        <w:rPr>
          <w:lang w:val="ru-RU"/>
        </w:rPr>
        <w:t>мной</w:t>
      </w:r>
      <w:r w:rsidRPr="000834B3">
        <w:rPr>
          <w:lang w:val="ru-RU"/>
        </w:rPr>
        <w:t xml:space="preserve"> </w:t>
      </w:r>
      <w:r>
        <w:rPr>
          <w:lang w:val="ru-RU"/>
        </w:rPr>
        <w:t>расстаться</w:t>
      </w:r>
      <w:r w:rsidRPr="000834B3">
        <w:rPr>
          <w:lang w:val="ru-RU"/>
        </w:rPr>
        <w:t xml:space="preserve">? </w:t>
      </w:r>
    </w:p>
    <w:p w:rsidR="00941212" w:rsidRPr="000834B3" w:rsidRDefault="00941212" w:rsidP="00E76A36">
      <w:pPr>
        <w:tabs>
          <w:tab w:val="left" w:pos="1600"/>
        </w:tabs>
        <w:jc w:val="both"/>
        <w:rPr>
          <w:lang w:val="ru-RU"/>
        </w:rPr>
      </w:pPr>
    </w:p>
    <w:p w:rsidR="00E76A36" w:rsidRPr="000834B3" w:rsidRDefault="00E76A36" w:rsidP="00E76A36">
      <w:pPr>
        <w:tabs>
          <w:tab w:val="left" w:pos="1600"/>
        </w:tabs>
        <w:jc w:val="both"/>
        <w:rPr>
          <w:lang w:val="ru-RU"/>
        </w:rPr>
      </w:pPr>
      <w:r w:rsidRPr="000834B3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Да</w:t>
      </w:r>
      <w:r w:rsidRPr="000834B3">
        <w:rPr>
          <w:lang w:val="ru-RU"/>
        </w:rPr>
        <w:t>.</w:t>
      </w:r>
    </w:p>
    <w:p w:rsidR="00E76A36" w:rsidRPr="000834B3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0834B3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</w:t>
      </w:r>
      <w:r w:rsidR="00D51052">
        <w:rPr>
          <w:lang w:val="ru-RU"/>
        </w:rPr>
        <w:t xml:space="preserve"> </w:t>
      </w:r>
      <w:r w:rsidRPr="000834B3">
        <w:rPr>
          <w:lang w:val="ru-RU"/>
        </w:rPr>
        <w:t>(</w:t>
      </w:r>
      <w:r>
        <w:rPr>
          <w:i/>
          <w:lang w:val="ru-RU"/>
        </w:rPr>
        <w:t>смеётся</w:t>
      </w:r>
      <w:r w:rsidRPr="000834B3">
        <w:rPr>
          <w:lang w:val="ru-RU"/>
        </w:rPr>
        <w:t>)</w:t>
      </w:r>
      <w:r>
        <w:rPr>
          <w:lang w:val="ru-RU"/>
        </w:rPr>
        <w:t>.</w:t>
      </w:r>
      <w:r w:rsidRPr="000834B3">
        <w:rPr>
          <w:lang w:val="ru-RU"/>
        </w:rPr>
        <w:t xml:space="preserve"> </w:t>
      </w:r>
      <w:r>
        <w:rPr>
          <w:lang w:val="ru-RU"/>
        </w:rPr>
        <w:t>Сегодня что, первое апреля?</w:t>
      </w:r>
    </w:p>
    <w:p w:rsidR="00E76A36" w:rsidRPr="000834B3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600"/>
        </w:tabs>
        <w:jc w:val="both"/>
        <w:rPr>
          <w:lang w:val="ru-RU"/>
        </w:rPr>
      </w:pPr>
      <w:r w:rsidRPr="000834B3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Дорогая </w:t>
      </w:r>
      <w:r w:rsidR="00407938">
        <w:rPr>
          <w:lang w:val="ru-RU"/>
        </w:rPr>
        <w:t>Андрея,</w:t>
      </w:r>
      <w:r>
        <w:rPr>
          <w:lang w:val="ru-RU"/>
        </w:rPr>
        <w:t xml:space="preserve"> это не шутка. Объявляю тебе, что твой друг Викор Кэтэлин</w:t>
      </w:r>
      <w:r w:rsidR="00D51052">
        <w:rPr>
          <w:lang w:val="ru-RU"/>
        </w:rPr>
        <w:t xml:space="preserve"> </w:t>
      </w:r>
      <w:r>
        <w:rPr>
          <w:lang w:val="ru-RU"/>
        </w:rPr>
        <w:t>Пэдурару тебя более не любит и желает прекратить ваши с ним</w:t>
      </w:r>
      <w:r w:rsidR="00D51052">
        <w:rPr>
          <w:lang w:val="ru-RU"/>
        </w:rPr>
        <w:t xml:space="preserve"> </w:t>
      </w:r>
      <w:r>
        <w:rPr>
          <w:lang w:val="ru-RU"/>
        </w:rPr>
        <w:t>отношения!</w:t>
      </w:r>
      <w:r w:rsidR="00D51052">
        <w:rPr>
          <w:lang w:val="ru-RU"/>
        </w:rPr>
        <w:t xml:space="preserve"> </w:t>
      </w:r>
    </w:p>
    <w:p w:rsidR="00E76A36" w:rsidRPr="000834B3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</w:t>
      </w:r>
      <w:r w:rsidR="00D51052">
        <w:rPr>
          <w:lang w:val="ru-RU"/>
        </w:rPr>
        <w:t xml:space="preserve"> </w:t>
      </w:r>
      <w:r w:rsidRPr="000834B3">
        <w:rPr>
          <w:lang w:val="ru-RU"/>
        </w:rPr>
        <w:t>(</w:t>
      </w:r>
      <w:r w:rsidRPr="00AA6ECB">
        <w:rPr>
          <w:i/>
          <w:lang w:val="ru-RU"/>
        </w:rPr>
        <w:t>некоторое время помолчав, слегка шокированно</w:t>
      </w:r>
      <w:r>
        <w:rPr>
          <w:lang w:val="ru-RU"/>
        </w:rPr>
        <w:t>). Почему</w:t>
      </w:r>
      <w:r w:rsidRPr="000834B3">
        <w:rPr>
          <w:lang w:val="ru-RU"/>
        </w:rPr>
        <w:t>?</w:t>
      </w:r>
    </w:p>
    <w:p w:rsidR="00E76A36" w:rsidRPr="000834B3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AA6ECB" w:rsidRDefault="00E76A36" w:rsidP="00E76A36">
      <w:pPr>
        <w:tabs>
          <w:tab w:val="left" w:pos="1600"/>
        </w:tabs>
        <w:jc w:val="both"/>
        <w:rPr>
          <w:lang w:val="ru-RU"/>
        </w:rPr>
      </w:pPr>
      <w:r w:rsidRPr="00AA6EC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Ответ на это вопрос – вне моей компетенции</w:t>
      </w:r>
      <w:r w:rsidRPr="00AA6ECB">
        <w:rPr>
          <w:lang w:val="ru-RU"/>
        </w:rPr>
        <w:t xml:space="preserve">. </w:t>
      </w:r>
    </w:p>
    <w:p w:rsidR="00E76A36" w:rsidRPr="00AA6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AA6ECB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Я тебе не верю</w:t>
      </w:r>
      <w:r w:rsidRPr="00AA6ECB">
        <w:rPr>
          <w:lang w:val="ru-RU"/>
        </w:rPr>
        <w:t>!</w:t>
      </w:r>
    </w:p>
    <w:p w:rsidR="00E76A36" w:rsidRPr="00AA6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AA6ECB" w:rsidRDefault="00E76A36" w:rsidP="00E76A36">
      <w:pPr>
        <w:tabs>
          <w:tab w:val="left" w:pos="1600"/>
        </w:tabs>
        <w:jc w:val="both"/>
        <w:rPr>
          <w:lang w:val="ru-RU"/>
        </w:rPr>
      </w:pPr>
      <w:r w:rsidRPr="00AA6ECB">
        <w:rPr>
          <w:lang w:val="ru-RU"/>
        </w:rPr>
        <w:t>ФЕЛИКС</w:t>
      </w:r>
      <w:r w:rsidR="00D51052">
        <w:rPr>
          <w:lang w:val="ru-RU"/>
        </w:rPr>
        <w:t xml:space="preserve"> </w:t>
      </w:r>
      <w:r w:rsidRPr="00AA6ECB">
        <w:rPr>
          <w:lang w:val="ru-RU"/>
        </w:rPr>
        <w:t>(</w:t>
      </w:r>
      <w:r>
        <w:rPr>
          <w:i/>
          <w:lang w:val="ru-RU"/>
        </w:rPr>
        <w:t>вынимает из портфеля папку</w:t>
      </w:r>
      <w:r w:rsidRPr="00AA6ECB">
        <w:rPr>
          <w:lang w:val="ru-RU"/>
        </w:rPr>
        <w:t>)</w:t>
      </w:r>
      <w:r>
        <w:rPr>
          <w:lang w:val="ru-RU"/>
        </w:rPr>
        <w:t>.</w:t>
      </w:r>
      <w:r w:rsidRPr="00AA6ECB">
        <w:rPr>
          <w:lang w:val="ru-RU"/>
        </w:rPr>
        <w:t xml:space="preserve"> </w:t>
      </w:r>
      <w:r>
        <w:rPr>
          <w:lang w:val="ru-RU"/>
        </w:rPr>
        <w:t>Пожалуйста, вот договор</w:t>
      </w:r>
      <w:r w:rsidRPr="00AA6ECB">
        <w:rPr>
          <w:lang w:val="ru-RU"/>
        </w:rPr>
        <w:t>.</w:t>
      </w:r>
    </w:p>
    <w:p w:rsidR="00E76A36" w:rsidRPr="00AA6E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 xml:space="preserve">АНДРЕЯ </w:t>
      </w:r>
      <w:r w:rsidRPr="00D60269">
        <w:rPr>
          <w:lang w:val="ru-RU"/>
        </w:rPr>
        <w:t>(</w:t>
      </w:r>
      <w:r>
        <w:rPr>
          <w:i/>
          <w:lang w:val="ru-RU"/>
        </w:rPr>
        <w:t>читает договор</w:t>
      </w:r>
      <w:r w:rsidRPr="00D60269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Глазам не верю! Он заплатил тебе 150 леев, чтобы ты объявил мне о нашем</w:t>
      </w:r>
      <w:r w:rsidR="00D51052">
        <w:rPr>
          <w:lang w:val="ru-RU"/>
        </w:rPr>
        <w:t xml:space="preserve"> </w:t>
      </w:r>
      <w:r>
        <w:rPr>
          <w:lang w:val="ru-RU"/>
        </w:rPr>
        <w:t>с ним расставании?</w:t>
      </w:r>
      <w:r w:rsidR="00D51052">
        <w:rPr>
          <w:lang w:val="ru-RU"/>
        </w:rPr>
        <w:t xml:space="preserve"> </w:t>
      </w:r>
      <w:r>
        <w:rPr>
          <w:lang w:val="ru-RU"/>
        </w:rPr>
        <w:t>Блин, это уже клиника!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А чего сам не пришёл мне сказать? </w:t>
      </w:r>
    </w:p>
    <w:p w:rsidR="00E76A36" w:rsidRPr="00D60269" w:rsidRDefault="00E76A36" w:rsidP="00E76A36">
      <w:pPr>
        <w:tabs>
          <w:tab w:val="left" w:pos="1600"/>
        </w:tabs>
        <w:jc w:val="both"/>
        <w:rPr>
          <w:lang w:val="ru-RU"/>
        </w:rPr>
      </w:pPr>
      <w:r w:rsidRPr="00D60269">
        <w:rPr>
          <w:lang w:val="ru-RU"/>
        </w:rPr>
        <w:t>ФЕЛИКС</w:t>
      </w:r>
      <w:r>
        <w:rPr>
          <w:lang w:val="ru-RU"/>
        </w:rPr>
        <w:t>. Понятия не имею.</w:t>
      </w:r>
    </w:p>
    <w:p w:rsidR="00E76A36" w:rsidRPr="00D60269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Вот урод! Спутался с этой кретинкой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Сидонией, так? </w:t>
      </w:r>
    </w:p>
    <w:p w:rsidR="00E76A36" w:rsidRPr="00D60269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D60269" w:rsidRDefault="00E76A36" w:rsidP="00E76A36">
      <w:pPr>
        <w:tabs>
          <w:tab w:val="left" w:pos="1600"/>
        </w:tabs>
        <w:jc w:val="both"/>
        <w:rPr>
          <w:lang w:val="ru-RU"/>
        </w:rPr>
      </w:pPr>
      <w:r w:rsidRPr="00D60269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Дорогая Андрея</w:t>
      </w:r>
      <w:r w:rsidRPr="00D60269">
        <w:rPr>
          <w:lang w:val="ru-RU"/>
        </w:rPr>
        <w:t>…</w:t>
      </w:r>
    </w:p>
    <w:p w:rsidR="00E76A36" w:rsidRPr="00D60269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C14ABB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 Знаешь что? Только вот не надо вот этих ути-пуси, окей?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Пришёл, сказал, спасибо, теперь свали и не трахай мне больше мозг! </w:t>
      </w:r>
    </w:p>
    <w:p w:rsidR="00E76A36" w:rsidRPr="00BA7D21" w:rsidRDefault="00D51052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</w:t>
      </w:r>
      <w:r w:rsidR="00E76A36" w:rsidRPr="00BA7D21">
        <w:rPr>
          <w:lang w:val="ru-RU"/>
        </w:rPr>
        <w:t xml:space="preserve"> </w:t>
      </w:r>
    </w:p>
    <w:p w:rsidR="00E76A36" w:rsidRPr="007A50D2" w:rsidRDefault="00D51052" w:rsidP="00E76A36">
      <w:pPr>
        <w:tabs>
          <w:tab w:val="left" w:pos="160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</w:t>
      </w:r>
      <w:r w:rsidR="00E76A36" w:rsidRPr="007A50D2">
        <w:rPr>
          <w:sz w:val="22"/>
          <w:szCs w:val="22"/>
          <w:lang w:val="ru-RU"/>
        </w:rPr>
        <w:t>Пауза, Феликс не уходит.</w:t>
      </w:r>
    </w:p>
    <w:p w:rsidR="00E76A36" w:rsidRPr="00BA7D21" w:rsidRDefault="00E76A36" w:rsidP="00E76A36">
      <w:pPr>
        <w:tabs>
          <w:tab w:val="left" w:pos="1600"/>
        </w:tabs>
        <w:jc w:val="both"/>
        <w:rPr>
          <w:lang w:val="ru-RU"/>
        </w:rPr>
      </w:pPr>
      <w:r w:rsidRPr="00BA7D21">
        <w:rPr>
          <w:lang w:val="ru-RU"/>
        </w:rPr>
        <w:lastRenderedPageBreak/>
        <w:t xml:space="preserve"> </w:t>
      </w:r>
    </w:p>
    <w:p w:rsidR="00E76A36" w:rsidRPr="00BA7D21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Pr="00BA7D21">
        <w:rPr>
          <w:lang w:val="ru-RU"/>
        </w:rPr>
        <w:t xml:space="preserve"> </w:t>
      </w:r>
      <w:r>
        <w:rPr>
          <w:lang w:val="ru-RU"/>
        </w:rPr>
        <w:t>А что он тебе ещё сказал?</w:t>
      </w:r>
    </w:p>
    <w:p w:rsidR="00E76A36" w:rsidRPr="00BA7D21" w:rsidRDefault="00E76A36" w:rsidP="00E76A36">
      <w:pPr>
        <w:tabs>
          <w:tab w:val="left" w:pos="1600"/>
        </w:tabs>
        <w:jc w:val="both"/>
        <w:rPr>
          <w:lang w:val="ru-RU"/>
        </w:rPr>
      </w:pPr>
      <w:r w:rsidRPr="00BA7D21">
        <w:rPr>
          <w:lang w:val="ru-RU"/>
        </w:rPr>
        <w:t xml:space="preserve"> </w:t>
      </w:r>
    </w:p>
    <w:p w:rsidR="00E76A36" w:rsidRPr="00BA7D21" w:rsidRDefault="00E76A36" w:rsidP="00E76A36">
      <w:pPr>
        <w:tabs>
          <w:tab w:val="left" w:pos="1600"/>
        </w:tabs>
        <w:jc w:val="both"/>
        <w:rPr>
          <w:lang w:val="ru-RU"/>
        </w:rPr>
      </w:pPr>
      <w:r w:rsidRPr="00BA7D21">
        <w:rPr>
          <w:lang w:val="ru-RU"/>
        </w:rPr>
        <w:t>ФЕЛИКС</w:t>
      </w:r>
      <w:r>
        <w:rPr>
          <w:lang w:val="ru-RU"/>
        </w:rPr>
        <w:t>. Больше ничего</w:t>
      </w:r>
      <w:r w:rsidRPr="00BA7D21">
        <w:rPr>
          <w:lang w:val="ru-RU"/>
        </w:rPr>
        <w:t xml:space="preserve">. </w:t>
      </w:r>
    </w:p>
    <w:p w:rsidR="00E76A36" w:rsidRPr="00BA7D21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BA7D21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Pr="00BA7D21">
        <w:rPr>
          <w:lang w:val="ru-RU"/>
        </w:rPr>
        <w:t xml:space="preserve"> </w:t>
      </w:r>
      <w:r>
        <w:rPr>
          <w:lang w:val="ru-RU"/>
        </w:rPr>
        <w:t>Точно</w:t>
      </w:r>
      <w:r w:rsidRPr="00BA7D21">
        <w:rPr>
          <w:lang w:val="ru-RU"/>
        </w:rPr>
        <w:t>?</w:t>
      </w:r>
    </w:p>
    <w:p w:rsidR="00E76A36" w:rsidRPr="00BA7D21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BA7D21" w:rsidRDefault="00E76A36" w:rsidP="00E76A36">
      <w:pPr>
        <w:tabs>
          <w:tab w:val="left" w:pos="1600"/>
        </w:tabs>
        <w:jc w:val="both"/>
        <w:rPr>
          <w:lang w:val="ru-RU"/>
        </w:rPr>
      </w:pPr>
      <w:r w:rsidRPr="00BA7D21">
        <w:rPr>
          <w:lang w:val="ru-RU"/>
        </w:rPr>
        <w:t>ФЕЛИКС</w:t>
      </w:r>
      <w:r>
        <w:rPr>
          <w:lang w:val="ru-RU"/>
        </w:rPr>
        <w:t>.</w:t>
      </w:r>
      <w:r w:rsidRPr="00BA7D21">
        <w:rPr>
          <w:lang w:val="ru-RU"/>
        </w:rPr>
        <w:t xml:space="preserve"> </w:t>
      </w:r>
      <w:r>
        <w:rPr>
          <w:lang w:val="ru-RU"/>
        </w:rPr>
        <w:t>Точно</w:t>
      </w:r>
      <w:r w:rsidRPr="00BA7D21">
        <w:rPr>
          <w:lang w:val="ru-RU"/>
        </w:rPr>
        <w:t xml:space="preserve">. </w:t>
      </w:r>
    </w:p>
    <w:p w:rsidR="00E76A36" w:rsidRPr="00BA7D21" w:rsidRDefault="00E76A36" w:rsidP="00E76A36">
      <w:pPr>
        <w:tabs>
          <w:tab w:val="left" w:pos="3110"/>
        </w:tabs>
        <w:jc w:val="both"/>
        <w:rPr>
          <w:lang w:val="ru-RU"/>
        </w:rPr>
      </w:pPr>
    </w:p>
    <w:p w:rsidR="00E76A36" w:rsidRPr="00BA7D21" w:rsidRDefault="00E76A36" w:rsidP="00E76A36">
      <w:pPr>
        <w:tabs>
          <w:tab w:val="left" w:pos="311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 w:rsidRPr="00BA7D21">
        <w:rPr>
          <w:lang w:val="ru-RU"/>
        </w:rPr>
        <w:t xml:space="preserve"> </w:t>
      </w:r>
      <w:r>
        <w:rPr>
          <w:lang w:val="ru-RU"/>
        </w:rPr>
        <w:t>Блин, какая же я лохушка!</w:t>
      </w:r>
      <w:r w:rsidR="00D51052">
        <w:rPr>
          <w:lang w:val="ru-RU"/>
        </w:rPr>
        <w:t xml:space="preserve"> </w:t>
      </w:r>
      <w:r>
        <w:rPr>
          <w:lang w:val="ru-RU"/>
        </w:rPr>
        <w:t>(С</w:t>
      </w:r>
      <w:r>
        <w:rPr>
          <w:i/>
          <w:lang w:val="ru-RU"/>
        </w:rPr>
        <w:t>держивается, чтобы не заплакать.</w:t>
      </w:r>
      <w:r w:rsidRPr="00BA7D21">
        <w:rPr>
          <w:lang w:val="ru-RU"/>
        </w:rPr>
        <w:t>)</w:t>
      </w:r>
    </w:p>
    <w:p w:rsidR="00E76A36" w:rsidRPr="00BA7D21" w:rsidRDefault="00E76A36" w:rsidP="00E76A36">
      <w:pPr>
        <w:tabs>
          <w:tab w:val="left" w:pos="2120"/>
        </w:tabs>
        <w:jc w:val="both"/>
        <w:rPr>
          <w:lang w:val="ru-RU"/>
        </w:rPr>
      </w:pPr>
    </w:p>
    <w:p w:rsidR="00E76A36" w:rsidRPr="00BA7D21" w:rsidRDefault="00E76A36" w:rsidP="00E76A36">
      <w:pPr>
        <w:tabs>
          <w:tab w:val="left" w:pos="2120"/>
        </w:tabs>
        <w:jc w:val="both"/>
        <w:rPr>
          <w:lang w:val="ru-RU"/>
        </w:rPr>
      </w:pPr>
      <w:r w:rsidRPr="00BA7D21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Салфетку дать</w:t>
      </w:r>
      <w:r w:rsidRPr="00BA7D21">
        <w:rPr>
          <w:lang w:val="ru-RU"/>
        </w:rPr>
        <w:t>?</w:t>
      </w:r>
    </w:p>
    <w:p w:rsidR="00E76A36" w:rsidRPr="00BA7D21" w:rsidRDefault="00E76A36" w:rsidP="00E76A36">
      <w:pPr>
        <w:tabs>
          <w:tab w:val="left" w:pos="2120"/>
        </w:tabs>
        <w:jc w:val="both"/>
        <w:rPr>
          <w:lang w:val="ru-RU"/>
        </w:rPr>
      </w:pPr>
    </w:p>
    <w:p w:rsidR="00E76A36" w:rsidRPr="00BA7D21" w:rsidRDefault="00E76A36" w:rsidP="00E76A36">
      <w:pPr>
        <w:tabs>
          <w:tab w:val="left" w:pos="212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Салфетки тоже входят в контракт</w:t>
      </w:r>
      <w:r w:rsidRPr="00BA7D21">
        <w:rPr>
          <w:lang w:val="ru-RU"/>
        </w:rPr>
        <w:t>?</w:t>
      </w:r>
    </w:p>
    <w:p w:rsidR="00E76A36" w:rsidRPr="00BA7D21" w:rsidRDefault="00D51052" w:rsidP="00E76A36">
      <w:pPr>
        <w:tabs>
          <w:tab w:val="left" w:pos="212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</w:p>
    <w:p w:rsidR="00E76A36" w:rsidRPr="00BA7D21" w:rsidRDefault="00E76A36" w:rsidP="00E76A36">
      <w:pPr>
        <w:tabs>
          <w:tab w:val="left" w:pos="2120"/>
        </w:tabs>
        <w:jc w:val="both"/>
        <w:rPr>
          <w:lang w:val="ru-RU"/>
        </w:rPr>
      </w:pPr>
      <w:r w:rsidRPr="00BA7D21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Нет, это за счёт фирмы.</w:t>
      </w:r>
    </w:p>
    <w:p w:rsidR="00E76A36" w:rsidRPr="00BA7D21" w:rsidRDefault="00D51052" w:rsidP="00E76A36">
      <w:pPr>
        <w:tabs>
          <w:tab w:val="left" w:pos="212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</w:t>
      </w:r>
      <w:r w:rsidR="00E76A36" w:rsidRPr="00BA7D21">
        <w:rPr>
          <w:lang w:val="ru-RU"/>
        </w:rPr>
        <w:t xml:space="preserve"> </w:t>
      </w:r>
    </w:p>
    <w:p w:rsidR="00E76A36" w:rsidRPr="00BA7D21" w:rsidRDefault="00E76A36" w:rsidP="00E76A36">
      <w:pPr>
        <w:tabs>
          <w:tab w:val="left" w:pos="212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Я выгляжу полной дурой</w:t>
      </w:r>
      <w:r w:rsidRPr="00BA7D21">
        <w:rPr>
          <w:lang w:val="ru-RU"/>
        </w:rPr>
        <w:t>?</w:t>
      </w:r>
    </w:p>
    <w:p w:rsidR="00E76A36" w:rsidRPr="00BA7D21" w:rsidRDefault="00E76A36" w:rsidP="00E76A36">
      <w:pPr>
        <w:tabs>
          <w:tab w:val="left" w:pos="2120"/>
        </w:tabs>
        <w:jc w:val="both"/>
        <w:rPr>
          <w:lang w:val="ru-RU"/>
        </w:rPr>
      </w:pPr>
    </w:p>
    <w:p w:rsidR="00E76A36" w:rsidRPr="004D1703" w:rsidRDefault="00E76A36" w:rsidP="00E76A36">
      <w:pPr>
        <w:tabs>
          <w:tab w:val="left" w:pos="2120"/>
        </w:tabs>
        <w:jc w:val="both"/>
        <w:rPr>
          <w:lang w:val="ru-RU"/>
        </w:rPr>
      </w:pPr>
      <w:r w:rsidRPr="004D1703">
        <w:rPr>
          <w:lang w:val="ru-RU"/>
        </w:rPr>
        <w:t>ФЕЛИКС</w:t>
      </w:r>
      <w:r>
        <w:rPr>
          <w:lang w:val="ru-RU"/>
        </w:rPr>
        <w:t>.</w:t>
      </w:r>
      <w:r w:rsidRPr="004D1703">
        <w:rPr>
          <w:lang w:val="ru-RU"/>
        </w:rPr>
        <w:t xml:space="preserve"> </w:t>
      </w:r>
      <w:r>
        <w:rPr>
          <w:lang w:val="ru-RU"/>
        </w:rPr>
        <w:t>Нет</w:t>
      </w:r>
      <w:r w:rsidRPr="004D1703">
        <w:rPr>
          <w:lang w:val="ru-RU"/>
        </w:rPr>
        <w:t xml:space="preserve">. </w:t>
      </w:r>
    </w:p>
    <w:p w:rsidR="00E76A36" w:rsidRPr="004D1703" w:rsidRDefault="00E76A36" w:rsidP="00E76A36">
      <w:pPr>
        <w:tabs>
          <w:tab w:val="left" w:pos="212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120"/>
        </w:tabs>
        <w:jc w:val="both"/>
        <w:rPr>
          <w:lang w:val="ru-RU"/>
        </w:rPr>
      </w:pPr>
      <w:r>
        <w:rPr>
          <w:lang w:val="ru-RU"/>
        </w:rPr>
        <w:t>АНДРЕЯ.</w:t>
      </w:r>
      <w:r w:rsidRPr="004D1703">
        <w:rPr>
          <w:lang w:val="ru-RU"/>
        </w:rPr>
        <w:t xml:space="preserve"> </w:t>
      </w:r>
      <w:r>
        <w:rPr>
          <w:lang w:val="ru-RU"/>
        </w:rPr>
        <w:t>Но уж</w:t>
      </w:r>
      <w:r w:rsidR="00D51052">
        <w:rPr>
          <w:lang w:val="ru-RU"/>
        </w:rPr>
        <w:t xml:space="preserve"> </w:t>
      </w:r>
      <w:r>
        <w:rPr>
          <w:lang w:val="ru-RU"/>
        </w:rPr>
        <w:t>и не царевной сказочной.</w:t>
      </w:r>
      <w:r w:rsidRPr="004D1703">
        <w:rPr>
          <w:lang w:val="ru-RU"/>
        </w:rPr>
        <w:t xml:space="preserve"> </w:t>
      </w:r>
    </w:p>
    <w:p w:rsidR="00E76A36" w:rsidRPr="00D0056A" w:rsidRDefault="00E76A36" w:rsidP="00E76A36">
      <w:pPr>
        <w:tabs>
          <w:tab w:val="left" w:pos="2120"/>
        </w:tabs>
        <w:jc w:val="both"/>
        <w:rPr>
          <w:lang w:val="ru-RU"/>
        </w:rPr>
      </w:pPr>
    </w:p>
    <w:p w:rsidR="00E76A36" w:rsidRPr="00D0056A" w:rsidRDefault="00E76A36" w:rsidP="00E76A36">
      <w:pPr>
        <w:tabs>
          <w:tab w:val="left" w:pos="2120"/>
        </w:tabs>
        <w:jc w:val="both"/>
        <w:rPr>
          <w:lang w:val="ru-RU"/>
        </w:rPr>
      </w:pPr>
      <w:r w:rsidRPr="00D0056A">
        <w:rPr>
          <w:lang w:val="ru-RU"/>
        </w:rPr>
        <w:t>ФЕЛИКС</w:t>
      </w:r>
      <w:r>
        <w:rPr>
          <w:lang w:val="ru-RU"/>
        </w:rPr>
        <w:t>.</w:t>
      </w:r>
      <w:r w:rsidRPr="00D0056A">
        <w:rPr>
          <w:lang w:val="ru-RU"/>
        </w:rPr>
        <w:t xml:space="preserve"> </w:t>
      </w:r>
      <w:r>
        <w:rPr>
          <w:lang w:val="ru-RU"/>
        </w:rPr>
        <w:t>Не</w:t>
      </w:r>
      <w:r w:rsidRPr="00D0056A">
        <w:rPr>
          <w:lang w:val="ru-RU"/>
        </w:rPr>
        <w:t xml:space="preserve"> </w:t>
      </w:r>
      <w:r>
        <w:rPr>
          <w:lang w:val="ru-RU"/>
        </w:rPr>
        <w:t>драматизируй</w:t>
      </w:r>
      <w:r w:rsidRPr="00D0056A">
        <w:rPr>
          <w:lang w:val="ru-RU"/>
        </w:rPr>
        <w:t xml:space="preserve">. </w:t>
      </w:r>
      <w:r>
        <w:rPr>
          <w:lang w:val="ru-RU"/>
        </w:rPr>
        <w:t>Твоя</w:t>
      </w:r>
      <w:r w:rsidRPr="00D0056A">
        <w:rPr>
          <w:lang w:val="ru-RU"/>
        </w:rPr>
        <w:t xml:space="preserve"> </w:t>
      </w:r>
      <w:r>
        <w:rPr>
          <w:lang w:val="ru-RU"/>
        </w:rPr>
        <w:t>жизнь только начинается</w:t>
      </w:r>
      <w:r w:rsidRPr="00D0056A">
        <w:rPr>
          <w:lang w:val="ru-RU"/>
        </w:rPr>
        <w:t xml:space="preserve">. </w:t>
      </w:r>
      <w:r>
        <w:rPr>
          <w:lang w:val="ru-RU"/>
        </w:rPr>
        <w:t>Ты</w:t>
      </w:r>
      <w:r w:rsidRPr="00D0056A">
        <w:rPr>
          <w:lang w:val="ru-RU"/>
        </w:rPr>
        <w:t xml:space="preserve"> </w:t>
      </w:r>
      <w:r>
        <w:rPr>
          <w:lang w:val="ru-RU"/>
        </w:rPr>
        <w:t>ещё</w:t>
      </w:r>
      <w:r w:rsidRPr="00D0056A">
        <w:rPr>
          <w:lang w:val="ru-RU"/>
        </w:rPr>
        <w:t xml:space="preserve"> </w:t>
      </w:r>
      <w:r>
        <w:rPr>
          <w:lang w:val="ru-RU"/>
        </w:rPr>
        <w:t>ребёнок</w:t>
      </w:r>
      <w:r w:rsidRPr="00D0056A">
        <w:rPr>
          <w:lang w:val="ru-RU"/>
        </w:rPr>
        <w:t xml:space="preserve">. </w:t>
      </w:r>
    </w:p>
    <w:p w:rsidR="00E76A36" w:rsidRPr="00D0056A" w:rsidRDefault="00E76A36" w:rsidP="00E76A36">
      <w:pPr>
        <w:tabs>
          <w:tab w:val="left" w:pos="2120"/>
        </w:tabs>
        <w:jc w:val="both"/>
        <w:rPr>
          <w:lang w:val="ru-RU"/>
        </w:rPr>
      </w:pPr>
    </w:p>
    <w:p w:rsidR="00E76A36" w:rsidRPr="00B10E14" w:rsidRDefault="00E76A36" w:rsidP="00E76A36">
      <w:pPr>
        <w:tabs>
          <w:tab w:val="left" w:pos="2120"/>
        </w:tabs>
        <w:jc w:val="both"/>
        <w:rPr>
          <w:lang w:val="ru-RU"/>
        </w:rPr>
      </w:pPr>
      <w:r>
        <w:rPr>
          <w:lang w:val="ru-RU"/>
        </w:rPr>
        <w:t>АНДРЕЯ.</w:t>
      </w:r>
      <w:r w:rsidRPr="00D0056A">
        <w:rPr>
          <w:lang w:val="ru-RU"/>
        </w:rPr>
        <w:t xml:space="preserve"> </w:t>
      </w:r>
      <w:r>
        <w:rPr>
          <w:lang w:val="ru-RU"/>
        </w:rPr>
        <w:t>Ага</w:t>
      </w:r>
      <w:r w:rsidRPr="00B10E14">
        <w:rPr>
          <w:lang w:val="ru-RU"/>
        </w:rPr>
        <w:t xml:space="preserve">, свежачок. В самый раз для озабоченных дедков вроде тебя. </w:t>
      </w:r>
    </w:p>
    <w:p w:rsidR="00E76A36" w:rsidRPr="00B10E14" w:rsidRDefault="00E76A36" w:rsidP="00E76A36">
      <w:pPr>
        <w:tabs>
          <w:tab w:val="left" w:pos="2120"/>
        </w:tabs>
        <w:jc w:val="both"/>
        <w:rPr>
          <w:lang w:val="ru-RU"/>
        </w:rPr>
      </w:pPr>
    </w:p>
    <w:p w:rsidR="00E76A36" w:rsidRPr="00B10E14" w:rsidRDefault="00E76A36" w:rsidP="00E76A36">
      <w:pPr>
        <w:tabs>
          <w:tab w:val="left" w:pos="2120"/>
        </w:tabs>
        <w:jc w:val="both"/>
        <w:rPr>
          <w:lang w:val="ru-RU"/>
        </w:rPr>
      </w:pPr>
      <w:r w:rsidRPr="00B10E14">
        <w:rPr>
          <w:lang w:val="ru-RU"/>
        </w:rPr>
        <w:t>ФЕЛИКС. Послушай,</w:t>
      </w:r>
      <w:r w:rsidR="00D51052">
        <w:rPr>
          <w:lang w:val="ru-RU"/>
        </w:rPr>
        <w:t xml:space="preserve"> </w:t>
      </w:r>
      <w:r w:rsidRPr="00B10E14">
        <w:rPr>
          <w:lang w:val="ru-RU"/>
        </w:rPr>
        <w:t>почему ты выражаешься так по-жлобски?</w:t>
      </w:r>
    </w:p>
    <w:p w:rsidR="00E76A36" w:rsidRPr="00B10E14" w:rsidRDefault="00E76A36" w:rsidP="00E76A36">
      <w:pPr>
        <w:tabs>
          <w:tab w:val="left" w:pos="2120"/>
        </w:tabs>
        <w:jc w:val="both"/>
        <w:rPr>
          <w:lang w:val="ru-RU"/>
        </w:rPr>
      </w:pPr>
    </w:p>
    <w:p w:rsidR="00E76A36" w:rsidRPr="004D1703" w:rsidRDefault="00E76A36" w:rsidP="00E76A36">
      <w:pPr>
        <w:tabs>
          <w:tab w:val="left" w:pos="2120"/>
        </w:tabs>
        <w:jc w:val="both"/>
        <w:rPr>
          <w:lang w:val="ru-RU"/>
        </w:rPr>
      </w:pPr>
      <w:r>
        <w:rPr>
          <w:lang w:val="ru-RU"/>
        </w:rPr>
        <w:t>АНДРЕЯ</w:t>
      </w:r>
      <w:r w:rsidRPr="00B10E14">
        <w:rPr>
          <w:lang w:val="ru-RU"/>
        </w:rPr>
        <w:t>. Потому что я и есть жлоб</w:t>
      </w:r>
      <w:r w:rsidR="00AD7B42">
        <w:rPr>
          <w:lang w:val="ru-RU"/>
        </w:rPr>
        <w:t>ка</w:t>
      </w:r>
      <w:r w:rsidRPr="00B10E14">
        <w:rPr>
          <w:lang w:val="ru-RU"/>
        </w:rPr>
        <w:t>! Быдло</w:t>
      </w:r>
      <w:r>
        <w:rPr>
          <w:lang w:val="ru-RU"/>
        </w:rPr>
        <w:t xml:space="preserve"> и деревенщина. Я же тебе говорила, что росла в деревне, на Буковине, забыл?</w:t>
      </w:r>
      <w:r w:rsidR="00D51052">
        <w:rPr>
          <w:lang w:val="ru-RU"/>
        </w:rPr>
        <w:t xml:space="preserve"> </w:t>
      </w:r>
      <w:r>
        <w:rPr>
          <w:lang w:val="ru-RU"/>
        </w:rPr>
        <w:t>Тебя это раздражает? Что, думаешь, я не вижу, как ты пялишься на меня?</w:t>
      </w:r>
      <w:r w:rsidR="00D51052">
        <w:rPr>
          <w:lang w:val="ru-RU"/>
        </w:rPr>
        <w:t xml:space="preserve"> </w:t>
      </w:r>
    </w:p>
    <w:p w:rsidR="00E76A36" w:rsidRPr="004D1703" w:rsidRDefault="00E76A36" w:rsidP="00E76A36">
      <w:pPr>
        <w:tabs>
          <w:tab w:val="left" w:pos="212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120"/>
        </w:tabs>
        <w:jc w:val="both"/>
        <w:rPr>
          <w:lang w:val="ru-RU"/>
        </w:rPr>
      </w:pPr>
      <w:r w:rsidRPr="004D1703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="00AD7B42">
        <w:rPr>
          <w:lang w:val="ru-RU"/>
        </w:rPr>
        <w:t xml:space="preserve">Могу я задать </w:t>
      </w:r>
      <w:r>
        <w:rPr>
          <w:lang w:val="ru-RU"/>
        </w:rPr>
        <w:t xml:space="preserve">один вопрос? </w:t>
      </w:r>
    </w:p>
    <w:p w:rsidR="00E76A36" w:rsidRPr="00D0056A" w:rsidRDefault="00E76A36" w:rsidP="00E76A36">
      <w:pPr>
        <w:tabs>
          <w:tab w:val="left" w:pos="2120"/>
        </w:tabs>
        <w:jc w:val="both"/>
        <w:rPr>
          <w:lang w:val="ru-RU"/>
        </w:rPr>
      </w:pPr>
    </w:p>
    <w:p w:rsidR="00E76A36" w:rsidRPr="004D1703" w:rsidRDefault="00E76A36" w:rsidP="00E76A36">
      <w:pPr>
        <w:tabs>
          <w:tab w:val="left" w:pos="212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Валяй</w:t>
      </w:r>
      <w:r w:rsidRPr="004D1703">
        <w:rPr>
          <w:lang w:val="ru-RU"/>
        </w:rPr>
        <w:t>.</w:t>
      </w:r>
    </w:p>
    <w:p w:rsidR="00E76A36" w:rsidRPr="004D1703" w:rsidRDefault="00E76A36" w:rsidP="00E76A36">
      <w:pPr>
        <w:tabs>
          <w:tab w:val="left" w:pos="2120"/>
        </w:tabs>
        <w:jc w:val="both"/>
        <w:rPr>
          <w:lang w:val="ru-RU"/>
        </w:rPr>
      </w:pPr>
    </w:p>
    <w:p w:rsidR="00E76A36" w:rsidRPr="004D1703" w:rsidRDefault="00E76A36" w:rsidP="00E76A36">
      <w:pPr>
        <w:tabs>
          <w:tab w:val="left" w:pos="2120"/>
        </w:tabs>
        <w:jc w:val="both"/>
        <w:rPr>
          <w:lang w:val="ru-RU"/>
        </w:rPr>
      </w:pPr>
      <w:r w:rsidRPr="004D1703">
        <w:rPr>
          <w:lang w:val="ru-RU"/>
        </w:rPr>
        <w:t>ФЕЛИКС</w:t>
      </w:r>
      <w:r>
        <w:rPr>
          <w:lang w:val="ru-RU"/>
        </w:rPr>
        <w:t>.</w:t>
      </w:r>
      <w:r w:rsidRPr="004D1703">
        <w:rPr>
          <w:lang w:val="ru-RU"/>
        </w:rPr>
        <w:t xml:space="preserve"> </w:t>
      </w:r>
      <w:r>
        <w:rPr>
          <w:lang w:val="ru-RU"/>
        </w:rPr>
        <w:t>Что это за фигня с Дедом Морозом?</w:t>
      </w:r>
    </w:p>
    <w:p w:rsidR="00E76A36" w:rsidRPr="004D1703" w:rsidRDefault="00E76A36" w:rsidP="00E76A36">
      <w:pPr>
        <w:tabs>
          <w:tab w:val="left" w:pos="2120"/>
        </w:tabs>
        <w:jc w:val="both"/>
        <w:rPr>
          <w:lang w:val="ru-RU"/>
        </w:rPr>
      </w:pPr>
    </w:p>
    <w:p w:rsidR="00E76A36" w:rsidRPr="004D1703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</w:t>
      </w:r>
      <w:r w:rsidRPr="004D1703">
        <w:rPr>
          <w:lang w:val="ru-RU"/>
        </w:rPr>
        <w:t xml:space="preserve"> (</w:t>
      </w:r>
      <w:r>
        <w:rPr>
          <w:i/>
          <w:lang w:val="ru-RU"/>
        </w:rPr>
        <w:t>в замешательстве</w:t>
      </w:r>
      <w:r w:rsidRPr="004D1703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Да ну нафиг</w:t>
      </w:r>
      <w:r w:rsidRPr="004D1703">
        <w:rPr>
          <w:lang w:val="ru-RU"/>
        </w:rPr>
        <w:t>.</w:t>
      </w:r>
      <w:r w:rsidR="00D51052">
        <w:rPr>
          <w:lang w:val="ru-RU"/>
        </w:rPr>
        <w:t xml:space="preserve"> </w:t>
      </w:r>
    </w:p>
    <w:p w:rsidR="00E76A36" w:rsidRPr="004D1703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4D1703" w:rsidRDefault="00E76A36" w:rsidP="00E76A36">
      <w:pPr>
        <w:tabs>
          <w:tab w:val="left" w:pos="1600"/>
        </w:tabs>
        <w:jc w:val="both"/>
        <w:rPr>
          <w:lang w:val="ru-RU"/>
        </w:rPr>
      </w:pPr>
      <w:r w:rsidRPr="004D1703">
        <w:rPr>
          <w:lang w:val="ru-RU"/>
        </w:rPr>
        <w:t xml:space="preserve">ФЕЛИКС </w:t>
      </w:r>
      <w:r>
        <w:rPr>
          <w:lang w:val="ru-RU"/>
        </w:rPr>
        <w:t>(</w:t>
      </w:r>
      <w:r>
        <w:rPr>
          <w:i/>
          <w:lang w:val="ru-RU"/>
        </w:rPr>
        <w:t>настойчиво</w:t>
      </w:r>
      <w:r w:rsidRPr="004D1703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Кто такой Дед Мороз</w:t>
      </w:r>
      <w:r w:rsidRPr="004D1703">
        <w:rPr>
          <w:lang w:val="ru-RU"/>
        </w:rPr>
        <w:t>?!</w:t>
      </w:r>
    </w:p>
    <w:p w:rsidR="00E76A36" w:rsidRPr="004D1703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4D1703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Pr="004D1703">
        <w:rPr>
          <w:lang w:val="ru-RU"/>
        </w:rPr>
        <w:t xml:space="preserve"> </w:t>
      </w:r>
      <w:r>
        <w:rPr>
          <w:lang w:val="ru-RU"/>
        </w:rPr>
        <w:t>Старик, который приносит детям подарки, не знал</w:t>
      </w:r>
      <w:r w:rsidRPr="004D1703">
        <w:rPr>
          <w:lang w:val="ru-RU"/>
        </w:rPr>
        <w:t>?</w:t>
      </w:r>
      <w:r w:rsidR="00D51052">
        <w:rPr>
          <w:lang w:val="ru-RU"/>
        </w:rPr>
        <w:t xml:space="preserve"> </w:t>
      </w:r>
    </w:p>
    <w:p w:rsidR="00E76A36" w:rsidRPr="004D1703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4D1703" w:rsidRDefault="00E76A36" w:rsidP="00E76A36">
      <w:pPr>
        <w:tabs>
          <w:tab w:val="left" w:pos="1600"/>
        </w:tabs>
        <w:jc w:val="both"/>
        <w:rPr>
          <w:lang w:val="ru-RU"/>
        </w:rPr>
      </w:pPr>
      <w:r w:rsidRPr="004D1703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Я знаю, что он приходит зимой</w:t>
      </w:r>
      <w:r w:rsidRPr="004D1703">
        <w:rPr>
          <w:lang w:val="ru-RU"/>
        </w:rPr>
        <w:t>.</w:t>
      </w:r>
    </w:p>
    <w:p w:rsidR="00E76A36" w:rsidRPr="004D1703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8B074E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Pr="008B074E">
        <w:rPr>
          <w:lang w:val="ru-RU"/>
        </w:rPr>
        <w:t xml:space="preserve"> </w:t>
      </w:r>
      <w:r>
        <w:rPr>
          <w:lang w:val="ru-RU"/>
        </w:rPr>
        <w:t>Когда надо, тогда и приходит</w:t>
      </w:r>
      <w:r w:rsidRPr="008B074E">
        <w:rPr>
          <w:lang w:val="ru-RU"/>
        </w:rPr>
        <w:t xml:space="preserve">. </w:t>
      </w:r>
    </w:p>
    <w:p w:rsidR="00E76A36" w:rsidRPr="008B074E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8B074E" w:rsidRDefault="00E76A36" w:rsidP="00E76A36">
      <w:pPr>
        <w:tabs>
          <w:tab w:val="left" w:pos="1600"/>
        </w:tabs>
        <w:jc w:val="both"/>
        <w:rPr>
          <w:lang w:val="ru-RU"/>
        </w:rPr>
      </w:pPr>
      <w:r w:rsidRPr="008B074E">
        <w:rPr>
          <w:lang w:val="ru-RU"/>
        </w:rPr>
        <w:t>ФЕЛИКС (</w:t>
      </w:r>
      <w:r>
        <w:rPr>
          <w:i/>
          <w:lang w:val="ru-RU"/>
        </w:rPr>
        <w:t>хлопает себя ладонью по лбу</w:t>
      </w:r>
      <w:r w:rsidRPr="008B074E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t>A</w:t>
      </w:r>
      <w:r w:rsidRPr="008B074E">
        <w:rPr>
          <w:lang w:val="ru-RU"/>
        </w:rPr>
        <w:t>-</w:t>
      </w:r>
      <w:r>
        <w:t>a</w:t>
      </w:r>
      <w:r>
        <w:rPr>
          <w:lang w:val="ru-RU"/>
        </w:rPr>
        <w:t>-</w:t>
      </w:r>
      <w:r>
        <w:t>a</w:t>
      </w:r>
      <w:r w:rsidRPr="008B074E">
        <w:rPr>
          <w:lang w:val="ru-RU"/>
        </w:rPr>
        <w:t xml:space="preserve">. </w:t>
      </w:r>
      <w:r>
        <w:rPr>
          <w:lang w:val="ru-RU"/>
        </w:rPr>
        <w:t>Вот я идиот</w:t>
      </w:r>
      <w:r w:rsidRPr="008B074E">
        <w:rPr>
          <w:lang w:val="ru-RU"/>
        </w:rPr>
        <w:t xml:space="preserve">! </w:t>
      </w:r>
      <w:r w:rsidRPr="0006508A">
        <w:rPr>
          <w:i/>
          <w:lang w:val="ru-RU"/>
        </w:rPr>
        <w:t>(Помолчав.)</w:t>
      </w:r>
      <w:r w:rsidR="00D51052">
        <w:rPr>
          <w:lang w:val="ru-RU"/>
        </w:rPr>
        <w:t xml:space="preserve">                   </w:t>
      </w:r>
      <w:r>
        <w:rPr>
          <w:lang w:val="ru-RU"/>
        </w:rPr>
        <w:t>Родители знают</w:t>
      </w:r>
      <w:r w:rsidRPr="008B074E">
        <w:rPr>
          <w:lang w:val="ru-RU"/>
        </w:rPr>
        <w:t>?</w:t>
      </w:r>
    </w:p>
    <w:p w:rsidR="00E76A36" w:rsidRPr="008B074E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8B074E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 w:rsidRPr="008B074E">
        <w:rPr>
          <w:lang w:val="ru-RU"/>
        </w:rPr>
        <w:t xml:space="preserve"> </w:t>
      </w:r>
      <w:r>
        <w:rPr>
          <w:lang w:val="ru-RU"/>
        </w:rPr>
        <w:t>Отстань от меня!</w:t>
      </w:r>
    </w:p>
    <w:p w:rsidR="00E76A36" w:rsidRPr="008B074E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7A3CCB" w:rsidRDefault="00E76A36" w:rsidP="00E76A36">
      <w:pPr>
        <w:tabs>
          <w:tab w:val="left" w:pos="1600"/>
        </w:tabs>
        <w:jc w:val="both"/>
        <w:rPr>
          <w:lang w:val="ru-RU"/>
        </w:rPr>
      </w:pPr>
      <w:r w:rsidRPr="008B074E">
        <w:rPr>
          <w:lang w:val="ru-RU"/>
        </w:rPr>
        <w:t>ФЕЛИКС</w:t>
      </w:r>
      <w:r>
        <w:rPr>
          <w:lang w:val="ru-RU"/>
        </w:rPr>
        <w:t>. Да что ты всё отнекиваешься? Думаешь, я не понимаю? Какие такие подарки</w:t>
      </w:r>
      <w:r w:rsidR="00D51052">
        <w:rPr>
          <w:lang w:val="ru-RU"/>
        </w:rPr>
        <w:t xml:space="preserve"> </w:t>
      </w:r>
      <w:r>
        <w:rPr>
          <w:lang w:val="ru-RU"/>
        </w:rPr>
        <w:t>приносит тебе Дед Мороз, отвечай!</w:t>
      </w:r>
      <w:r w:rsidR="00D51052">
        <w:rPr>
          <w:lang w:val="ru-RU"/>
        </w:rPr>
        <w:t xml:space="preserve"> </w:t>
      </w:r>
    </w:p>
    <w:p w:rsidR="00E76A36" w:rsidRPr="007A3C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7A3CCB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Ты из полиции</w:t>
      </w:r>
      <w:r w:rsidRPr="007A3CCB">
        <w:rPr>
          <w:lang w:val="ru-RU"/>
        </w:rPr>
        <w:t>?</w:t>
      </w:r>
    </w:p>
    <w:p w:rsidR="00E76A36" w:rsidRPr="007A3C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600"/>
        </w:tabs>
        <w:jc w:val="both"/>
        <w:rPr>
          <w:lang w:val="ru-RU"/>
        </w:rPr>
      </w:pPr>
      <w:r w:rsidRPr="007A3CCB">
        <w:rPr>
          <w:lang w:val="ru-RU"/>
        </w:rPr>
        <w:t>ФЕЛИКС</w:t>
      </w:r>
      <w:r>
        <w:rPr>
          <w:lang w:val="ru-RU"/>
        </w:rPr>
        <w:t>.</w:t>
      </w:r>
      <w:r w:rsidRPr="007A3CCB">
        <w:rPr>
          <w:lang w:val="ru-RU"/>
        </w:rPr>
        <w:t xml:space="preserve"> </w:t>
      </w:r>
      <w:r>
        <w:rPr>
          <w:lang w:val="ru-RU"/>
        </w:rPr>
        <w:t>На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вопрос ответь! Родители знают? </w:t>
      </w:r>
    </w:p>
    <w:p w:rsidR="00E76A36" w:rsidRPr="007A3C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7A3CCB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Pr="007A3CCB">
        <w:rPr>
          <w:lang w:val="ru-RU"/>
        </w:rPr>
        <w:t xml:space="preserve"> </w:t>
      </w:r>
      <w:r>
        <w:rPr>
          <w:lang w:val="ru-RU"/>
        </w:rPr>
        <w:t>Ну-у-у… В общем да.</w:t>
      </w:r>
    </w:p>
    <w:p w:rsidR="00E76A36" w:rsidRPr="007A3C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7A3CCB" w:rsidRDefault="00E76A36" w:rsidP="00E76A36">
      <w:pPr>
        <w:tabs>
          <w:tab w:val="left" w:pos="1600"/>
        </w:tabs>
        <w:jc w:val="both"/>
        <w:rPr>
          <w:lang w:val="ru-RU"/>
        </w:rPr>
      </w:pPr>
      <w:r w:rsidRPr="007A3CCB">
        <w:rPr>
          <w:lang w:val="ru-RU"/>
        </w:rPr>
        <w:t>ФЕЛИКС</w:t>
      </w:r>
      <w:r>
        <w:rPr>
          <w:lang w:val="ru-RU"/>
        </w:rPr>
        <w:t>.</w:t>
      </w:r>
      <w:r w:rsidRPr="007A3CCB">
        <w:rPr>
          <w:lang w:val="ru-RU"/>
        </w:rPr>
        <w:t xml:space="preserve"> </w:t>
      </w:r>
      <w:r>
        <w:rPr>
          <w:lang w:val="ru-RU"/>
        </w:rPr>
        <w:t>Врёшь</w:t>
      </w:r>
      <w:r w:rsidRPr="007A3CCB">
        <w:rPr>
          <w:lang w:val="ru-RU"/>
        </w:rPr>
        <w:t>! (</w:t>
      </w:r>
      <w:r w:rsidRPr="009D75D7">
        <w:rPr>
          <w:i/>
          <w:lang w:val="ru-RU"/>
        </w:rPr>
        <w:t>Пов</w:t>
      </w:r>
      <w:r>
        <w:rPr>
          <w:i/>
          <w:lang w:val="ru-RU"/>
        </w:rPr>
        <w:t>ышает голос.</w:t>
      </w:r>
      <w:r w:rsidRPr="007A3CCB">
        <w:rPr>
          <w:lang w:val="ru-RU"/>
        </w:rPr>
        <w:t xml:space="preserve">) </w:t>
      </w:r>
      <w:r>
        <w:rPr>
          <w:lang w:val="ru-RU"/>
        </w:rPr>
        <w:t>Вот дерьмо, тебе же всего 16!</w:t>
      </w:r>
    </w:p>
    <w:p w:rsidR="00E76A36" w:rsidRPr="007A3CC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А чего ты так завёлся? Что, 16 лет</w:t>
      </w:r>
      <w:r w:rsidR="00D51052">
        <w:rPr>
          <w:lang w:val="ru-RU"/>
        </w:rPr>
        <w:t xml:space="preserve"> </w:t>
      </w:r>
      <w:r>
        <w:rPr>
          <w:i/>
          <w:lang w:val="ru-RU"/>
        </w:rPr>
        <w:t>–</w:t>
      </w:r>
      <w:r>
        <w:rPr>
          <w:lang w:val="ru-RU"/>
        </w:rPr>
        <w:t xml:space="preserve"> не возраст</w:t>
      </w:r>
      <w:r w:rsidRPr="007A3CCB">
        <w:rPr>
          <w:lang w:val="ru-RU"/>
        </w:rPr>
        <w:t>?</w:t>
      </w:r>
      <w:r w:rsidR="00D51052">
        <w:rPr>
          <w:lang w:val="ru-RU"/>
        </w:rPr>
        <w:t xml:space="preserve"> </w:t>
      </w:r>
    </w:p>
    <w:p w:rsidR="00E76A36" w:rsidRPr="00D0056A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C14ABB" w:rsidRDefault="00E76A36" w:rsidP="00E76A36">
      <w:pPr>
        <w:tabs>
          <w:tab w:val="left" w:pos="1600"/>
        </w:tabs>
        <w:jc w:val="both"/>
        <w:rPr>
          <w:lang w:val="ru-RU"/>
        </w:rPr>
      </w:pPr>
      <w:r w:rsidRPr="00D0056A">
        <w:rPr>
          <w:lang w:val="ru-RU"/>
        </w:rPr>
        <w:t>ФЕЛИКС</w:t>
      </w:r>
      <w:r>
        <w:rPr>
          <w:lang w:val="ru-RU"/>
        </w:rPr>
        <w:t>.</w:t>
      </w:r>
      <w:r w:rsidRPr="00D0056A">
        <w:rPr>
          <w:lang w:val="ru-RU"/>
        </w:rPr>
        <w:t xml:space="preserve"> </w:t>
      </w:r>
      <w:r>
        <w:rPr>
          <w:lang w:val="ru-RU"/>
        </w:rPr>
        <w:t>Нет</w:t>
      </w:r>
      <w:r w:rsidRPr="00D0056A">
        <w:rPr>
          <w:lang w:val="ru-RU"/>
        </w:rPr>
        <w:t xml:space="preserve">, </w:t>
      </w:r>
      <w:r>
        <w:rPr>
          <w:lang w:val="ru-RU"/>
        </w:rPr>
        <w:t>не</w:t>
      </w:r>
      <w:r w:rsidRPr="00D0056A">
        <w:rPr>
          <w:lang w:val="ru-RU"/>
        </w:rPr>
        <w:t xml:space="preserve"> </w:t>
      </w:r>
      <w:r>
        <w:rPr>
          <w:lang w:val="ru-RU"/>
        </w:rPr>
        <w:t>возраст</w:t>
      </w:r>
      <w:r w:rsidRPr="00D0056A">
        <w:rPr>
          <w:lang w:val="ru-RU"/>
        </w:rPr>
        <w:t xml:space="preserve">. </w:t>
      </w:r>
      <w:r>
        <w:rPr>
          <w:lang w:val="ru-RU"/>
        </w:rPr>
        <w:t>Всё</w:t>
      </w:r>
      <w:r w:rsidRPr="007A3CCB">
        <w:rPr>
          <w:lang w:val="ru-RU"/>
        </w:rPr>
        <w:t xml:space="preserve">, </w:t>
      </w:r>
      <w:r>
        <w:rPr>
          <w:lang w:val="ru-RU"/>
        </w:rPr>
        <w:t>теперь</w:t>
      </w:r>
      <w:r w:rsidRPr="007A3CCB">
        <w:rPr>
          <w:lang w:val="ru-RU"/>
        </w:rPr>
        <w:t xml:space="preserve"> </w:t>
      </w:r>
      <w:r>
        <w:rPr>
          <w:lang w:val="ru-RU"/>
        </w:rPr>
        <w:t>я</w:t>
      </w:r>
      <w:r w:rsidRPr="007A3CCB">
        <w:rPr>
          <w:lang w:val="ru-RU"/>
        </w:rPr>
        <w:t xml:space="preserve"> </w:t>
      </w:r>
      <w:r>
        <w:rPr>
          <w:lang w:val="ru-RU"/>
        </w:rPr>
        <w:t>уловил</w:t>
      </w:r>
      <w:r w:rsidRPr="007A3CCB">
        <w:rPr>
          <w:lang w:val="ru-RU"/>
        </w:rPr>
        <w:t xml:space="preserve">: </w:t>
      </w:r>
      <w:r>
        <w:rPr>
          <w:lang w:val="ru-RU"/>
        </w:rPr>
        <w:t>Виктор</w:t>
      </w:r>
      <w:r w:rsidRPr="007A3CCB">
        <w:rPr>
          <w:lang w:val="ru-RU"/>
        </w:rPr>
        <w:t xml:space="preserve"> </w:t>
      </w:r>
      <w:r>
        <w:rPr>
          <w:lang w:val="ru-RU"/>
        </w:rPr>
        <w:t>тебя</w:t>
      </w:r>
      <w:r w:rsidRPr="007A3CCB">
        <w:rPr>
          <w:lang w:val="ru-RU"/>
        </w:rPr>
        <w:t xml:space="preserve"> </w:t>
      </w:r>
      <w:r>
        <w:rPr>
          <w:lang w:val="ru-RU"/>
        </w:rPr>
        <w:t>бросает</w:t>
      </w:r>
      <w:r w:rsidRPr="007A3CCB">
        <w:rPr>
          <w:lang w:val="ru-RU"/>
        </w:rPr>
        <w:t xml:space="preserve">, </w:t>
      </w:r>
      <w:r>
        <w:rPr>
          <w:lang w:val="ru-RU"/>
        </w:rPr>
        <w:t>потому</w:t>
      </w:r>
      <w:r w:rsidRPr="007A3CCB">
        <w:rPr>
          <w:lang w:val="ru-RU"/>
        </w:rPr>
        <w:t xml:space="preserve"> </w:t>
      </w:r>
      <w:r>
        <w:rPr>
          <w:lang w:val="ru-RU"/>
        </w:rPr>
        <w:t>что</w:t>
      </w:r>
      <w:r w:rsidRPr="007A3CCB">
        <w:rPr>
          <w:lang w:val="ru-RU"/>
        </w:rPr>
        <w:t xml:space="preserve"> </w:t>
      </w:r>
      <w:r>
        <w:rPr>
          <w:lang w:val="ru-RU"/>
        </w:rPr>
        <w:t>ты…</w:t>
      </w:r>
      <w:r w:rsidR="00D51052">
        <w:rPr>
          <w:lang w:val="ru-RU"/>
        </w:rPr>
        <w:t xml:space="preserve"> </w:t>
      </w:r>
    </w:p>
    <w:p w:rsidR="00E76A36" w:rsidRPr="00C14ABB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AA4024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Pr="00D0056A">
        <w:rPr>
          <w:lang w:val="ru-RU"/>
        </w:rPr>
        <w:t xml:space="preserve"> … </w:t>
      </w:r>
      <w:r>
        <w:rPr>
          <w:lang w:val="ru-RU"/>
        </w:rPr>
        <w:t>наркоша</w:t>
      </w:r>
      <w:r w:rsidRPr="00D0056A">
        <w:rPr>
          <w:lang w:val="ru-RU"/>
        </w:rPr>
        <w:t xml:space="preserve">. </w:t>
      </w:r>
      <w:r>
        <w:rPr>
          <w:lang w:val="ru-RU"/>
        </w:rPr>
        <w:t>Охренеть</w:t>
      </w:r>
      <w:r w:rsidRPr="007A3CCB">
        <w:rPr>
          <w:lang w:val="ru-RU"/>
        </w:rPr>
        <w:t xml:space="preserve">, </w:t>
      </w:r>
      <w:r>
        <w:rPr>
          <w:lang w:val="ru-RU"/>
        </w:rPr>
        <w:t>какой</w:t>
      </w:r>
      <w:r w:rsidRPr="007A3CCB">
        <w:rPr>
          <w:lang w:val="ru-RU"/>
        </w:rPr>
        <w:t xml:space="preserve"> </w:t>
      </w:r>
      <w:r>
        <w:rPr>
          <w:lang w:val="ru-RU"/>
        </w:rPr>
        <w:t>ты</w:t>
      </w:r>
      <w:r w:rsidRPr="007A3CCB">
        <w:rPr>
          <w:lang w:val="ru-RU"/>
        </w:rPr>
        <w:t xml:space="preserve"> </w:t>
      </w:r>
      <w:r>
        <w:rPr>
          <w:lang w:val="ru-RU"/>
        </w:rPr>
        <w:t>догадливый</w:t>
      </w:r>
      <w:r w:rsidRPr="007A3CCB">
        <w:rPr>
          <w:lang w:val="ru-RU"/>
        </w:rPr>
        <w:t>!</w:t>
      </w:r>
      <w:r>
        <w:rPr>
          <w:lang w:val="ru-RU"/>
        </w:rPr>
        <w:t xml:space="preserve"> Кстати, это именно Виктор меня подсадил! А</w:t>
      </w:r>
      <w:r w:rsidRPr="007A3CCB">
        <w:rPr>
          <w:lang w:val="ru-RU"/>
        </w:rPr>
        <w:t xml:space="preserve"> </w:t>
      </w:r>
      <w:r>
        <w:rPr>
          <w:lang w:val="ru-RU"/>
        </w:rPr>
        <w:t>когда</w:t>
      </w:r>
      <w:r w:rsidRPr="007A3CCB">
        <w:rPr>
          <w:lang w:val="ru-RU"/>
        </w:rPr>
        <w:t xml:space="preserve"> </w:t>
      </w:r>
      <w:r>
        <w:rPr>
          <w:lang w:val="ru-RU"/>
        </w:rPr>
        <w:t>эта</w:t>
      </w:r>
      <w:r w:rsidRPr="007A3CCB">
        <w:rPr>
          <w:lang w:val="ru-RU"/>
        </w:rPr>
        <w:t xml:space="preserve"> </w:t>
      </w:r>
      <w:r>
        <w:rPr>
          <w:lang w:val="ru-RU"/>
        </w:rPr>
        <w:t>овца</w:t>
      </w:r>
      <w:r w:rsidRPr="007A3CCB">
        <w:rPr>
          <w:lang w:val="ru-RU"/>
        </w:rPr>
        <w:t xml:space="preserve">, </w:t>
      </w:r>
      <w:r>
        <w:rPr>
          <w:lang w:val="ru-RU"/>
        </w:rPr>
        <w:t>мамашка</w:t>
      </w:r>
      <w:r w:rsidRPr="007A3CCB">
        <w:rPr>
          <w:lang w:val="ru-RU"/>
        </w:rPr>
        <w:t xml:space="preserve"> </w:t>
      </w:r>
      <w:r>
        <w:rPr>
          <w:lang w:val="ru-RU"/>
        </w:rPr>
        <w:t xml:space="preserve">его, нашла у него дурь на кармане, он </w:t>
      </w:r>
      <w:r w:rsidRPr="00B10E14">
        <w:rPr>
          <w:lang w:val="ru-RU"/>
        </w:rPr>
        <w:t>прогнал,</w:t>
      </w:r>
      <w:r>
        <w:rPr>
          <w:lang w:val="ru-RU"/>
        </w:rPr>
        <w:t xml:space="preserve"> что это я научила его ширяться, ага!</w:t>
      </w:r>
      <w:r w:rsidR="00D51052">
        <w:rPr>
          <w:lang w:val="ru-RU"/>
        </w:rPr>
        <w:t xml:space="preserve"> </w:t>
      </w:r>
      <w:r>
        <w:rPr>
          <w:lang w:val="ru-RU"/>
        </w:rPr>
        <w:t>Эта сучка крашеная забила мне стрелу в баре и давай меня кошмарить: «Деточка, Вики поедет учиться в Англию, а ты, деточка, можешь ему помешать!»</w:t>
      </w:r>
      <w:r w:rsidR="00D51052">
        <w:rPr>
          <w:lang w:val="ru-RU"/>
        </w:rPr>
        <w:t xml:space="preserve"> </w:t>
      </w:r>
      <w:r>
        <w:rPr>
          <w:lang w:val="ru-RU"/>
        </w:rPr>
        <w:t>Вики туда, Вики сюда – тьфу, я чуть не блеванула. И тогда я сказала ей, что беременна</w:t>
      </w:r>
      <w:r w:rsidRPr="00AA4024">
        <w:rPr>
          <w:lang w:val="ru-RU"/>
        </w:rPr>
        <w:t>.</w:t>
      </w:r>
      <w:r w:rsidR="00D51052">
        <w:rPr>
          <w:lang w:val="ru-RU"/>
        </w:rPr>
        <w:t xml:space="preserve">                                                                                                                                                                         </w:t>
      </w:r>
      <w:r w:rsidRPr="00AA4024">
        <w:rPr>
          <w:lang w:val="ru-RU"/>
        </w:rPr>
        <w:t xml:space="preserve"> </w:t>
      </w:r>
    </w:p>
    <w:p w:rsidR="00E76A36" w:rsidRPr="00AA4024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AA4024" w:rsidRDefault="00E76A36" w:rsidP="00E76A36">
      <w:pPr>
        <w:tabs>
          <w:tab w:val="left" w:pos="1600"/>
        </w:tabs>
        <w:jc w:val="both"/>
        <w:rPr>
          <w:lang w:val="ru-RU"/>
        </w:rPr>
      </w:pPr>
      <w:r w:rsidRPr="00AA4024">
        <w:rPr>
          <w:lang w:val="ru-RU"/>
        </w:rPr>
        <w:t>ФЕЛИКС</w:t>
      </w:r>
      <w:r>
        <w:rPr>
          <w:lang w:val="ru-RU"/>
        </w:rPr>
        <w:t>.</w:t>
      </w:r>
      <w:r w:rsidRPr="00AA4024">
        <w:rPr>
          <w:lang w:val="ru-RU"/>
        </w:rPr>
        <w:t xml:space="preserve"> </w:t>
      </w:r>
      <w:r>
        <w:rPr>
          <w:lang w:val="ru-RU"/>
        </w:rPr>
        <w:t>Опаньки!</w:t>
      </w:r>
      <w:r w:rsidRPr="00AA4024">
        <w:rPr>
          <w:lang w:val="ru-RU"/>
        </w:rPr>
        <w:t xml:space="preserve"> </w:t>
      </w:r>
    </w:p>
    <w:p w:rsidR="00E76A36" w:rsidRPr="00AA4024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D0056A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 Да не, это туфта, просто из себя её хотела вывести. У, как её заколбасило! (</w:t>
      </w:r>
      <w:r w:rsidRPr="0015542E">
        <w:rPr>
          <w:i/>
          <w:lang w:val="ru-RU"/>
        </w:rPr>
        <w:t>Изображает</w:t>
      </w:r>
      <w:r>
        <w:rPr>
          <w:i/>
          <w:lang w:val="ru-RU"/>
        </w:rPr>
        <w:t>.</w:t>
      </w:r>
      <w:r>
        <w:rPr>
          <w:lang w:val="ru-RU"/>
        </w:rPr>
        <w:t>) «Гнусная шлюшка! Соблазнила мне ребёнка!»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И поскакала прямиком к моим родакам. </w:t>
      </w:r>
    </w:p>
    <w:p w:rsidR="00E76A36" w:rsidRPr="00AA4024" w:rsidRDefault="00D51052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 xml:space="preserve">                   </w:t>
      </w:r>
    </w:p>
    <w:p w:rsidR="00E76A36" w:rsidRPr="00AA4024" w:rsidRDefault="00E76A36" w:rsidP="00E76A36">
      <w:pPr>
        <w:tabs>
          <w:tab w:val="left" w:pos="1600"/>
        </w:tabs>
        <w:jc w:val="both"/>
        <w:rPr>
          <w:lang w:val="ru-RU"/>
        </w:rPr>
      </w:pPr>
      <w:r w:rsidRPr="00AA4024">
        <w:rPr>
          <w:lang w:val="ru-RU"/>
        </w:rPr>
        <w:t xml:space="preserve"> 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И что твои</w:t>
      </w:r>
      <w:r w:rsidRPr="00AA4024">
        <w:rPr>
          <w:lang w:val="ru-RU"/>
        </w:rPr>
        <w:t>?</w:t>
      </w:r>
    </w:p>
    <w:p w:rsidR="00E76A36" w:rsidRPr="00AA4024" w:rsidRDefault="00E76A36" w:rsidP="00E76A36">
      <w:pPr>
        <w:tabs>
          <w:tab w:val="left" w:pos="1600"/>
        </w:tabs>
        <w:jc w:val="both"/>
        <w:rPr>
          <w:lang w:val="ru-RU"/>
        </w:rPr>
      </w:pPr>
    </w:p>
    <w:p w:rsidR="00E76A36" w:rsidRPr="00B855EB" w:rsidRDefault="00E76A36" w:rsidP="00E76A36">
      <w:pPr>
        <w:tabs>
          <w:tab w:val="left" w:pos="1600"/>
        </w:tabs>
        <w:jc w:val="both"/>
        <w:rPr>
          <w:lang w:val="ru-RU"/>
        </w:rPr>
      </w:pPr>
      <w:r>
        <w:rPr>
          <w:lang w:val="ru-RU"/>
        </w:rPr>
        <w:t>АНДРЕЯ.</w:t>
      </w:r>
      <w:r w:rsidRPr="00AA4024">
        <w:rPr>
          <w:lang w:val="ru-RU"/>
        </w:rPr>
        <w:t xml:space="preserve"> </w:t>
      </w:r>
      <w:r>
        <w:rPr>
          <w:lang w:val="ru-RU"/>
        </w:rPr>
        <w:t>Потащили к гинекологу. Выяснилось, что всё нормально.</w:t>
      </w:r>
      <w:r w:rsidR="00D51052">
        <w:rPr>
          <w:lang w:val="ru-RU"/>
        </w:rPr>
        <w:t xml:space="preserve"> </w:t>
      </w:r>
      <w:r>
        <w:rPr>
          <w:lang w:val="ru-RU"/>
        </w:rPr>
        <w:t>Но эта дурында не угомонилась, подняла бучу в лицее. Припёрлась комиссия из министерства, такие тётки со скирдами на бошках.</w:t>
      </w:r>
      <w:r w:rsidR="00D9049E">
        <w:rPr>
          <w:lang w:val="ru-RU"/>
        </w:rPr>
        <w:t xml:space="preserve"> </w:t>
      </w:r>
      <w:r>
        <w:rPr>
          <w:lang w:val="ru-RU"/>
        </w:rPr>
        <w:t>Потом ещё другие приехали,</w:t>
      </w:r>
      <w:r w:rsidR="00D51052">
        <w:rPr>
          <w:lang w:val="ru-RU"/>
        </w:rPr>
        <w:t xml:space="preserve"> </w:t>
      </w:r>
      <w:r>
        <w:rPr>
          <w:lang w:val="ru-RU"/>
        </w:rPr>
        <w:t>устраивали психотерапевтические сеансы, типа отучали нас от наркоты, придурки. Целый месяц такая вот развлекуха была в школе…</w:t>
      </w:r>
      <w:r w:rsidR="00D51052">
        <w:rPr>
          <w:lang w:val="ru-RU"/>
        </w:rPr>
        <w:t xml:space="preserve">                                               </w:t>
      </w:r>
    </w:p>
    <w:p w:rsidR="00E76A36" w:rsidRPr="00B855EB" w:rsidRDefault="00E76A36" w:rsidP="00E76A36">
      <w:pPr>
        <w:jc w:val="both"/>
        <w:rPr>
          <w:lang w:val="ru-RU"/>
        </w:rPr>
      </w:pPr>
    </w:p>
    <w:p w:rsidR="00E76A36" w:rsidRPr="00B855EB" w:rsidRDefault="00E76A36" w:rsidP="00E76A36">
      <w:pPr>
        <w:jc w:val="both"/>
        <w:rPr>
          <w:lang w:val="ru-RU"/>
        </w:rPr>
      </w:pPr>
      <w:r w:rsidRPr="00B855E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А потом</w:t>
      </w:r>
      <w:r w:rsidRPr="00B855EB">
        <w:rPr>
          <w:lang w:val="ru-RU"/>
        </w:rPr>
        <w:t>?</w:t>
      </w:r>
    </w:p>
    <w:p w:rsidR="00E76A36" w:rsidRPr="00B855EB" w:rsidRDefault="00E76A36" w:rsidP="00E76A36">
      <w:pPr>
        <w:jc w:val="both"/>
        <w:rPr>
          <w:lang w:val="ru-RU"/>
        </w:rPr>
      </w:pPr>
    </w:p>
    <w:p w:rsidR="00E76A36" w:rsidRPr="00C14ABB" w:rsidRDefault="00E76A36" w:rsidP="00E76A36">
      <w:pPr>
        <w:jc w:val="both"/>
        <w:rPr>
          <w:lang w:val="ru-RU"/>
        </w:rPr>
      </w:pPr>
      <w:r>
        <w:rPr>
          <w:lang w:val="ru-RU"/>
        </w:rPr>
        <w:t>АНДРЕЯ. Потом</w:t>
      </w:r>
      <w:r w:rsidRPr="003A4134">
        <w:rPr>
          <w:lang w:val="ru-RU"/>
        </w:rPr>
        <w:t xml:space="preserve"> – </w:t>
      </w:r>
      <w:r>
        <w:rPr>
          <w:lang w:val="ru-RU"/>
        </w:rPr>
        <w:t>суп</w:t>
      </w:r>
      <w:r w:rsidRPr="003A4134">
        <w:rPr>
          <w:lang w:val="ru-RU"/>
        </w:rPr>
        <w:t xml:space="preserve"> </w:t>
      </w:r>
      <w:r>
        <w:rPr>
          <w:lang w:val="ru-RU"/>
        </w:rPr>
        <w:t>с</w:t>
      </w:r>
      <w:r w:rsidRPr="003A4134">
        <w:rPr>
          <w:lang w:val="ru-RU"/>
        </w:rPr>
        <w:t xml:space="preserve"> </w:t>
      </w:r>
      <w:r>
        <w:rPr>
          <w:lang w:val="ru-RU"/>
        </w:rPr>
        <w:t>котом.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Министерские свалили, приехал Виталик из Кишинёва, припёр пакован шмали, и мы по новой подсели. </w:t>
      </w:r>
    </w:p>
    <w:p w:rsidR="00E76A36" w:rsidRPr="00C14ABB" w:rsidRDefault="00E76A36" w:rsidP="00E76A36">
      <w:pPr>
        <w:jc w:val="both"/>
        <w:rPr>
          <w:lang w:val="ru-RU"/>
        </w:rPr>
      </w:pPr>
    </w:p>
    <w:p w:rsidR="00E76A36" w:rsidRPr="00D0056A" w:rsidRDefault="00E76A36" w:rsidP="00E76A36">
      <w:pPr>
        <w:jc w:val="both"/>
        <w:rPr>
          <w:lang w:val="ru-RU"/>
        </w:rPr>
      </w:pPr>
      <w:r w:rsidRPr="00D0056A">
        <w:rPr>
          <w:lang w:val="ru-RU"/>
        </w:rPr>
        <w:t>ФЕЛИКС</w:t>
      </w:r>
      <w:r>
        <w:rPr>
          <w:lang w:val="ru-RU"/>
        </w:rPr>
        <w:t>.</w:t>
      </w:r>
      <w:r w:rsidRPr="00D0056A">
        <w:rPr>
          <w:lang w:val="ru-RU"/>
        </w:rPr>
        <w:t xml:space="preserve"> </w:t>
      </w:r>
      <w:r>
        <w:rPr>
          <w:lang w:val="ru-RU"/>
        </w:rPr>
        <w:t>А</w:t>
      </w:r>
      <w:r w:rsidRPr="00D0056A">
        <w:rPr>
          <w:lang w:val="ru-RU"/>
        </w:rPr>
        <w:t xml:space="preserve"> </w:t>
      </w:r>
      <w:r>
        <w:rPr>
          <w:lang w:val="ru-RU"/>
        </w:rPr>
        <w:t>Виктор</w:t>
      </w:r>
      <w:r w:rsidRPr="00D0056A">
        <w:rPr>
          <w:lang w:val="ru-RU"/>
        </w:rPr>
        <w:t>?</w:t>
      </w:r>
    </w:p>
    <w:p w:rsidR="00E76A36" w:rsidRPr="00D0056A" w:rsidRDefault="00E76A36" w:rsidP="00E76A36">
      <w:pPr>
        <w:jc w:val="both"/>
        <w:rPr>
          <w:lang w:val="ru-RU"/>
        </w:rPr>
      </w:pPr>
    </w:p>
    <w:p w:rsidR="00E76A36" w:rsidRPr="00C14ABB" w:rsidRDefault="00E76A36" w:rsidP="00E76A36">
      <w:pPr>
        <w:jc w:val="both"/>
        <w:rPr>
          <w:lang w:val="ru-RU"/>
        </w:rPr>
      </w:pPr>
      <w:r>
        <w:rPr>
          <w:lang w:val="ru-RU"/>
        </w:rPr>
        <w:t>АНДРЕЯ.</w:t>
      </w:r>
      <w:r w:rsidRPr="00D0056A">
        <w:rPr>
          <w:lang w:val="ru-RU"/>
        </w:rPr>
        <w:t xml:space="preserve"> </w:t>
      </w:r>
      <w:r>
        <w:rPr>
          <w:lang w:val="ru-RU"/>
        </w:rPr>
        <w:t>Сам</w:t>
      </w:r>
      <w:r w:rsidRPr="00D0056A">
        <w:rPr>
          <w:lang w:val="ru-RU"/>
        </w:rPr>
        <w:t xml:space="preserve"> </w:t>
      </w:r>
      <w:r>
        <w:rPr>
          <w:lang w:val="ru-RU"/>
        </w:rPr>
        <w:t>знаешь</w:t>
      </w:r>
      <w:r w:rsidRPr="00D0056A">
        <w:rPr>
          <w:lang w:val="ru-RU"/>
        </w:rPr>
        <w:t xml:space="preserve">. </w:t>
      </w:r>
      <w:r>
        <w:rPr>
          <w:lang w:val="ru-RU"/>
        </w:rPr>
        <w:t xml:space="preserve">Виктор нанял чувака, чтобы тот мне объявил, что он говнюк и не хочет со мной больше встречаться. </w:t>
      </w:r>
    </w:p>
    <w:p w:rsidR="00E76A36" w:rsidRPr="0015542E" w:rsidRDefault="00E76A36" w:rsidP="00E76A36">
      <w:pPr>
        <w:jc w:val="both"/>
        <w:rPr>
          <w:sz w:val="22"/>
          <w:szCs w:val="22"/>
          <w:lang w:val="ru-RU"/>
        </w:rPr>
      </w:pPr>
    </w:p>
    <w:p w:rsidR="00E76A36" w:rsidRPr="0017467F" w:rsidRDefault="00E76A36" w:rsidP="00E76A36">
      <w:pPr>
        <w:tabs>
          <w:tab w:val="left" w:pos="3630"/>
        </w:tabs>
        <w:jc w:val="both"/>
        <w:rPr>
          <w:sz w:val="20"/>
          <w:szCs w:val="20"/>
        </w:rPr>
      </w:pPr>
      <w:r w:rsidRPr="0015542E">
        <w:rPr>
          <w:sz w:val="22"/>
          <w:szCs w:val="22"/>
          <w:lang w:val="ru-RU"/>
        </w:rPr>
        <w:tab/>
      </w:r>
      <w:r w:rsidRPr="00D51052">
        <w:rPr>
          <w:sz w:val="20"/>
          <w:szCs w:val="20"/>
          <w:lang w:val="ru-RU"/>
        </w:rPr>
        <w:t xml:space="preserve"> Пауза</w:t>
      </w:r>
      <w:r w:rsidRPr="0017467F">
        <w:rPr>
          <w:sz w:val="20"/>
          <w:szCs w:val="20"/>
        </w:rPr>
        <w:t>.</w:t>
      </w:r>
    </w:p>
    <w:p w:rsidR="00E76A36" w:rsidRPr="0017467F" w:rsidRDefault="00E76A36" w:rsidP="00E76A36">
      <w:pPr>
        <w:tabs>
          <w:tab w:val="left" w:pos="3630"/>
        </w:tabs>
        <w:jc w:val="both"/>
      </w:pPr>
    </w:p>
    <w:p w:rsidR="00E76A36" w:rsidRPr="003A4134" w:rsidRDefault="00E76A36" w:rsidP="00E76A36">
      <w:pPr>
        <w:tabs>
          <w:tab w:val="left" w:pos="3630"/>
        </w:tabs>
        <w:jc w:val="both"/>
        <w:rPr>
          <w:lang w:val="ru-RU"/>
        </w:rPr>
      </w:pPr>
      <w:r w:rsidRPr="003A4134">
        <w:rPr>
          <w:lang w:val="ru-RU"/>
        </w:rPr>
        <w:t>ФЕЛИКС</w:t>
      </w:r>
      <w:r w:rsidRPr="0017467F">
        <w:t>.</w:t>
      </w:r>
      <w:r w:rsidR="00D51052" w:rsidRPr="0017467F">
        <w:t xml:space="preserve"> </w:t>
      </w:r>
      <w:r>
        <w:rPr>
          <w:lang w:val="ru-RU"/>
        </w:rPr>
        <w:t>Д</w:t>
      </w:r>
      <w:r>
        <w:t>a</w:t>
      </w:r>
      <w:r w:rsidRPr="0017467F">
        <w:t>-</w:t>
      </w:r>
      <w:r>
        <w:t>a</w:t>
      </w:r>
      <w:r w:rsidRPr="0017467F">
        <w:t>-</w:t>
      </w:r>
      <w:r>
        <w:t>a</w:t>
      </w:r>
      <w:r w:rsidRPr="0017467F">
        <w:t>…</w:t>
      </w:r>
      <w:r w:rsidR="00D51052" w:rsidRPr="0017467F">
        <w:t xml:space="preserve"> </w:t>
      </w:r>
      <w:r>
        <w:rPr>
          <w:lang w:val="ru-RU"/>
        </w:rPr>
        <w:t>На языке мёд</w:t>
      </w:r>
      <w:r w:rsidRPr="003A4134">
        <w:rPr>
          <w:lang w:val="ru-RU"/>
        </w:rPr>
        <w:t>…</w:t>
      </w:r>
    </w:p>
    <w:p w:rsidR="00E76A36" w:rsidRPr="00B735CB" w:rsidRDefault="00E76A36" w:rsidP="00E76A36">
      <w:pPr>
        <w:jc w:val="both"/>
        <w:rPr>
          <w:sz w:val="22"/>
          <w:szCs w:val="22"/>
          <w:lang w:val="ru-RU"/>
        </w:rPr>
      </w:pPr>
    </w:p>
    <w:p w:rsidR="00E76A36" w:rsidRPr="00D9049E" w:rsidRDefault="00D51052" w:rsidP="00E76A36">
      <w:pPr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</w:t>
      </w:r>
      <w:r w:rsidR="00D9049E">
        <w:rPr>
          <w:sz w:val="20"/>
          <w:szCs w:val="20"/>
          <w:lang w:val="ru-RU"/>
        </w:rPr>
        <w:t xml:space="preserve"> </w:t>
      </w:r>
      <w:r w:rsidR="00E76A36" w:rsidRPr="00D9049E">
        <w:rPr>
          <w:sz w:val="20"/>
          <w:szCs w:val="20"/>
          <w:lang w:val="ru-RU"/>
        </w:rPr>
        <w:t>Пауза.</w:t>
      </w:r>
    </w:p>
    <w:p w:rsidR="00E76A36" w:rsidRPr="00D9049E" w:rsidRDefault="00E76A36" w:rsidP="00E76A36">
      <w:pPr>
        <w:jc w:val="both"/>
        <w:rPr>
          <w:sz w:val="20"/>
          <w:szCs w:val="20"/>
          <w:lang w:val="ru-RU"/>
        </w:rPr>
      </w:pPr>
    </w:p>
    <w:p w:rsidR="00E76A36" w:rsidRPr="003A4134" w:rsidRDefault="00E76A36" w:rsidP="00E76A36">
      <w:pPr>
        <w:jc w:val="both"/>
        <w:rPr>
          <w:lang w:val="ru-RU"/>
        </w:rPr>
      </w:pPr>
      <w:r>
        <w:rPr>
          <w:lang w:val="ru-RU"/>
        </w:rPr>
        <w:t>АНДРЕЯ.</w:t>
      </w:r>
      <w:r w:rsidRPr="003A4134">
        <w:rPr>
          <w:lang w:val="ru-RU"/>
        </w:rPr>
        <w:t xml:space="preserve"> </w:t>
      </w:r>
      <w:r>
        <w:rPr>
          <w:lang w:val="ru-RU"/>
        </w:rPr>
        <w:t>Говённая у тебя работа</w:t>
      </w:r>
      <w:r w:rsidRPr="003A4134">
        <w:rPr>
          <w:lang w:val="ru-RU"/>
        </w:rPr>
        <w:t xml:space="preserve">. </w:t>
      </w:r>
      <w:r>
        <w:rPr>
          <w:lang w:val="ru-RU"/>
        </w:rPr>
        <w:t>Деньги хоть хорошие</w:t>
      </w:r>
      <w:r w:rsidRPr="003A4134">
        <w:rPr>
          <w:lang w:val="ru-RU"/>
        </w:rPr>
        <w:t>?</w:t>
      </w:r>
    </w:p>
    <w:p w:rsidR="00E76A36" w:rsidRPr="003A4134" w:rsidRDefault="00E76A36" w:rsidP="00E76A36">
      <w:pPr>
        <w:jc w:val="both"/>
        <w:rPr>
          <w:lang w:val="ru-RU"/>
        </w:rPr>
      </w:pPr>
    </w:p>
    <w:p w:rsidR="00E76A36" w:rsidRPr="003A4134" w:rsidRDefault="00E76A36" w:rsidP="00E76A36">
      <w:pPr>
        <w:jc w:val="both"/>
        <w:rPr>
          <w:lang w:val="ru-RU"/>
        </w:rPr>
      </w:pPr>
      <w:r w:rsidRPr="003A4134">
        <w:rPr>
          <w:lang w:val="ru-RU"/>
        </w:rPr>
        <w:t>ФЕЛИКС</w:t>
      </w:r>
      <w:r>
        <w:rPr>
          <w:lang w:val="ru-RU"/>
        </w:rPr>
        <w:t>.</w:t>
      </w:r>
      <w:r w:rsidRPr="003A4134">
        <w:rPr>
          <w:lang w:val="ru-RU"/>
        </w:rPr>
        <w:t xml:space="preserve"> </w:t>
      </w:r>
      <w:r>
        <w:rPr>
          <w:lang w:val="ru-RU"/>
        </w:rPr>
        <w:t>Ну</w:t>
      </w:r>
      <w:r w:rsidRPr="003A4134">
        <w:rPr>
          <w:lang w:val="ru-RU"/>
        </w:rPr>
        <w:t xml:space="preserve"> …</w:t>
      </w:r>
      <w:r>
        <w:rPr>
          <w:lang w:val="ru-RU"/>
        </w:rPr>
        <w:t xml:space="preserve"> не жалуюсь</w:t>
      </w:r>
      <w:r w:rsidRPr="003A4134">
        <w:rPr>
          <w:lang w:val="ru-RU"/>
        </w:rPr>
        <w:t>.</w:t>
      </w:r>
    </w:p>
    <w:p w:rsidR="00E76A36" w:rsidRPr="003A4134" w:rsidRDefault="00E76A36" w:rsidP="00E76A36">
      <w:pPr>
        <w:jc w:val="both"/>
        <w:rPr>
          <w:lang w:val="ru-RU"/>
        </w:rPr>
      </w:pPr>
    </w:p>
    <w:p w:rsidR="00E76A36" w:rsidRPr="003A4134" w:rsidRDefault="00E76A36" w:rsidP="00E76A36">
      <w:pPr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Много людей расстаётся</w:t>
      </w:r>
      <w:r w:rsidRPr="003A4134">
        <w:rPr>
          <w:lang w:val="ru-RU"/>
        </w:rPr>
        <w:t>?</w:t>
      </w:r>
    </w:p>
    <w:p w:rsidR="00E76A36" w:rsidRPr="003A4134" w:rsidRDefault="00D51052" w:rsidP="00E76A36">
      <w:pPr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  <w:r w:rsidR="00E76A36" w:rsidRPr="003A4134">
        <w:rPr>
          <w:lang w:val="ru-RU"/>
        </w:rPr>
        <w:t xml:space="preserve"> </w:t>
      </w:r>
    </w:p>
    <w:p w:rsidR="00E76A36" w:rsidRPr="003A4134" w:rsidRDefault="00E76A36" w:rsidP="00E76A36">
      <w:pPr>
        <w:jc w:val="both"/>
        <w:rPr>
          <w:lang w:val="ru-RU"/>
        </w:rPr>
      </w:pPr>
      <w:r w:rsidRPr="003A4134">
        <w:rPr>
          <w:lang w:val="ru-RU"/>
        </w:rPr>
        <w:t>ФЕЛИКС</w:t>
      </w:r>
      <w:r>
        <w:rPr>
          <w:lang w:val="ru-RU"/>
        </w:rPr>
        <w:t>.</w:t>
      </w:r>
      <w:r w:rsidRPr="003A4134">
        <w:rPr>
          <w:lang w:val="ru-RU"/>
        </w:rPr>
        <w:t xml:space="preserve"> </w:t>
      </w:r>
      <w:r>
        <w:rPr>
          <w:lang w:val="ru-RU"/>
        </w:rPr>
        <w:t>Много</w:t>
      </w:r>
      <w:r w:rsidRPr="003A4134">
        <w:rPr>
          <w:lang w:val="ru-RU"/>
        </w:rPr>
        <w:t>.</w:t>
      </w:r>
    </w:p>
    <w:p w:rsidR="00E76A36" w:rsidRPr="003A4134" w:rsidRDefault="00E76A36" w:rsidP="00E76A36">
      <w:pPr>
        <w:jc w:val="both"/>
        <w:rPr>
          <w:lang w:val="ru-RU"/>
        </w:rPr>
      </w:pPr>
    </w:p>
    <w:p w:rsidR="00E76A36" w:rsidRPr="003A4134" w:rsidRDefault="00E76A36" w:rsidP="00E76A36">
      <w:pPr>
        <w:jc w:val="both"/>
        <w:rPr>
          <w:lang w:val="ru-RU"/>
        </w:rPr>
      </w:pPr>
      <w:r>
        <w:rPr>
          <w:lang w:val="ru-RU"/>
        </w:rPr>
        <w:t>АНДРЕЯ. А как тебе вообще такая идея пришла</w:t>
      </w:r>
      <w:r w:rsidRPr="003A4134">
        <w:rPr>
          <w:lang w:val="ru-RU"/>
        </w:rPr>
        <w:t>?</w:t>
      </w:r>
    </w:p>
    <w:p w:rsidR="00E76A36" w:rsidRPr="003A4134" w:rsidRDefault="00E76A36" w:rsidP="00E76A36">
      <w:pPr>
        <w:jc w:val="both"/>
        <w:rPr>
          <w:lang w:val="ru-RU"/>
        </w:rPr>
      </w:pPr>
    </w:p>
    <w:p w:rsidR="00E76A36" w:rsidRPr="003A4134" w:rsidRDefault="00E76A36" w:rsidP="00E76A36">
      <w:pPr>
        <w:jc w:val="both"/>
        <w:rPr>
          <w:lang w:val="ru-RU"/>
        </w:rPr>
      </w:pPr>
      <w:r w:rsidRPr="003A4134">
        <w:rPr>
          <w:lang w:val="ru-RU"/>
        </w:rPr>
        <w:t>ФЕЛИКС</w:t>
      </w:r>
      <w:r>
        <w:rPr>
          <w:lang w:val="ru-RU"/>
        </w:rPr>
        <w:t>.</w:t>
      </w:r>
      <w:r w:rsidRPr="003A4134">
        <w:rPr>
          <w:lang w:val="ru-RU"/>
        </w:rPr>
        <w:t xml:space="preserve"> </w:t>
      </w:r>
      <w:r>
        <w:rPr>
          <w:lang w:val="ru-RU"/>
        </w:rPr>
        <w:t>Просто. Один мой друг, человек робкий, захотел развестись и</w:t>
      </w:r>
      <w:r w:rsidR="00D51052">
        <w:rPr>
          <w:lang w:val="ru-RU"/>
        </w:rPr>
        <w:t xml:space="preserve"> </w:t>
      </w:r>
      <w:r>
        <w:rPr>
          <w:lang w:val="ru-RU"/>
        </w:rPr>
        <w:t>попросил меня поговорить с его женой. И я подумал, чем не стартап?</w:t>
      </w:r>
    </w:p>
    <w:p w:rsidR="00E76A36" w:rsidRPr="003A4134" w:rsidRDefault="00E76A36" w:rsidP="00E76A36">
      <w:pPr>
        <w:jc w:val="both"/>
        <w:rPr>
          <w:lang w:val="ru-RU"/>
        </w:rPr>
      </w:pPr>
    </w:p>
    <w:p w:rsidR="00E76A36" w:rsidRPr="003A4134" w:rsidRDefault="00E76A36" w:rsidP="00E76A36">
      <w:pPr>
        <w:jc w:val="both"/>
        <w:rPr>
          <w:lang w:val="ru-RU"/>
        </w:rPr>
      </w:pPr>
      <w:r>
        <w:rPr>
          <w:lang w:val="ru-RU"/>
        </w:rPr>
        <w:t>АНДРЕЯ.</w:t>
      </w:r>
      <w:r w:rsidRPr="003A4134">
        <w:rPr>
          <w:lang w:val="ru-RU"/>
        </w:rPr>
        <w:t xml:space="preserve"> </w:t>
      </w:r>
      <w:r>
        <w:rPr>
          <w:lang w:val="ru-RU"/>
        </w:rPr>
        <w:t>А Виктор как на тебя вышел</w:t>
      </w:r>
      <w:r w:rsidRPr="003A4134">
        <w:rPr>
          <w:lang w:val="ru-RU"/>
        </w:rPr>
        <w:t>?</w:t>
      </w:r>
    </w:p>
    <w:p w:rsidR="00E76A36" w:rsidRPr="003A4134" w:rsidRDefault="00E76A36" w:rsidP="00E76A36">
      <w:pPr>
        <w:jc w:val="both"/>
        <w:rPr>
          <w:lang w:val="ru-RU"/>
        </w:rPr>
      </w:pPr>
    </w:p>
    <w:p w:rsidR="00E76A36" w:rsidRPr="00B735CB" w:rsidRDefault="00E76A36" w:rsidP="00E76A36">
      <w:pPr>
        <w:jc w:val="both"/>
        <w:rPr>
          <w:i/>
          <w:lang w:val="ru-RU"/>
        </w:rPr>
      </w:pPr>
      <w:r w:rsidRPr="003A4134">
        <w:rPr>
          <w:lang w:val="ru-RU"/>
        </w:rPr>
        <w:t>ФЕЛИКС</w:t>
      </w:r>
      <w:r>
        <w:rPr>
          <w:lang w:val="ru-RU"/>
        </w:rPr>
        <w:t>.</w:t>
      </w:r>
      <w:r w:rsidRPr="003A4134">
        <w:rPr>
          <w:lang w:val="ru-RU"/>
        </w:rPr>
        <w:t xml:space="preserve"> </w:t>
      </w:r>
      <w:r>
        <w:rPr>
          <w:lang w:val="ru-RU"/>
        </w:rPr>
        <w:t>У меня есть свой сайт</w:t>
      </w:r>
      <w:r w:rsidRPr="003A4134"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3A4134">
        <w:rPr>
          <w:lang w:val="ru-RU"/>
        </w:rPr>
        <w:t xml:space="preserve">( </w:t>
      </w:r>
      <w:r w:rsidRPr="00B735CB">
        <w:rPr>
          <w:i/>
          <w:lang w:val="ru-RU"/>
        </w:rPr>
        <w:t>Протягивает визитку</w:t>
      </w:r>
      <w:r>
        <w:rPr>
          <w:i/>
          <w:lang w:val="ru-RU"/>
        </w:rPr>
        <w:t>.</w:t>
      </w:r>
      <w:r w:rsidRPr="00B735CB">
        <w:rPr>
          <w:i/>
          <w:lang w:val="ru-RU"/>
        </w:rPr>
        <w:t>)</w:t>
      </w:r>
    </w:p>
    <w:p w:rsidR="00E76A36" w:rsidRPr="00B735CB" w:rsidRDefault="00E76A36" w:rsidP="00E76A36">
      <w:pPr>
        <w:jc w:val="both"/>
        <w:rPr>
          <w:i/>
          <w:lang w:val="ru-RU"/>
        </w:rPr>
      </w:pPr>
    </w:p>
    <w:p w:rsidR="00E76A36" w:rsidRPr="00E3675B" w:rsidRDefault="00E76A36" w:rsidP="00E76A36">
      <w:pPr>
        <w:jc w:val="both"/>
        <w:rPr>
          <w:lang w:val="ru-RU"/>
        </w:rPr>
      </w:pPr>
      <w:r>
        <w:rPr>
          <w:lang w:val="ru-RU"/>
        </w:rPr>
        <w:t xml:space="preserve">АНДРЕЯ </w:t>
      </w:r>
      <w:r w:rsidRPr="003A4134">
        <w:rPr>
          <w:lang w:val="ru-RU"/>
        </w:rPr>
        <w:t>(</w:t>
      </w:r>
      <w:r>
        <w:rPr>
          <w:i/>
          <w:lang w:val="ru-RU"/>
        </w:rPr>
        <w:t>читает</w:t>
      </w:r>
      <w:r w:rsidRPr="003A4134">
        <w:rPr>
          <w:lang w:val="ru-RU"/>
        </w:rPr>
        <w:t>)</w:t>
      </w:r>
      <w:r>
        <w:rPr>
          <w:lang w:val="ru-RU"/>
        </w:rPr>
        <w:t>. «</w:t>
      </w:r>
      <w:r w:rsidRPr="003A4134">
        <w:rPr>
          <w:lang w:val="ru-RU"/>
        </w:rPr>
        <w:t>...</w:t>
      </w:r>
      <w:r>
        <w:rPr>
          <w:lang w:val="ru-RU"/>
        </w:rPr>
        <w:t>Расставание</w:t>
      </w:r>
      <w:r w:rsidR="00D51052">
        <w:rPr>
          <w:lang w:val="ru-RU"/>
        </w:rPr>
        <w:t xml:space="preserve"> </w:t>
      </w:r>
      <w:r>
        <w:rPr>
          <w:lang w:val="ru-RU"/>
        </w:rPr>
        <w:t>означает новые перспективы, новые горизонты, новые отношения, романтические приключения… Безупречное исполнение! …абсолютная деликатность, доступные цены» …вэ-вэ-вэ прощай точка ком… Идиотизм</w:t>
      </w:r>
      <w:r w:rsidRPr="00E3675B">
        <w:rPr>
          <w:lang w:val="ru-RU"/>
        </w:rPr>
        <w:t>!</w:t>
      </w:r>
      <w:r w:rsidR="00D51052">
        <w:rPr>
          <w:lang w:val="ru-RU"/>
        </w:rPr>
        <w:t xml:space="preserve">  </w:t>
      </w:r>
    </w:p>
    <w:p w:rsidR="00E76A36" w:rsidRPr="00B735CB" w:rsidRDefault="00D51052" w:rsidP="00E76A36">
      <w:pPr>
        <w:jc w:val="both"/>
        <w:rPr>
          <w:sz w:val="22"/>
          <w:szCs w:val="22"/>
          <w:lang w:val="ru-RU"/>
        </w:rPr>
      </w:pPr>
      <w:r>
        <w:rPr>
          <w:lang w:val="ru-RU"/>
        </w:rPr>
        <w:t xml:space="preserve">               </w:t>
      </w:r>
    </w:p>
    <w:p w:rsidR="00E76A36" w:rsidRPr="00D9049E" w:rsidRDefault="00E76A36" w:rsidP="00E76A36">
      <w:pPr>
        <w:jc w:val="center"/>
        <w:rPr>
          <w:sz w:val="20"/>
          <w:szCs w:val="20"/>
          <w:lang w:val="ru-RU"/>
        </w:rPr>
      </w:pPr>
      <w:r w:rsidRPr="00D9049E">
        <w:rPr>
          <w:sz w:val="20"/>
          <w:szCs w:val="20"/>
          <w:lang w:val="ru-RU"/>
        </w:rPr>
        <w:t>Пауза</w:t>
      </w:r>
    </w:p>
    <w:p w:rsidR="00E76A36" w:rsidRPr="00E3675B" w:rsidRDefault="00E76A36" w:rsidP="00E76A36">
      <w:pPr>
        <w:jc w:val="both"/>
        <w:rPr>
          <w:lang w:val="ru-RU"/>
        </w:rPr>
      </w:pPr>
    </w:p>
    <w:p w:rsidR="00E76A36" w:rsidRPr="00E3675B" w:rsidRDefault="00E76A36" w:rsidP="00E76A36">
      <w:pPr>
        <w:jc w:val="both"/>
        <w:rPr>
          <w:lang w:val="ru-RU"/>
        </w:rPr>
      </w:pPr>
      <w:r w:rsidRPr="00E3675B">
        <w:rPr>
          <w:lang w:val="ru-RU"/>
        </w:rPr>
        <w:t>ФЕЛИКС</w:t>
      </w:r>
      <w:r>
        <w:rPr>
          <w:lang w:val="ru-RU"/>
        </w:rPr>
        <w:t>.</w:t>
      </w:r>
      <w:r w:rsidRPr="00E3675B">
        <w:rPr>
          <w:lang w:val="ru-RU"/>
        </w:rPr>
        <w:t xml:space="preserve"> </w:t>
      </w:r>
      <w:r>
        <w:rPr>
          <w:lang w:val="ru-RU"/>
        </w:rPr>
        <w:t>Ты его любишь</w:t>
      </w:r>
      <w:r w:rsidRPr="00E3675B">
        <w:rPr>
          <w:lang w:val="ru-RU"/>
        </w:rPr>
        <w:t>?</w:t>
      </w:r>
    </w:p>
    <w:p w:rsidR="00E76A36" w:rsidRPr="00E3675B" w:rsidRDefault="00E76A36" w:rsidP="00E76A36">
      <w:pPr>
        <w:jc w:val="both"/>
        <w:rPr>
          <w:lang w:val="ru-RU"/>
        </w:rPr>
      </w:pPr>
    </w:p>
    <w:p w:rsidR="00E76A36" w:rsidRPr="00E3675B" w:rsidRDefault="00E76A36" w:rsidP="00E76A36">
      <w:pPr>
        <w:jc w:val="both"/>
        <w:rPr>
          <w:lang w:val="ru-RU"/>
        </w:rPr>
      </w:pPr>
      <w:r>
        <w:rPr>
          <w:lang w:val="ru-RU"/>
        </w:rPr>
        <w:t>АНДРЕЯ.</w:t>
      </w:r>
      <w:r w:rsidRPr="00E3675B">
        <w:rPr>
          <w:lang w:val="ru-RU"/>
        </w:rPr>
        <w:t xml:space="preserve"> </w:t>
      </w:r>
      <w:r>
        <w:rPr>
          <w:lang w:val="ru-RU"/>
        </w:rPr>
        <w:t>Сам как думаешь</w:t>
      </w:r>
      <w:r w:rsidRPr="00E3675B">
        <w:rPr>
          <w:lang w:val="ru-RU"/>
        </w:rPr>
        <w:t>?</w:t>
      </w:r>
    </w:p>
    <w:p w:rsidR="00E76A36" w:rsidRPr="00E3675B" w:rsidRDefault="00E76A36" w:rsidP="00E76A36">
      <w:pPr>
        <w:jc w:val="both"/>
        <w:rPr>
          <w:lang w:val="ru-RU"/>
        </w:rPr>
      </w:pPr>
    </w:p>
    <w:p w:rsidR="00E76A36" w:rsidRPr="00E3675B" w:rsidRDefault="00E76A36" w:rsidP="00E76A36">
      <w:pPr>
        <w:jc w:val="both"/>
        <w:rPr>
          <w:lang w:val="ru-RU"/>
        </w:rPr>
      </w:pPr>
      <w:r w:rsidRPr="00E3675B">
        <w:rPr>
          <w:lang w:val="ru-RU"/>
        </w:rPr>
        <w:t>ФЕЛИКС</w:t>
      </w:r>
      <w:r>
        <w:rPr>
          <w:lang w:val="ru-RU"/>
        </w:rPr>
        <w:t>.</w:t>
      </w:r>
      <w:r w:rsidRPr="00E3675B">
        <w:rPr>
          <w:lang w:val="ru-RU"/>
        </w:rPr>
        <w:t xml:space="preserve"> </w:t>
      </w:r>
      <w:r>
        <w:rPr>
          <w:lang w:val="ru-RU"/>
        </w:rPr>
        <w:t>Я думаю, нет</w:t>
      </w:r>
      <w:r w:rsidRPr="00E3675B">
        <w:rPr>
          <w:lang w:val="ru-RU"/>
        </w:rPr>
        <w:t>.</w:t>
      </w:r>
    </w:p>
    <w:p w:rsidR="00E76A36" w:rsidRPr="00E3675B" w:rsidRDefault="00E76A36" w:rsidP="00E76A36">
      <w:pPr>
        <w:jc w:val="both"/>
        <w:rPr>
          <w:lang w:val="ru-RU"/>
        </w:rPr>
      </w:pPr>
    </w:p>
    <w:p w:rsidR="00E76A36" w:rsidRPr="00E3675B" w:rsidRDefault="00E76A36" w:rsidP="00E76A36">
      <w:pPr>
        <w:jc w:val="both"/>
        <w:rPr>
          <w:lang w:val="ru-RU"/>
        </w:rPr>
      </w:pPr>
      <w:r>
        <w:rPr>
          <w:lang w:val="ru-RU"/>
        </w:rPr>
        <w:t>АНДРЕЯ.</w:t>
      </w:r>
      <w:r w:rsidRPr="00E3675B">
        <w:rPr>
          <w:lang w:val="ru-RU"/>
        </w:rPr>
        <w:t xml:space="preserve"> </w:t>
      </w:r>
      <w:r>
        <w:rPr>
          <w:lang w:val="ru-RU"/>
        </w:rPr>
        <w:t>Почему</w:t>
      </w:r>
      <w:r w:rsidRPr="00E3675B">
        <w:rPr>
          <w:lang w:val="ru-RU"/>
        </w:rPr>
        <w:t>?</w:t>
      </w:r>
    </w:p>
    <w:p w:rsidR="00E76A36" w:rsidRPr="00E3675B" w:rsidRDefault="00E76A36" w:rsidP="00E76A36">
      <w:pPr>
        <w:jc w:val="both"/>
        <w:rPr>
          <w:lang w:val="ru-RU"/>
        </w:rPr>
      </w:pPr>
    </w:p>
    <w:p w:rsidR="00E76A36" w:rsidRPr="00D0056A" w:rsidRDefault="00E76A36" w:rsidP="00E76A36">
      <w:pPr>
        <w:jc w:val="both"/>
        <w:rPr>
          <w:lang w:val="ru-RU"/>
        </w:rPr>
      </w:pPr>
      <w:r w:rsidRPr="00E3675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Потому что, если бы любила, не поверила бы в этот бред. </w:t>
      </w:r>
    </w:p>
    <w:p w:rsidR="00E76A36" w:rsidRPr="00D0056A" w:rsidRDefault="00E76A36" w:rsidP="00E76A36">
      <w:pPr>
        <w:jc w:val="both"/>
        <w:rPr>
          <w:lang w:val="ru-RU"/>
        </w:rPr>
      </w:pPr>
    </w:p>
    <w:p w:rsidR="00E76A36" w:rsidRPr="00D0056A" w:rsidRDefault="00E76A36" w:rsidP="00E76A36">
      <w:pPr>
        <w:jc w:val="both"/>
        <w:rPr>
          <w:lang w:val="ru-RU"/>
        </w:rPr>
      </w:pPr>
      <w:r>
        <w:rPr>
          <w:lang w:val="ru-RU"/>
        </w:rPr>
        <w:t>АНДРЕЯ.</w:t>
      </w:r>
      <w:r w:rsidRPr="00D0056A">
        <w:rPr>
          <w:lang w:val="ru-RU"/>
        </w:rPr>
        <w:t xml:space="preserve"> </w:t>
      </w:r>
      <w:r>
        <w:rPr>
          <w:lang w:val="ru-RU"/>
        </w:rPr>
        <w:t>Не</w:t>
      </w:r>
      <w:r w:rsidRPr="00D0056A">
        <w:rPr>
          <w:lang w:val="ru-RU"/>
        </w:rPr>
        <w:t xml:space="preserve"> </w:t>
      </w:r>
      <w:r>
        <w:rPr>
          <w:lang w:val="ru-RU"/>
        </w:rPr>
        <w:t>понимаю</w:t>
      </w:r>
      <w:r w:rsidRPr="00D0056A">
        <w:rPr>
          <w:lang w:val="ru-RU"/>
        </w:rPr>
        <w:t>.</w:t>
      </w:r>
    </w:p>
    <w:p w:rsidR="00E76A36" w:rsidRPr="00D0056A" w:rsidRDefault="00E76A36" w:rsidP="00E76A36">
      <w:pPr>
        <w:jc w:val="both"/>
        <w:rPr>
          <w:lang w:val="ru-RU"/>
        </w:rPr>
      </w:pPr>
    </w:p>
    <w:p w:rsidR="00E76A36" w:rsidRDefault="00E76A36" w:rsidP="00E76A36">
      <w:pPr>
        <w:jc w:val="both"/>
        <w:rPr>
          <w:lang w:val="ru-RU"/>
        </w:rPr>
      </w:pPr>
      <w:r w:rsidRPr="00D0056A">
        <w:rPr>
          <w:lang w:val="ru-RU"/>
        </w:rPr>
        <w:t>ФЕЛИКС</w:t>
      </w:r>
      <w:r>
        <w:rPr>
          <w:lang w:val="ru-RU"/>
        </w:rPr>
        <w:t>.</w:t>
      </w:r>
      <w:r w:rsidRPr="00D0056A">
        <w:rPr>
          <w:lang w:val="ru-RU"/>
        </w:rPr>
        <w:t xml:space="preserve"> </w:t>
      </w:r>
      <w:r>
        <w:rPr>
          <w:lang w:val="ru-RU"/>
        </w:rPr>
        <w:t>Меня</w:t>
      </w:r>
      <w:r w:rsidRPr="00D0056A">
        <w:rPr>
          <w:lang w:val="ru-RU"/>
        </w:rPr>
        <w:t xml:space="preserve"> </w:t>
      </w:r>
      <w:r>
        <w:rPr>
          <w:lang w:val="ru-RU"/>
        </w:rPr>
        <w:t>наняла</w:t>
      </w:r>
      <w:r w:rsidRPr="00D0056A">
        <w:rPr>
          <w:lang w:val="ru-RU"/>
        </w:rPr>
        <w:t xml:space="preserve"> </w:t>
      </w:r>
      <w:r>
        <w:rPr>
          <w:lang w:val="ru-RU"/>
        </w:rPr>
        <w:t>его</w:t>
      </w:r>
      <w:r w:rsidRPr="00D0056A">
        <w:rPr>
          <w:lang w:val="ru-RU"/>
        </w:rPr>
        <w:t xml:space="preserve"> </w:t>
      </w:r>
      <w:r>
        <w:rPr>
          <w:lang w:val="ru-RU"/>
        </w:rPr>
        <w:t>мать</w:t>
      </w:r>
      <w:r w:rsidRPr="00D0056A">
        <w:rPr>
          <w:lang w:val="ru-RU"/>
        </w:rPr>
        <w:t xml:space="preserve">. </w:t>
      </w:r>
      <w:r>
        <w:rPr>
          <w:lang w:val="ru-RU"/>
        </w:rPr>
        <w:t xml:space="preserve">Виктор вообще не в курсе. </w:t>
      </w:r>
    </w:p>
    <w:p w:rsidR="00E76A36" w:rsidRPr="00D0056A" w:rsidRDefault="00E76A36" w:rsidP="00E76A36">
      <w:pPr>
        <w:jc w:val="both"/>
        <w:rPr>
          <w:lang w:val="ru-RU"/>
        </w:rPr>
      </w:pPr>
    </w:p>
    <w:p w:rsidR="00E76A36" w:rsidRPr="00E3675B" w:rsidRDefault="00E76A36" w:rsidP="00E76A36">
      <w:pPr>
        <w:jc w:val="both"/>
        <w:rPr>
          <w:lang w:val="ru-RU"/>
        </w:rPr>
      </w:pPr>
      <w:r>
        <w:rPr>
          <w:lang w:val="ru-RU"/>
        </w:rPr>
        <w:t>АНДРЕЯ. А вот это вот всё – что было</w:t>
      </w:r>
      <w:r w:rsidRPr="00E3675B">
        <w:rPr>
          <w:lang w:val="ru-RU"/>
        </w:rPr>
        <w:t>?…</w:t>
      </w:r>
    </w:p>
    <w:p w:rsidR="00E76A36" w:rsidRPr="00E3675B" w:rsidRDefault="00E76A36" w:rsidP="00E76A36">
      <w:pPr>
        <w:jc w:val="both"/>
        <w:rPr>
          <w:lang w:val="ru-RU"/>
        </w:rPr>
      </w:pPr>
    </w:p>
    <w:p w:rsidR="00E76A36" w:rsidRPr="00D0056A" w:rsidRDefault="00E76A36" w:rsidP="00E76A36">
      <w:pPr>
        <w:jc w:val="both"/>
        <w:rPr>
          <w:lang w:val="ru-RU"/>
        </w:rPr>
      </w:pPr>
      <w:r w:rsidRPr="00E3675B">
        <w:rPr>
          <w:lang w:val="ru-RU"/>
        </w:rPr>
        <w:t>ФЕЛИКС</w:t>
      </w:r>
      <w:r>
        <w:rPr>
          <w:lang w:val="ru-RU"/>
        </w:rPr>
        <w:t>. Это</w:t>
      </w:r>
      <w:r w:rsidRPr="00E3675B">
        <w:rPr>
          <w:lang w:val="ru-RU"/>
        </w:rPr>
        <w:t xml:space="preserve"> </w:t>
      </w:r>
      <w:r>
        <w:rPr>
          <w:lang w:val="ru-RU"/>
        </w:rPr>
        <w:t>она</w:t>
      </w:r>
      <w:r w:rsidRPr="00E3675B">
        <w:rPr>
          <w:lang w:val="ru-RU"/>
        </w:rPr>
        <w:t xml:space="preserve"> </w:t>
      </w:r>
      <w:r>
        <w:rPr>
          <w:lang w:val="ru-RU"/>
        </w:rPr>
        <w:t>написала сценарий. Я должен был говорить</w:t>
      </w:r>
      <w:r w:rsidR="00D51052">
        <w:rPr>
          <w:lang w:val="ru-RU"/>
        </w:rPr>
        <w:t xml:space="preserve"> </w:t>
      </w:r>
      <w:r>
        <w:rPr>
          <w:lang w:val="ru-RU"/>
        </w:rPr>
        <w:t>как бы от имени Виктора.</w:t>
      </w:r>
      <w:r w:rsidR="00D51052">
        <w:rPr>
          <w:lang w:val="ru-RU"/>
        </w:rPr>
        <w:t xml:space="preserve"> </w:t>
      </w:r>
      <w:r w:rsidRPr="00E3675B">
        <w:rPr>
          <w:lang w:val="ru-RU"/>
        </w:rPr>
        <w:t xml:space="preserve"> </w:t>
      </w:r>
    </w:p>
    <w:p w:rsidR="00E76A36" w:rsidRPr="00D0056A" w:rsidRDefault="00E76A36" w:rsidP="00E76A36">
      <w:pPr>
        <w:jc w:val="both"/>
        <w:rPr>
          <w:lang w:val="ru-RU"/>
        </w:rPr>
      </w:pPr>
    </w:p>
    <w:p w:rsidR="00E76A36" w:rsidRPr="00E3675B" w:rsidRDefault="00E76A36" w:rsidP="00E76A36">
      <w:pPr>
        <w:jc w:val="both"/>
        <w:rPr>
          <w:lang w:val="ru-RU"/>
        </w:rPr>
      </w:pPr>
      <w:r>
        <w:rPr>
          <w:lang w:val="ru-RU"/>
        </w:rPr>
        <w:t>АНДРЕЯ.</w:t>
      </w:r>
      <w:r w:rsidR="00D51052">
        <w:rPr>
          <w:lang w:val="ru-RU"/>
        </w:rPr>
        <w:t xml:space="preserve"> </w:t>
      </w:r>
      <w:r>
        <w:rPr>
          <w:lang w:val="ru-RU"/>
        </w:rPr>
        <w:t>Супер, ты отлично сыграл</w:t>
      </w:r>
      <w:r w:rsidRPr="00E3675B">
        <w:rPr>
          <w:lang w:val="ru-RU"/>
        </w:rPr>
        <w:t>!</w:t>
      </w:r>
    </w:p>
    <w:p w:rsidR="00E76A36" w:rsidRPr="00E3675B" w:rsidRDefault="00E76A36" w:rsidP="00E76A36">
      <w:pPr>
        <w:jc w:val="both"/>
        <w:rPr>
          <w:lang w:val="ru-RU"/>
        </w:rPr>
      </w:pPr>
    </w:p>
    <w:p w:rsidR="00E76A36" w:rsidRPr="00E3675B" w:rsidRDefault="00E76A36" w:rsidP="00E76A36">
      <w:pPr>
        <w:tabs>
          <w:tab w:val="left" w:pos="2380"/>
        </w:tabs>
        <w:jc w:val="both"/>
        <w:rPr>
          <w:lang w:val="ru-RU"/>
        </w:rPr>
      </w:pPr>
      <w:r w:rsidRPr="00E3675B">
        <w:rPr>
          <w:lang w:val="ru-RU"/>
        </w:rPr>
        <w:t>ФЕЛИКС</w:t>
      </w:r>
      <w:r>
        <w:rPr>
          <w:lang w:val="ru-RU"/>
        </w:rPr>
        <w:t>. Не сердись, она мне почти ничего не объяснила. Сказала только, что Виктор застенчивый, а ты – ведьма. (</w:t>
      </w:r>
      <w:r w:rsidRPr="00314753">
        <w:rPr>
          <w:i/>
          <w:lang w:val="ru-RU"/>
        </w:rPr>
        <w:t>Улыбается.</w:t>
      </w:r>
      <w:r>
        <w:rPr>
          <w:lang w:val="ru-RU"/>
        </w:rPr>
        <w:t>)</w:t>
      </w:r>
      <w:r w:rsidRPr="00E3675B">
        <w:rPr>
          <w:lang w:val="ru-RU"/>
        </w:rPr>
        <w:t xml:space="preserve"> </w:t>
      </w:r>
    </w:p>
    <w:p w:rsidR="00E76A36" w:rsidRPr="00E3675B" w:rsidRDefault="00E76A36" w:rsidP="00E76A36">
      <w:pPr>
        <w:tabs>
          <w:tab w:val="left" w:pos="2450"/>
        </w:tabs>
        <w:jc w:val="both"/>
        <w:rPr>
          <w:lang w:val="ru-RU"/>
        </w:rPr>
      </w:pPr>
    </w:p>
    <w:p w:rsidR="00E76A36" w:rsidRPr="00E3675B" w:rsidRDefault="00E76A36" w:rsidP="00E76A36">
      <w:pPr>
        <w:tabs>
          <w:tab w:val="left" w:pos="2450"/>
        </w:tabs>
        <w:jc w:val="both"/>
        <w:rPr>
          <w:lang w:val="ru-RU"/>
        </w:rPr>
      </w:pPr>
      <w:r>
        <w:rPr>
          <w:lang w:val="ru-RU"/>
        </w:rPr>
        <w:t xml:space="preserve">АНДРЕЯ </w:t>
      </w:r>
      <w:r w:rsidRPr="00E3675B">
        <w:rPr>
          <w:i/>
          <w:lang w:val="ru-RU"/>
        </w:rPr>
        <w:t>(</w:t>
      </w:r>
      <w:r>
        <w:rPr>
          <w:i/>
          <w:lang w:val="ru-RU"/>
        </w:rPr>
        <w:t>шёпотом</w:t>
      </w:r>
      <w:r w:rsidRPr="00E3675B">
        <w:rPr>
          <w:lang w:val="ru-RU"/>
        </w:rPr>
        <w:t>)</w:t>
      </w:r>
      <w:r>
        <w:rPr>
          <w:lang w:val="ru-RU"/>
        </w:rPr>
        <w:t>.</w:t>
      </w:r>
      <w:r w:rsidRPr="00E3675B">
        <w:rPr>
          <w:lang w:val="ru-RU"/>
        </w:rPr>
        <w:t xml:space="preserve"> </w:t>
      </w:r>
      <w:r>
        <w:rPr>
          <w:lang w:val="ru-RU"/>
        </w:rPr>
        <w:t>Вот овца крашеная</w:t>
      </w:r>
      <w:r w:rsidRPr="00E3675B">
        <w:rPr>
          <w:lang w:val="ru-RU"/>
        </w:rPr>
        <w:t>!</w:t>
      </w:r>
    </w:p>
    <w:p w:rsidR="00E76A36" w:rsidRPr="00E3675B" w:rsidRDefault="00E76A36" w:rsidP="00E76A36">
      <w:pPr>
        <w:tabs>
          <w:tab w:val="left" w:pos="2450"/>
        </w:tabs>
        <w:jc w:val="both"/>
        <w:rPr>
          <w:lang w:val="ru-RU"/>
        </w:rPr>
      </w:pPr>
    </w:p>
    <w:p w:rsidR="00E76A36" w:rsidRPr="00E3675B" w:rsidRDefault="00E76A36" w:rsidP="00E76A36">
      <w:pPr>
        <w:tabs>
          <w:tab w:val="left" w:pos="2450"/>
        </w:tabs>
        <w:jc w:val="both"/>
        <w:rPr>
          <w:lang w:val="ru-RU"/>
        </w:rPr>
      </w:pPr>
      <w:r w:rsidRPr="00E3675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Полегче, это всё-таки мама твоего любимого. </w:t>
      </w:r>
    </w:p>
    <w:p w:rsidR="00E76A36" w:rsidRPr="00E3675B" w:rsidRDefault="00E76A36" w:rsidP="00E76A36">
      <w:pPr>
        <w:jc w:val="both"/>
        <w:rPr>
          <w:lang w:val="ru-RU"/>
        </w:rPr>
      </w:pPr>
      <w:r>
        <w:rPr>
          <w:lang w:val="ru-RU"/>
        </w:rPr>
        <w:t xml:space="preserve"> </w:t>
      </w:r>
    </w:p>
    <w:p w:rsidR="00E76A36" w:rsidRPr="006C51BE" w:rsidRDefault="00E76A36" w:rsidP="00E76A36">
      <w:pPr>
        <w:jc w:val="both"/>
        <w:rPr>
          <w:lang w:val="ru-RU"/>
        </w:rPr>
      </w:pPr>
      <w:r>
        <w:rPr>
          <w:lang w:val="ru-RU"/>
        </w:rPr>
        <w:t>АНДРЕЯ</w:t>
      </w:r>
      <w:r w:rsidRPr="00B14981">
        <w:rPr>
          <w:lang w:val="ru-RU"/>
        </w:rPr>
        <w:t>.</w:t>
      </w:r>
      <w:r>
        <w:rPr>
          <w:lang w:val="ru-RU"/>
        </w:rPr>
        <w:t xml:space="preserve"> Погоди! А чего ты вдруг </w:t>
      </w:r>
      <w:r w:rsidR="00D51052">
        <w:rPr>
          <w:lang w:val="ru-RU"/>
        </w:rPr>
        <w:t>раскололся</w:t>
      </w:r>
      <w:r>
        <w:rPr>
          <w:lang w:val="ru-RU"/>
        </w:rPr>
        <w:t>?</w:t>
      </w:r>
      <w:r w:rsidR="00D51052">
        <w:rPr>
          <w:lang w:val="ru-RU"/>
        </w:rPr>
        <w:t xml:space="preserve"> </w:t>
      </w:r>
      <w:r>
        <w:rPr>
          <w:lang w:val="ru-RU"/>
        </w:rPr>
        <w:t>Или это тоже</w:t>
      </w:r>
      <w:r w:rsidR="00D51052">
        <w:rPr>
          <w:lang w:val="ru-RU"/>
        </w:rPr>
        <w:t xml:space="preserve"> </w:t>
      </w:r>
      <w:r>
        <w:rPr>
          <w:lang w:val="ru-RU"/>
        </w:rPr>
        <w:t>идея «мамы моего любимого»?</w:t>
      </w:r>
      <w:r w:rsidRPr="00E3675B">
        <w:rPr>
          <w:lang w:val="ru-RU"/>
        </w:rPr>
        <w:t xml:space="preserve"> </w:t>
      </w:r>
    </w:p>
    <w:p w:rsidR="00E76A36" w:rsidRPr="006C51BE" w:rsidRDefault="00E76A36" w:rsidP="00E76A36">
      <w:pPr>
        <w:jc w:val="both"/>
        <w:rPr>
          <w:lang w:val="ru-RU"/>
        </w:rPr>
      </w:pPr>
    </w:p>
    <w:p w:rsidR="00E76A36" w:rsidRPr="006C51BE" w:rsidRDefault="00E76A36" w:rsidP="00E76A36">
      <w:pPr>
        <w:jc w:val="both"/>
        <w:rPr>
          <w:lang w:val="ru-RU"/>
        </w:rPr>
      </w:pPr>
      <w:r w:rsidRPr="006C51BE">
        <w:rPr>
          <w:lang w:val="ru-RU"/>
        </w:rPr>
        <w:t>ФЕЛИКС</w:t>
      </w:r>
      <w:r>
        <w:rPr>
          <w:lang w:val="ru-RU"/>
        </w:rPr>
        <w:t xml:space="preserve">. Нет, это моя личная идея. Найди Виктора, ты нужна ему. И он тебе нужен. Постарайтесь слезть с дури, иначе загнётесь оба через пару лет. </w:t>
      </w:r>
    </w:p>
    <w:p w:rsidR="00E76A36" w:rsidRPr="006C51BE" w:rsidRDefault="00E76A36" w:rsidP="00E76A36">
      <w:pPr>
        <w:jc w:val="both"/>
        <w:rPr>
          <w:lang w:val="ru-RU"/>
        </w:rPr>
      </w:pPr>
    </w:p>
    <w:p w:rsidR="00E76A36" w:rsidRPr="00D0056A" w:rsidRDefault="00E76A36" w:rsidP="00E76A36">
      <w:pPr>
        <w:tabs>
          <w:tab w:val="left" w:pos="3620"/>
        </w:tabs>
        <w:jc w:val="both"/>
        <w:rPr>
          <w:lang w:val="ru-RU"/>
        </w:rPr>
      </w:pPr>
      <w:r>
        <w:rPr>
          <w:lang w:val="ru-RU"/>
        </w:rPr>
        <w:t>АНДРЕЯ.</w:t>
      </w:r>
      <w:r w:rsidRPr="00D0056A">
        <w:rPr>
          <w:lang w:val="ru-RU"/>
        </w:rPr>
        <w:t xml:space="preserve"> </w:t>
      </w:r>
      <w:r>
        <w:rPr>
          <w:lang w:val="ru-RU"/>
        </w:rPr>
        <w:t>Блин</w:t>
      </w:r>
      <w:r w:rsidRPr="00D0056A">
        <w:rPr>
          <w:lang w:val="ru-RU"/>
        </w:rPr>
        <w:t xml:space="preserve">, </w:t>
      </w:r>
      <w:r>
        <w:rPr>
          <w:lang w:val="ru-RU"/>
        </w:rPr>
        <w:t>но</w:t>
      </w:r>
      <w:r w:rsidRPr="00D0056A">
        <w:rPr>
          <w:lang w:val="ru-RU"/>
        </w:rPr>
        <w:t xml:space="preserve"> </w:t>
      </w:r>
      <w:r>
        <w:rPr>
          <w:lang w:val="ru-RU"/>
        </w:rPr>
        <w:t>как</w:t>
      </w:r>
      <w:r w:rsidRPr="00D0056A">
        <w:rPr>
          <w:lang w:val="ru-RU"/>
        </w:rPr>
        <w:t xml:space="preserve">? </w:t>
      </w:r>
      <w:r>
        <w:rPr>
          <w:lang w:val="ru-RU"/>
        </w:rPr>
        <w:t>Ты же</w:t>
      </w:r>
      <w:r w:rsidRPr="006C51BE">
        <w:rPr>
          <w:lang w:val="ru-RU"/>
        </w:rPr>
        <w:t xml:space="preserve"> </w:t>
      </w:r>
      <w:r>
        <w:rPr>
          <w:lang w:val="ru-RU"/>
        </w:rPr>
        <w:t>вроде</w:t>
      </w:r>
      <w:r w:rsidRPr="006C51BE">
        <w:rPr>
          <w:lang w:val="ru-RU"/>
        </w:rPr>
        <w:t xml:space="preserve"> </w:t>
      </w:r>
      <w:r>
        <w:rPr>
          <w:lang w:val="ru-RU"/>
        </w:rPr>
        <w:t>должен</w:t>
      </w:r>
      <w:r w:rsidRPr="006C51BE">
        <w:rPr>
          <w:lang w:val="ru-RU"/>
        </w:rPr>
        <w:t xml:space="preserve"> </w:t>
      </w:r>
      <w:r>
        <w:rPr>
          <w:lang w:val="ru-RU"/>
        </w:rPr>
        <w:t>нас</w:t>
      </w:r>
      <w:r w:rsidRPr="006C51BE">
        <w:rPr>
          <w:lang w:val="ru-RU"/>
        </w:rPr>
        <w:t xml:space="preserve"> </w:t>
      </w:r>
      <w:r>
        <w:rPr>
          <w:lang w:val="ru-RU"/>
        </w:rPr>
        <w:t>разводить</w:t>
      </w:r>
      <w:r w:rsidRPr="006C51BE">
        <w:rPr>
          <w:lang w:val="ru-RU"/>
        </w:rPr>
        <w:t xml:space="preserve">, </w:t>
      </w:r>
      <w:r>
        <w:rPr>
          <w:lang w:val="ru-RU"/>
        </w:rPr>
        <w:t>а</w:t>
      </w:r>
      <w:r w:rsidRPr="006C51BE">
        <w:rPr>
          <w:lang w:val="ru-RU"/>
        </w:rPr>
        <w:t xml:space="preserve"> </w:t>
      </w:r>
      <w:r>
        <w:rPr>
          <w:lang w:val="ru-RU"/>
        </w:rPr>
        <w:t>не</w:t>
      </w:r>
      <w:r w:rsidRPr="006C51BE">
        <w:rPr>
          <w:lang w:val="ru-RU"/>
        </w:rPr>
        <w:t xml:space="preserve"> </w:t>
      </w:r>
      <w:r>
        <w:rPr>
          <w:lang w:val="ru-RU"/>
        </w:rPr>
        <w:t>сводить</w:t>
      </w:r>
      <w:r w:rsidRPr="006C51BE">
        <w:rPr>
          <w:lang w:val="ru-RU"/>
        </w:rPr>
        <w:t>?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А деньги как же? Твой гонорар за «безупречное исполнение»? </w:t>
      </w:r>
    </w:p>
    <w:p w:rsidR="00E76A36" w:rsidRPr="00D0056A" w:rsidRDefault="00E76A36" w:rsidP="00E76A36">
      <w:pPr>
        <w:jc w:val="both"/>
        <w:rPr>
          <w:lang w:val="ru-RU"/>
        </w:rPr>
      </w:pPr>
    </w:p>
    <w:p w:rsidR="00E76A36" w:rsidRPr="00B14981" w:rsidRDefault="00E76A36" w:rsidP="00E76A36">
      <w:pPr>
        <w:jc w:val="both"/>
        <w:rPr>
          <w:i/>
          <w:lang w:val="ru-RU"/>
        </w:rPr>
      </w:pPr>
      <w:r w:rsidRPr="006C51BE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Возьми, заплатишь за сок. </w:t>
      </w:r>
      <w:r w:rsidRPr="00B14981">
        <w:rPr>
          <w:i/>
          <w:lang w:val="ru-RU"/>
        </w:rPr>
        <w:t>(Кладёт</w:t>
      </w:r>
      <w:r w:rsidRPr="006C51BE">
        <w:rPr>
          <w:i/>
          <w:lang w:val="ru-RU"/>
        </w:rPr>
        <w:t xml:space="preserve"> на стол деньги, встаёт</w:t>
      </w:r>
      <w:r>
        <w:rPr>
          <w:i/>
          <w:lang w:val="ru-RU"/>
        </w:rPr>
        <w:t>.</w:t>
      </w:r>
      <w:r>
        <w:rPr>
          <w:lang w:val="ru-RU"/>
        </w:rPr>
        <w:t>) И завязывай с наркотой, буковинская ведьма, я тебя прошу</w:t>
      </w:r>
      <w:r w:rsidRPr="00B14981">
        <w:rPr>
          <w:i/>
          <w:lang w:val="ru-RU"/>
        </w:rPr>
        <w:t xml:space="preserve">. (Идёт к выходу.) </w:t>
      </w:r>
    </w:p>
    <w:p w:rsidR="00E76A36" w:rsidRPr="003C2014" w:rsidRDefault="00E76A36" w:rsidP="00E76A36">
      <w:pPr>
        <w:jc w:val="both"/>
        <w:rPr>
          <w:lang w:val="ru-RU"/>
        </w:rPr>
      </w:pPr>
    </w:p>
    <w:p w:rsidR="00E76A36" w:rsidRPr="00B14981" w:rsidRDefault="00E76A36" w:rsidP="00E76A36">
      <w:pPr>
        <w:jc w:val="both"/>
        <w:rPr>
          <w:lang w:val="ru-RU"/>
        </w:rPr>
      </w:pPr>
      <w:r>
        <w:rPr>
          <w:lang w:val="ru-RU"/>
        </w:rPr>
        <w:t>АНДРЕЯ.</w:t>
      </w:r>
      <w:r w:rsidRPr="006C51BE">
        <w:rPr>
          <w:lang w:val="ru-RU"/>
        </w:rPr>
        <w:t xml:space="preserve"> </w:t>
      </w:r>
      <w:r>
        <w:rPr>
          <w:lang w:val="ru-RU"/>
        </w:rPr>
        <w:t>Эй, разлучник! Я наврала, когда сказала, что читала про доктора Джекила и мистера Хайда. Не</w:t>
      </w:r>
      <w:r w:rsidRPr="00B14981">
        <w:rPr>
          <w:lang w:val="ru-RU"/>
        </w:rPr>
        <w:t xml:space="preserve"> </w:t>
      </w:r>
      <w:r>
        <w:rPr>
          <w:lang w:val="ru-RU"/>
        </w:rPr>
        <w:t>читала</w:t>
      </w:r>
      <w:r w:rsidRPr="00B14981">
        <w:rPr>
          <w:lang w:val="ru-RU"/>
        </w:rPr>
        <w:t xml:space="preserve">. </w:t>
      </w:r>
      <w:r>
        <w:rPr>
          <w:lang w:val="ru-RU"/>
        </w:rPr>
        <w:t>Фильм</w:t>
      </w:r>
      <w:r w:rsidRPr="00B14981">
        <w:rPr>
          <w:lang w:val="ru-RU"/>
        </w:rPr>
        <w:t xml:space="preserve"> </w:t>
      </w:r>
      <w:r>
        <w:rPr>
          <w:lang w:val="ru-RU"/>
        </w:rPr>
        <w:t>смотрела</w:t>
      </w:r>
      <w:r w:rsidRPr="00B14981">
        <w:rPr>
          <w:lang w:val="ru-RU"/>
        </w:rPr>
        <w:t>.</w:t>
      </w:r>
      <w:r w:rsidR="00D51052">
        <w:rPr>
          <w:lang w:val="ru-RU"/>
        </w:rPr>
        <w:t xml:space="preserve"> </w:t>
      </w:r>
    </w:p>
    <w:p w:rsidR="00E76A36" w:rsidRPr="00B14981" w:rsidRDefault="00D51052" w:rsidP="00E76A36">
      <w:pPr>
        <w:jc w:val="both"/>
        <w:rPr>
          <w:lang w:val="ru-RU"/>
        </w:rPr>
      </w:pPr>
      <w:r>
        <w:rPr>
          <w:lang w:val="ru-RU"/>
        </w:rPr>
        <w:t xml:space="preserve">           </w:t>
      </w:r>
      <w:r w:rsidR="00E76A36" w:rsidRPr="00B14981">
        <w:rPr>
          <w:lang w:val="ru-RU"/>
        </w:rPr>
        <w:t xml:space="preserve"> </w:t>
      </w:r>
    </w:p>
    <w:p w:rsidR="00E76A36" w:rsidRPr="00071FD6" w:rsidRDefault="00E76A36" w:rsidP="00E76A36">
      <w:pPr>
        <w:tabs>
          <w:tab w:val="left" w:pos="2300"/>
        </w:tabs>
        <w:jc w:val="both"/>
        <w:rPr>
          <w:lang w:val="ru-RU"/>
        </w:rPr>
      </w:pPr>
      <w:r w:rsidRPr="00071FD6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Привет Виктору</w:t>
      </w:r>
      <w:r w:rsidRPr="00071FD6">
        <w:rPr>
          <w:lang w:val="ru-RU"/>
        </w:rPr>
        <w:t>.</w:t>
      </w:r>
      <w:r w:rsidR="00D51052">
        <w:rPr>
          <w:lang w:val="ru-RU"/>
        </w:rPr>
        <w:t xml:space="preserve">  </w:t>
      </w:r>
      <w:r w:rsidRPr="00071FD6">
        <w:rPr>
          <w:lang w:val="ru-RU"/>
        </w:rPr>
        <w:t xml:space="preserve"> </w:t>
      </w:r>
    </w:p>
    <w:p w:rsidR="00E76A36" w:rsidRDefault="00E76A36" w:rsidP="00E76A36">
      <w:pPr>
        <w:rPr>
          <w:lang w:val="ru-RU"/>
        </w:rPr>
      </w:pPr>
    </w:p>
    <w:p w:rsidR="00D9049E" w:rsidRDefault="00D9049E" w:rsidP="00E76A36">
      <w:pPr>
        <w:rPr>
          <w:lang w:val="ru-RU"/>
        </w:rPr>
      </w:pPr>
    </w:p>
    <w:p w:rsidR="00D9049E" w:rsidRDefault="00D9049E" w:rsidP="00E76A36">
      <w:pPr>
        <w:rPr>
          <w:lang w:val="ru-RU"/>
        </w:rPr>
      </w:pPr>
    </w:p>
    <w:p w:rsidR="00D9049E" w:rsidRPr="00071FD6" w:rsidRDefault="00D9049E" w:rsidP="00E76A36">
      <w:pPr>
        <w:rPr>
          <w:lang w:val="ru-RU"/>
        </w:rPr>
      </w:pPr>
    </w:p>
    <w:p w:rsidR="00E76A36" w:rsidRPr="00071FD6" w:rsidRDefault="00E76A36" w:rsidP="00E76A36">
      <w:pPr>
        <w:rPr>
          <w:lang w:val="ru-RU"/>
        </w:rPr>
      </w:pPr>
    </w:p>
    <w:p w:rsidR="00E76A36" w:rsidRPr="00071FD6" w:rsidRDefault="00E76A36" w:rsidP="00E76A36">
      <w:pPr>
        <w:rPr>
          <w:sz w:val="28"/>
          <w:szCs w:val="28"/>
          <w:lang w:val="ru-RU"/>
        </w:rPr>
      </w:pPr>
    </w:p>
    <w:p w:rsidR="00E76A36" w:rsidRDefault="00E76A36" w:rsidP="00E76A36">
      <w:pPr>
        <w:tabs>
          <w:tab w:val="left" w:pos="3130"/>
        </w:tabs>
        <w:jc w:val="both"/>
        <w:rPr>
          <w:b/>
          <w:sz w:val="28"/>
          <w:szCs w:val="28"/>
          <w:lang w:val="ru-RU"/>
        </w:rPr>
      </w:pPr>
      <w:r w:rsidRPr="00CF10EC">
        <w:rPr>
          <w:b/>
          <w:sz w:val="28"/>
          <w:szCs w:val="28"/>
          <w:lang w:val="ru-RU"/>
        </w:rPr>
        <w:t>СЦЕНА 2</w:t>
      </w:r>
    </w:p>
    <w:p w:rsidR="00E76A36" w:rsidRPr="00CF10EC" w:rsidRDefault="00E76A36" w:rsidP="00E76A36">
      <w:pPr>
        <w:tabs>
          <w:tab w:val="left" w:pos="3130"/>
        </w:tabs>
        <w:jc w:val="both"/>
        <w:rPr>
          <w:b/>
          <w:sz w:val="28"/>
          <w:szCs w:val="28"/>
          <w:lang w:val="ru-RU"/>
        </w:rPr>
      </w:pPr>
    </w:p>
    <w:p w:rsidR="00E76A36" w:rsidRPr="00581BAF" w:rsidRDefault="00E76A36" w:rsidP="00E76A36">
      <w:pPr>
        <w:tabs>
          <w:tab w:val="left" w:pos="3130"/>
        </w:tabs>
        <w:jc w:val="both"/>
        <w:rPr>
          <w:lang w:val="ru-RU"/>
        </w:rPr>
      </w:pPr>
      <w:r w:rsidRPr="00581BAF">
        <w:rPr>
          <w:lang w:val="ru-RU"/>
        </w:rPr>
        <w:t xml:space="preserve"> </w:t>
      </w:r>
    </w:p>
    <w:p w:rsidR="00E76A36" w:rsidRPr="00D9049E" w:rsidRDefault="00D51052" w:rsidP="00E76A36">
      <w:pPr>
        <w:tabs>
          <w:tab w:val="left" w:pos="99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="00E76A36" w:rsidRPr="00D9049E">
        <w:rPr>
          <w:sz w:val="20"/>
          <w:szCs w:val="20"/>
          <w:lang w:val="ru-RU"/>
        </w:rPr>
        <w:t xml:space="preserve"> Парк. Скамейка около статуи. На скамейке сидит Джео</w:t>
      </w:r>
      <w:r w:rsidR="00407938" w:rsidRPr="00D9049E">
        <w:rPr>
          <w:sz w:val="20"/>
          <w:szCs w:val="20"/>
          <w:lang w:val="ru-RU"/>
        </w:rPr>
        <w:t xml:space="preserve"> </w:t>
      </w:r>
      <w:r w:rsidR="00E76A36" w:rsidRPr="00D9049E">
        <w:rPr>
          <w:sz w:val="20"/>
          <w:szCs w:val="20"/>
          <w:lang w:val="ru-RU"/>
        </w:rPr>
        <w:t>Попеску. Подходит Феликс.</w:t>
      </w:r>
    </w:p>
    <w:p w:rsidR="00E76A36" w:rsidRPr="00E879DD" w:rsidRDefault="00E76A36" w:rsidP="00E76A36">
      <w:pPr>
        <w:tabs>
          <w:tab w:val="left" w:pos="990"/>
        </w:tabs>
        <w:jc w:val="both"/>
        <w:rPr>
          <w:sz w:val="22"/>
          <w:szCs w:val="22"/>
          <w:lang w:val="ru-RU"/>
        </w:rPr>
      </w:pPr>
    </w:p>
    <w:p w:rsidR="00E76A36" w:rsidRPr="00581BAF" w:rsidRDefault="00E76A36" w:rsidP="00E76A36">
      <w:pPr>
        <w:tabs>
          <w:tab w:val="left" w:pos="990"/>
        </w:tabs>
        <w:jc w:val="both"/>
        <w:rPr>
          <w:lang w:val="ru-RU"/>
        </w:rPr>
      </w:pPr>
      <w:r w:rsidRPr="00581BAF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Здравствуйте. Извините, пробки просто адские. </w:t>
      </w:r>
    </w:p>
    <w:p w:rsidR="00E76A36" w:rsidRPr="00581BAF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581BAF" w:rsidRDefault="00E76A36" w:rsidP="00E76A36">
      <w:pPr>
        <w:tabs>
          <w:tab w:val="left" w:pos="990"/>
        </w:tabs>
        <w:jc w:val="both"/>
        <w:rPr>
          <w:lang w:val="ru-RU"/>
        </w:rPr>
      </w:pPr>
      <w:r w:rsidRPr="00581BAF">
        <w:rPr>
          <w:lang w:val="ru-RU"/>
        </w:rPr>
        <w:t>ДЖЕО ПОПЕСКУ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581BAF">
        <w:rPr>
          <w:lang w:val="ru-RU"/>
        </w:rPr>
        <w:t>Ф</w:t>
      </w:r>
      <w:r>
        <w:rPr>
          <w:lang w:val="ru-RU"/>
        </w:rPr>
        <w:t>еликс</w:t>
      </w:r>
      <w:r w:rsidRPr="00581BAF">
        <w:rPr>
          <w:lang w:val="ru-RU"/>
        </w:rPr>
        <w:t xml:space="preserve">? </w:t>
      </w:r>
    </w:p>
    <w:p w:rsidR="00E76A36" w:rsidRPr="00581BAF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581BAF" w:rsidRDefault="00E76A36" w:rsidP="00E76A36">
      <w:pPr>
        <w:tabs>
          <w:tab w:val="left" w:pos="990"/>
        </w:tabs>
        <w:jc w:val="both"/>
        <w:rPr>
          <w:lang w:val="ru-RU"/>
        </w:rPr>
      </w:pPr>
      <w:r w:rsidRPr="00581BAF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Да, это я</w:t>
      </w:r>
      <w:r w:rsidRPr="00581BAF">
        <w:rPr>
          <w:lang w:val="ru-RU"/>
        </w:rPr>
        <w:t>.</w:t>
      </w:r>
    </w:p>
    <w:p w:rsidR="00E76A36" w:rsidRPr="00581BAF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581BAF">
        <w:rPr>
          <w:lang w:val="ru-RU"/>
        </w:rPr>
        <w:t>ДЖЕО ПОПЕСКУ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Надеюсь, сейчас </w:t>
      </w:r>
      <w:r w:rsidRPr="00E879DD">
        <w:rPr>
          <w:color w:val="000000"/>
          <w:lang w:val="ru-RU"/>
        </w:rPr>
        <w:t>вы изложите</w:t>
      </w:r>
      <w:r>
        <w:rPr>
          <w:lang w:val="ru-RU"/>
        </w:rPr>
        <w:t xml:space="preserve"> ваше дело яснее. По телефону я</w:t>
      </w:r>
    </w:p>
    <w:p w:rsidR="00E76A36" w:rsidRPr="00581BAF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lastRenderedPageBreak/>
        <w:t>почти ничего не понял.</w:t>
      </w:r>
      <w:r w:rsidR="00D51052">
        <w:rPr>
          <w:lang w:val="ru-RU"/>
        </w:rPr>
        <w:t xml:space="preserve"> </w:t>
      </w:r>
      <w:r>
        <w:rPr>
          <w:lang w:val="ru-RU"/>
        </w:rPr>
        <w:t>Вообще, я не хожу на встречи в парк с</w:t>
      </w:r>
      <w:r w:rsidRPr="00071FD6">
        <w:rPr>
          <w:lang w:val="ru-RU"/>
        </w:rPr>
        <w:t xml:space="preserve"> </w:t>
      </w:r>
      <w:r>
        <w:rPr>
          <w:lang w:val="ru-RU"/>
        </w:rPr>
        <w:t>незнакомыми мужчинами. Вы</w:t>
      </w:r>
      <w:r w:rsidRPr="00581BAF">
        <w:rPr>
          <w:lang w:val="ru-RU"/>
        </w:rPr>
        <w:t xml:space="preserve"> – </w:t>
      </w:r>
      <w:r>
        <w:rPr>
          <w:lang w:val="ru-RU"/>
        </w:rPr>
        <w:t>исключение</w:t>
      </w:r>
      <w:r w:rsidRPr="00581BAF">
        <w:rPr>
          <w:lang w:val="ru-RU"/>
        </w:rPr>
        <w:t>.</w:t>
      </w:r>
    </w:p>
    <w:p w:rsidR="00E76A36" w:rsidRPr="00581BAF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>ФЕЛИКС.</w:t>
      </w:r>
      <w:r w:rsidR="00D51052">
        <w:rPr>
          <w:lang w:val="ru-RU"/>
        </w:rPr>
        <w:t xml:space="preserve">   </w:t>
      </w:r>
      <w:r>
        <w:rPr>
          <w:lang w:val="ru-RU"/>
        </w:rPr>
        <w:t>Спасибо. Но почему</w:t>
      </w:r>
      <w:r w:rsidR="00D51052">
        <w:rPr>
          <w:lang w:val="ru-RU"/>
        </w:rPr>
        <w:t xml:space="preserve"> </w:t>
      </w:r>
      <w:r>
        <w:rPr>
          <w:lang w:val="ru-RU"/>
        </w:rPr>
        <w:t>же я – исключение?</w:t>
      </w:r>
    </w:p>
    <w:p w:rsidR="00E76A36" w:rsidRPr="00581BAF" w:rsidRDefault="00E76A36" w:rsidP="00E76A36">
      <w:pPr>
        <w:tabs>
          <w:tab w:val="left" w:pos="990"/>
        </w:tabs>
        <w:jc w:val="both"/>
        <w:rPr>
          <w:lang w:val="ru-RU"/>
        </w:rPr>
      </w:pPr>
      <w:r w:rsidRPr="00581BAF">
        <w:rPr>
          <w:lang w:val="ru-RU"/>
        </w:rPr>
        <w:t xml:space="preserve"> </w:t>
      </w: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581BAF">
        <w:rPr>
          <w:lang w:val="ru-RU"/>
        </w:rPr>
        <w:t>ДЖЕО ПОПЕСКУ</w:t>
      </w:r>
      <w:r>
        <w:rPr>
          <w:lang w:val="ru-RU"/>
        </w:rPr>
        <w:t>.</w:t>
      </w:r>
      <w:r w:rsidRPr="00581BAF">
        <w:rPr>
          <w:lang w:val="ru-RU"/>
        </w:rPr>
        <w:t xml:space="preserve"> </w:t>
      </w:r>
      <w:r>
        <w:rPr>
          <w:lang w:val="ru-RU"/>
        </w:rPr>
        <w:t xml:space="preserve">Мне понравился </w:t>
      </w:r>
      <w:r w:rsidRPr="00E879DD">
        <w:rPr>
          <w:color w:val="000000"/>
          <w:lang w:val="ru-RU"/>
        </w:rPr>
        <w:t>твой голос</w:t>
      </w:r>
      <w:r>
        <w:rPr>
          <w:lang w:val="ru-RU"/>
        </w:rPr>
        <w:t xml:space="preserve">. Пардон, можно на «ты»? </w:t>
      </w:r>
    </w:p>
    <w:p w:rsidR="00E76A36" w:rsidRPr="00581BAF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581BAF" w:rsidRDefault="00E76A36" w:rsidP="00E76A36">
      <w:pPr>
        <w:tabs>
          <w:tab w:val="left" w:pos="990"/>
        </w:tabs>
        <w:jc w:val="both"/>
        <w:rPr>
          <w:lang w:val="ru-RU"/>
        </w:rPr>
      </w:pPr>
      <w:r w:rsidRPr="00581BAF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Конечно</w:t>
      </w:r>
      <w:r w:rsidRPr="00581BAF">
        <w:rPr>
          <w:lang w:val="ru-RU"/>
        </w:rPr>
        <w:t>.</w:t>
      </w:r>
    </w:p>
    <w:p w:rsidR="00E76A36" w:rsidRPr="00581BAF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>ДЖЕО ПОПЕСКУ</w:t>
      </w:r>
      <w:r w:rsidR="00D9049E">
        <w:rPr>
          <w:lang w:val="ru-RU"/>
        </w:rPr>
        <w:t>.</w:t>
      </w:r>
      <w:r w:rsidR="00D51052">
        <w:rPr>
          <w:lang w:val="ru-RU"/>
        </w:rPr>
        <w:t xml:space="preserve"> </w:t>
      </w:r>
      <w:r>
        <w:t>M</w:t>
      </w:r>
      <w:r>
        <w:rPr>
          <w:lang w:val="ru-RU"/>
        </w:rPr>
        <w:t>ерси</w:t>
      </w:r>
      <w:r w:rsidRPr="00581BAF">
        <w:rPr>
          <w:lang w:val="ru-RU"/>
        </w:rPr>
        <w:t xml:space="preserve">. </w:t>
      </w:r>
      <w:r>
        <w:rPr>
          <w:lang w:val="ru-RU"/>
        </w:rPr>
        <w:t>Сразу должен предупредить: я не свободен.</w:t>
      </w:r>
      <w:r w:rsidR="00D51052">
        <w:rPr>
          <w:lang w:val="ru-RU"/>
        </w:rPr>
        <w:t xml:space="preserve"> </w:t>
      </w:r>
      <w:r>
        <w:rPr>
          <w:lang w:val="ru-RU"/>
        </w:rPr>
        <w:t>У меня есть</w:t>
      </w:r>
    </w:p>
    <w:p w:rsidR="00E76A36" w:rsidRPr="00A757EE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 xml:space="preserve">пара. </w:t>
      </w:r>
    </w:p>
    <w:p w:rsidR="00E76A36" w:rsidRPr="00A757EE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>ФЕЛИКС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И я не… свободен.</w:t>
      </w:r>
    </w:p>
    <w:p w:rsidR="00E76A36" w:rsidRPr="00A757EE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A757EE" w:rsidRDefault="00E76A36" w:rsidP="00E76A36">
      <w:pPr>
        <w:tabs>
          <w:tab w:val="left" w:pos="990"/>
        </w:tabs>
        <w:jc w:val="both"/>
        <w:rPr>
          <w:lang w:val="ru-RU"/>
        </w:rPr>
      </w:pPr>
      <w:r w:rsidRPr="00A757EE">
        <w:rPr>
          <w:lang w:val="ru-RU"/>
        </w:rPr>
        <w:t>ДЖЕО ПОПЕСКУ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Ты – двустволка?</w:t>
      </w:r>
      <w:r w:rsidRPr="00A757EE">
        <w:rPr>
          <w:lang w:val="ru-RU"/>
        </w:rPr>
        <w:t xml:space="preserve"> </w:t>
      </w:r>
    </w:p>
    <w:p w:rsidR="00E76A36" w:rsidRPr="00A757EE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A757EE" w:rsidRDefault="00E76A36" w:rsidP="00E76A36">
      <w:pPr>
        <w:tabs>
          <w:tab w:val="left" w:pos="990"/>
        </w:tabs>
        <w:jc w:val="both"/>
        <w:rPr>
          <w:lang w:val="ru-RU"/>
        </w:rPr>
      </w:pPr>
      <w:r w:rsidRPr="00A757EE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Как это</w:t>
      </w:r>
      <w:r w:rsidRPr="00A757EE">
        <w:rPr>
          <w:lang w:val="ru-RU"/>
        </w:rPr>
        <w:t>?</w:t>
      </w:r>
    </w:p>
    <w:p w:rsidR="00E76A36" w:rsidRPr="00A757EE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A757EE">
        <w:rPr>
          <w:lang w:val="ru-RU"/>
        </w:rPr>
        <w:t>ДЖЕО ПОПЕСКУ</w:t>
      </w:r>
      <w:r>
        <w:rPr>
          <w:lang w:val="ru-RU"/>
        </w:rPr>
        <w:t>. Так называли геев при коммунистах, «двустволки». Партийные</w:t>
      </w:r>
    </w:p>
    <w:p w:rsidR="00E76A36" w:rsidRPr="007402FF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 xml:space="preserve">шифровались, женились для прикрытия и спокойно </w:t>
      </w:r>
      <w:r w:rsidR="00A947D6">
        <w:rPr>
          <w:lang w:val="ru-RU"/>
        </w:rPr>
        <w:t xml:space="preserve">потом </w:t>
      </w:r>
      <w:r>
        <w:rPr>
          <w:lang w:val="ru-RU"/>
        </w:rPr>
        <w:t>лупили</w:t>
      </w:r>
      <w:r w:rsidR="00D51052">
        <w:rPr>
          <w:lang w:val="ru-RU"/>
        </w:rPr>
        <w:t xml:space="preserve"> </w:t>
      </w:r>
      <w:r>
        <w:rPr>
          <w:lang w:val="ru-RU"/>
        </w:rPr>
        <w:t>в два ствола. (</w:t>
      </w:r>
      <w:r w:rsidRPr="00E879DD">
        <w:rPr>
          <w:i/>
          <w:lang w:val="ru-RU"/>
        </w:rPr>
        <w:t>Сме</w:t>
      </w:r>
      <w:r w:rsidRPr="00A757EE">
        <w:rPr>
          <w:i/>
          <w:lang w:val="ru-RU"/>
        </w:rPr>
        <w:t>ётся</w:t>
      </w:r>
      <w:r>
        <w:rPr>
          <w:i/>
          <w:lang w:val="ru-RU"/>
        </w:rPr>
        <w:t>.</w:t>
      </w:r>
      <w:r>
        <w:rPr>
          <w:lang w:val="ru-RU"/>
        </w:rPr>
        <w:t>)</w:t>
      </w:r>
      <w:r w:rsidR="00D51052">
        <w:rPr>
          <w:lang w:val="ru-RU"/>
        </w:rPr>
        <w:t xml:space="preserve">                                     </w:t>
      </w:r>
    </w:p>
    <w:p w:rsidR="00E76A36" w:rsidRPr="007402FF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7402FF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Гм… Не знал. Я догадывался, что среди коммунистов много…</w:t>
      </w:r>
    </w:p>
    <w:p w:rsidR="00E76A36" w:rsidRPr="007402FF" w:rsidRDefault="00E76A36" w:rsidP="00E76A36">
      <w:pPr>
        <w:tabs>
          <w:tab w:val="left" w:pos="990"/>
        </w:tabs>
        <w:jc w:val="both"/>
        <w:rPr>
          <w:lang w:val="ru-RU"/>
        </w:rPr>
      </w:pPr>
      <w:r w:rsidRPr="00071FD6">
        <w:rPr>
          <w:lang w:val="ru-RU"/>
        </w:rPr>
        <w:t xml:space="preserve"> </w:t>
      </w:r>
      <w:r>
        <w:rPr>
          <w:lang w:val="ru-RU"/>
        </w:rPr>
        <w:t xml:space="preserve">этих… Но не знал, что их так называли. </w:t>
      </w:r>
    </w:p>
    <w:p w:rsidR="00E76A36" w:rsidRPr="007402FF" w:rsidRDefault="00D51052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 xml:space="preserve">       </w:t>
      </w:r>
      <w:r w:rsidR="00E76A36" w:rsidRPr="007402FF">
        <w:rPr>
          <w:lang w:val="ru-RU"/>
        </w:rPr>
        <w:t xml:space="preserve"> </w:t>
      </w: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>ДЖЕО ПОПЕСКУ</w:t>
      </w:r>
      <w:r w:rsidR="00D51052">
        <w:rPr>
          <w:lang w:val="ru-RU"/>
        </w:rPr>
        <w:t xml:space="preserve"> </w:t>
      </w:r>
      <w:r>
        <w:rPr>
          <w:lang w:val="ru-RU"/>
        </w:rPr>
        <w:t>(</w:t>
      </w:r>
      <w:r>
        <w:rPr>
          <w:i/>
          <w:lang w:val="ru-RU"/>
        </w:rPr>
        <w:t>с любопытством</w:t>
      </w:r>
      <w:r w:rsidRPr="007402FF">
        <w:rPr>
          <w:lang w:val="ru-RU"/>
        </w:rPr>
        <w:t>)</w:t>
      </w:r>
      <w:r>
        <w:rPr>
          <w:lang w:val="ru-RU"/>
        </w:rPr>
        <w:t>.</w:t>
      </w:r>
      <w:r w:rsidRPr="007402FF">
        <w:rPr>
          <w:lang w:val="ru-RU"/>
        </w:rPr>
        <w:t xml:space="preserve"> </w:t>
      </w:r>
      <w:r>
        <w:rPr>
          <w:lang w:val="ru-RU"/>
        </w:rPr>
        <w:t>Когда ты сделал это в первый раз? В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 xml:space="preserve">институте? 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7402FF" w:rsidRDefault="00E76A36" w:rsidP="00E76A36">
      <w:pPr>
        <w:tabs>
          <w:tab w:val="left" w:pos="990"/>
        </w:tabs>
        <w:jc w:val="both"/>
        <w:rPr>
          <w:lang w:val="ru-RU"/>
        </w:rPr>
      </w:pPr>
      <w:r w:rsidRPr="007402FF">
        <w:rPr>
          <w:lang w:val="ru-RU"/>
        </w:rPr>
        <w:t>ФЕЛИКС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7402FF">
        <w:rPr>
          <w:lang w:val="ru-RU"/>
        </w:rPr>
        <w:t>(</w:t>
      </w:r>
      <w:r>
        <w:rPr>
          <w:i/>
          <w:lang w:val="ru-RU"/>
        </w:rPr>
        <w:t>пытается сыграть гея</w:t>
      </w:r>
      <w:r w:rsidRPr="007402FF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На море</w:t>
      </w:r>
      <w:r w:rsidRPr="007402FF">
        <w:rPr>
          <w:lang w:val="ru-RU"/>
        </w:rPr>
        <w:t>.</w:t>
      </w:r>
    </w:p>
    <w:p w:rsidR="00E76A36" w:rsidRPr="007402FF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0B5AC1" w:rsidRDefault="00E76A36" w:rsidP="00E76A36">
      <w:pPr>
        <w:tabs>
          <w:tab w:val="left" w:pos="990"/>
        </w:tabs>
        <w:jc w:val="both"/>
        <w:rPr>
          <w:lang w:val="ru-RU"/>
        </w:rPr>
      </w:pPr>
      <w:r w:rsidRPr="000B5AC1">
        <w:rPr>
          <w:lang w:val="ru-RU"/>
        </w:rPr>
        <w:t>ДЖЕО ПОПЕСКУ</w:t>
      </w:r>
      <w:r w:rsidRPr="00071FD6">
        <w:rPr>
          <w:lang w:val="ru-RU"/>
        </w:rPr>
        <w:t>.</w:t>
      </w:r>
      <w:r>
        <w:rPr>
          <w:lang w:val="ru-RU"/>
        </w:rPr>
        <w:t xml:space="preserve"> Возбудился на нудистов</w:t>
      </w:r>
      <w:r w:rsidRPr="000B5AC1">
        <w:rPr>
          <w:lang w:val="ru-RU"/>
        </w:rPr>
        <w:t xml:space="preserve">? </w:t>
      </w:r>
    </w:p>
    <w:p w:rsidR="00E76A36" w:rsidRPr="000B5AC1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>ФЕЛИКС. Нет, просто деньги кончились. Приехали с товарищем на пару</w:t>
      </w:r>
      <w:r w:rsidRPr="00071FD6">
        <w:rPr>
          <w:lang w:val="ru-RU"/>
        </w:rPr>
        <w:t xml:space="preserve"> </w:t>
      </w:r>
      <w:r>
        <w:rPr>
          <w:lang w:val="ru-RU"/>
        </w:rPr>
        <w:t>недель отдыхать, но в первый же вечер пропили все деньги,</w:t>
      </w:r>
      <w:r w:rsidR="00D51052">
        <w:rPr>
          <w:lang w:val="ru-RU"/>
        </w:rPr>
        <w:t xml:space="preserve"> </w:t>
      </w:r>
      <w:r>
        <w:rPr>
          <w:lang w:val="ru-RU"/>
        </w:rPr>
        <w:t>и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тогда товарищ говорит, мол, тут есть на пляже один богатый дяденька, любитель этого самого… 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>ДЖЕО ПОПЕСКУ.</w:t>
      </w:r>
      <w:r w:rsidR="00D51052">
        <w:rPr>
          <w:lang w:val="ru-RU"/>
        </w:rPr>
        <w:t xml:space="preserve">  </w:t>
      </w:r>
      <w:r>
        <w:rPr>
          <w:lang w:val="ru-RU"/>
        </w:rPr>
        <w:t>Фу-у-у! Я думал, это какая-то романтическая история.</w:t>
      </w:r>
    </w:p>
    <w:p w:rsidR="00E76A36" w:rsidRPr="000B5AC1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>Пожалуйста, не надо грязи!</w:t>
      </w:r>
      <w:r w:rsidR="00D51052">
        <w:rPr>
          <w:lang w:val="ru-RU"/>
        </w:rPr>
        <w:t xml:space="preserve">                  </w:t>
      </w:r>
      <w:r w:rsidRPr="000B5AC1">
        <w:rPr>
          <w:lang w:val="ru-RU"/>
        </w:rPr>
        <w:t xml:space="preserve"> </w:t>
      </w:r>
    </w:p>
    <w:p w:rsidR="00E76A36" w:rsidRPr="000B5AC1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F94C78" w:rsidRDefault="00E76A36" w:rsidP="00E76A36">
      <w:pPr>
        <w:tabs>
          <w:tab w:val="left" w:pos="990"/>
        </w:tabs>
        <w:jc w:val="both"/>
        <w:rPr>
          <w:lang w:val="ru-RU"/>
        </w:rPr>
      </w:pPr>
      <w:r w:rsidRPr="000B5AC1">
        <w:rPr>
          <w:lang w:val="ru-RU"/>
        </w:rPr>
        <w:t>ФЕЛИКС</w:t>
      </w:r>
      <w:r w:rsidRPr="00071FD6">
        <w:rPr>
          <w:lang w:val="ru-RU"/>
        </w:rPr>
        <w:t xml:space="preserve">. </w:t>
      </w:r>
      <w:r>
        <w:rPr>
          <w:lang w:val="ru-RU"/>
        </w:rPr>
        <w:t>Хорошо, тогда</w:t>
      </w:r>
      <w:r w:rsidR="00A947D6">
        <w:rPr>
          <w:lang w:val="ru-RU"/>
        </w:rPr>
        <w:t xml:space="preserve"> </w:t>
      </w:r>
      <w:r w:rsidR="00A947D6">
        <w:rPr>
          <w:i/>
          <w:lang w:val="ru-RU"/>
        </w:rPr>
        <w:t>–</w:t>
      </w:r>
      <w:r w:rsidR="00A947D6">
        <w:rPr>
          <w:lang w:val="ru-RU"/>
        </w:rPr>
        <w:t xml:space="preserve"> </w:t>
      </w:r>
      <w:r>
        <w:rPr>
          <w:lang w:val="ru-RU"/>
        </w:rPr>
        <w:t xml:space="preserve">к делу. Я представляю интересы господина Джео </w:t>
      </w:r>
      <w:r w:rsidRPr="00F94C78">
        <w:rPr>
          <w:lang w:val="ru-RU"/>
        </w:rPr>
        <w:t>Каранфил</w:t>
      </w:r>
      <w:r>
        <w:rPr>
          <w:lang w:val="ru-RU"/>
        </w:rPr>
        <w:t>а</w:t>
      </w:r>
      <w:r w:rsidRPr="00F94C78">
        <w:rPr>
          <w:lang w:val="ru-RU"/>
        </w:rPr>
        <w:t xml:space="preserve">. </w:t>
      </w:r>
    </w:p>
    <w:p w:rsidR="00E76A36" w:rsidRPr="00F94C78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0B5AC1" w:rsidRDefault="00E76A36" w:rsidP="00E76A36">
      <w:pPr>
        <w:tabs>
          <w:tab w:val="left" w:pos="990"/>
        </w:tabs>
        <w:jc w:val="both"/>
        <w:rPr>
          <w:lang w:val="ru-RU"/>
        </w:rPr>
      </w:pPr>
      <w:r w:rsidRPr="000B5AC1">
        <w:rPr>
          <w:lang w:val="ru-RU"/>
        </w:rPr>
        <w:t>ДЖЕО ПОПЕСКУ</w:t>
      </w:r>
      <w:r w:rsidR="00D51052">
        <w:rPr>
          <w:lang w:val="ru-RU"/>
        </w:rPr>
        <w:t xml:space="preserve"> </w:t>
      </w:r>
      <w:r w:rsidRPr="000B5AC1">
        <w:rPr>
          <w:lang w:val="ru-RU"/>
        </w:rPr>
        <w:t xml:space="preserve"> (</w:t>
      </w:r>
      <w:r>
        <w:rPr>
          <w:i/>
          <w:lang w:val="ru-RU"/>
        </w:rPr>
        <w:t>вскакивает в испуге</w:t>
      </w:r>
      <w:r w:rsidRPr="000B5AC1">
        <w:rPr>
          <w:lang w:val="ru-RU"/>
        </w:rPr>
        <w:t>)</w:t>
      </w:r>
      <w:r>
        <w:rPr>
          <w:lang w:val="ru-RU"/>
        </w:rPr>
        <w:t>.</w:t>
      </w:r>
      <w:r w:rsidRPr="000B5AC1">
        <w:rPr>
          <w:lang w:val="ru-RU"/>
        </w:rPr>
        <w:t xml:space="preserve"> Д</w:t>
      </w:r>
      <w:r>
        <w:rPr>
          <w:lang w:val="ru-RU"/>
        </w:rPr>
        <w:t>жео</w:t>
      </w:r>
      <w:r w:rsidRPr="000B5AC1">
        <w:rPr>
          <w:lang w:val="ru-RU"/>
        </w:rPr>
        <w:t xml:space="preserve">? </w:t>
      </w:r>
    </w:p>
    <w:p w:rsidR="00E76A36" w:rsidRPr="000B5AC1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  <w:r w:rsidRPr="000B5AC1">
        <w:rPr>
          <w:lang w:val="ru-RU"/>
        </w:rPr>
        <w:t>ФЕЛ</w:t>
      </w:r>
      <w:r>
        <w:rPr>
          <w:lang w:val="ru-RU"/>
        </w:rPr>
        <w:t>ИКС.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Он меня нанял, чтобы я встретился с вами и сообщил следующее… 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0B5AC1" w:rsidRDefault="00E76A36" w:rsidP="00E76A36">
      <w:pPr>
        <w:tabs>
          <w:tab w:val="left" w:pos="990"/>
        </w:tabs>
        <w:jc w:val="both"/>
        <w:rPr>
          <w:lang w:val="ru-RU"/>
        </w:rPr>
      </w:pPr>
      <w:r w:rsidRPr="000B5AC1">
        <w:rPr>
          <w:lang w:val="ru-RU"/>
        </w:rPr>
        <w:t>ДЖЕО ПОПЕСКУ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Что с</w:t>
      </w:r>
      <w:r w:rsidRPr="000B5AC1">
        <w:rPr>
          <w:lang w:val="ru-RU"/>
        </w:rPr>
        <w:t xml:space="preserve"> Д</w:t>
      </w:r>
      <w:r>
        <w:rPr>
          <w:lang w:val="ru-RU"/>
        </w:rPr>
        <w:t>жео</w:t>
      </w:r>
      <w:r w:rsidRPr="000B5AC1">
        <w:rPr>
          <w:lang w:val="ru-RU"/>
        </w:rPr>
        <w:t xml:space="preserve">? </w:t>
      </w:r>
      <w:r>
        <w:rPr>
          <w:lang w:val="ru-RU"/>
        </w:rPr>
        <w:t>Что с ним случилось</w:t>
      </w:r>
      <w:r w:rsidRPr="000B5AC1">
        <w:rPr>
          <w:lang w:val="ru-RU"/>
        </w:rPr>
        <w:t>?</w:t>
      </w:r>
    </w:p>
    <w:p w:rsidR="00E76A36" w:rsidRPr="000B5AC1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0B5AC1">
        <w:rPr>
          <w:lang w:val="ru-RU"/>
        </w:rPr>
        <w:t>ФЕЛИКС</w:t>
      </w:r>
      <w:r w:rsidRPr="00071FD6">
        <w:rPr>
          <w:lang w:val="ru-RU"/>
        </w:rPr>
        <w:t>.</w:t>
      </w:r>
      <w:r w:rsidR="00D9049E">
        <w:rPr>
          <w:lang w:val="ru-RU"/>
        </w:rPr>
        <w:t xml:space="preserve"> </w:t>
      </w:r>
      <w:r>
        <w:rPr>
          <w:lang w:val="ru-RU"/>
        </w:rPr>
        <w:t>Спокойно, с Джео всё хорошо. Вот только он не может или,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lastRenderedPageBreak/>
        <w:t>вернее, не осмеливается лично</w:t>
      </w:r>
      <w:r w:rsidR="00D51052">
        <w:rPr>
          <w:lang w:val="ru-RU"/>
        </w:rPr>
        <w:t xml:space="preserve"> </w:t>
      </w:r>
      <w:r>
        <w:rPr>
          <w:lang w:val="ru-RU"/>
        </w:rPr>
        <w:t>объявить вам о том, что ваш</w:t>
      </w:r>
      <w:r w:rsidR="00D9049E">
        <w:rPr>
          <w:lang w:val="ru-RU"/>
        </w:rPr>
        <w:t>и о</w:t>
      </w:r>
      <w:r>
        <w:rPr>
          <w:lang w:val="ru-RU"/>
        </w:rPr>
        <w:t>тношения отныне прекращены и не могут быть продолжены.</w:t>
      </w:r>
      <w:r w:rsidR="00D51052">
        <w:rPr>
          <w:lang w:val="ru-RU"/>
        </w:rPr>
        <w:t xml:space="preserve"> 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495D4A">
        <w:rPr>
          <w:lang w:val="ru-RU"/>
        </w:rPr>
        <w:t>ДЖЕО ПОПЕСКУ</w:t>
      </w:r>
      <w:r>
        <w:rPr>
          <w:lang w:val="ru-RU"/>
        </w:rPr>
        <w:t>. О</w:t>
      </w:r>
      <w:r w:rsidRPr="00495D4A">
        <w:rPr>
          <w:lang w:val="ru-RU"/>
        </w:rPr>
        <w:t xml:space="preserve"> </w:t>
      </w:r>
      <w:r>
        <w:rPr>
          <w:lang w:val="ru-RU"/>
        </w:rPr>
        <w:t>Боже</w:t>
      </w:r>
      <w:r w:rsidRPr="00495D4A">
        <w:rPr>
          <w:lang w:val="ru-RU"/>
        </w:rPr>
        <w:t>!</w:t>
      </w:r>
      <w:r w:rsidR="00D51052">
        <w:rPr>
          <w:lang w:val="ru-RU"/>
        </w:rPr>
        <w:t xml:space="preserve"> </w:t>
      </w:r>
      <w:r>
        <w:rPr>
          <w:lang w:val="ru-RU"/>
        </w:rPr>
        <w:t>Так</w:t>
      </w:r>
      <w:r w:rsidRPr="00495D4A">
        <w:rPr>
          <w:lang w:val="ru-RU"/>
        </w:rPr>
        <w:t xml:space="preserve"> </w:t>
      </w:r>
      <w:r>
        <w:rPr>
          <w:lang w:val="ru-RU"/>
        </w:rPr>
        <w:t>это</w:t>
      </w:r>
      <w:r w:rsidRPr="00495D4A">
        <w:rPr>
          <w:lang w:val="ru-RU"/>
        </w:rPr>
        <w:t xml:space="preserve"> </w:t>
      </w:r>
      <w:r>
        <w:rPr>
          <w:lang w:val="ru-RU"/>
        </w:rPr>
        <w:t>ты</w:t>
      </w:r>
      <w:r w:rsidRPr="00495D4A">
        <w:rPr>
          <w:lang w:val="ru-RU"/>
        </w:rPr>
        <w:t xml:space="preserve">?! </w:t>
      </w:r>
      <w:r>
        <w:rPr>
          <w:lang w:val="ru-RU"/>
        </w:rPr>
        <w:t>Ты,</w:t>
      </w:r>
      <w:r w:rsidRPr="00495D4A">
        <w:rPr>
          <w:lang w:val="ru-RU"/>
        </w:rPr>
        <w:t xml:space="preserve"> </w:t>
      </w:r>
      <w:r>
        <w:rPr>
          <w:lang w:val="ru-RU"/>
        </w:rPr>
        <w:t>негодяй</w:t>
      </w:r>
      <w:r w:rsidRPr="00495D4A">
        <w:rPr>
          <w:lang w:val="ru-RU"/>
        </w:rPr>
        <w:t xml:space="preserve">? </w:t>
      </w:r>
      <w:r>
        <w:rPr>
          <w:lang w:val="ru-RU"/>
        </w:rPr>
        <w:t>Мерзавец</w:t>
      </w:r>
      <w:r w:rsidRPr="00495D4A">
        <w:rPr>
          <w:lang w:val="ru-RU"/>
        </w:rPr>
        <w:t>!</w:t>
      </w:r>
      <w:r w:rsidR="00D51052">
        <w:rPr>
          <w:lang w:val="ru-RU"/>
        </w:rPr>
        <w:t xml:space="preserve"> </w:t>
      </w:r>
      <w:r>
        <w:rPr>
          <w:lang w:val="ru-RU"/>
        </w:rPr>
        <w:t>Я</w:t>
      </w:r>
      <w:r w:rsidRPr="00495D4A">
        <w:rPr>
          <w:lang w:val="ru-RU"/>
        </w:rPr>
        <w:t xml:space="preserve"> </w:t>
      </w:r>
      <w:r>
        <w:rPr>
          <w:lang w:val="ru-RU"/>
        </w:rPr>
        <w:t>подозревал</w:t>
      </w:r>
      <w:r w:rsidRPr="00495D4A">
        <w:rPr>
          <w:lang w:val="ru-RU"/>
        </w:rPr>
        <w:t>,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>подозревал</w:t>
      </w:r>
      <w:r w:rsidRPr="00495D4A">
        <w:rPr>
          <w:lang w:val="ru-RU"/>
        </w:rPr>
        <w:t xml:space="preserve">, </w:t>
      </w:r>
      <w:r>
        <w:rPr>
          <w:lang w:val="ru-RU"/>
        </w:rPr>
        <w:t>что</w:t>
      </w:r>
      <w:r w:rsidRPr="00495D4A">
        <w:rPr>
          <w:lang w:val="ru-RU"/>
        </w:rPr>
        <w:t xml:space="preserve"> </w:t>
      </w:r>
      <w:r>
        <w:rPr>
          <w:lang w:val="ru-RU"/>
        </w:rPr>
        <w:t>у</w:t>
      </w:r>
      <w:r w:rsidRPr="00495D4A">
        <w:rPr>
          <w:lang w:val="ru-RU"/>
        </w:rPr>
        <w:t xml:space="preserve"> </w:t>
      </w:r>
      <w:r>
        <w:rPr>
          <w:lang w:val="ru-RU"/>
        </w:rPr>
        <w:t>него</w:t>
      </w:r>
      <w:r w:rsidRPr="00495D4A">
        <w:rPr>
          <w:lang w:val="ru-RU"/>
        </w:rPr>
        <w:t xml:space="preserve"> </w:t>
      </w:r>
      <w:r>
        <w:rPr>
          <w:lang w:val="ru-RU"/>
        </w:rPr>
        <w:t>мужчина</w:t>
      </w:r>
      <w:r w:rsidRPr="00495D4A">
        <w:rPr>
          <w:lang w:val="ru-RU"/>
        </w:rPr>
        <w:t xml:space="preserve">! 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495D4A">
        <w:rPr>
          <w:lang w:val="ru-RU"/>
        </w:rPr>
        <w:t>ФЕЛИКС</w:t>
      </w:r>
      <w:r>
        <w:rPr>
          <w:lang w:val="ru-RU"/>
        </w:rPr>
        <w:t>. Прошу</w:t>
      </w:r>
      <w:r w:rsidRPr="00495D4A">
        <w:rPr>
          <w:lang w:val="ru-RU"/>
        </w:rPr>
        <w:t xml:space="preserve"> </w:t>
      </w:r>
      <w:r>
        <w:rPr>
          <w:lang w:val="ru-RU"/>
        </w:rPr>
        <w:t>вас</w:t>
      </w:r>
      <w:r w:rsidRPr="00495D4A">
        <w:rPr>
          <w:lang w:val="ru-RU"/>
        </w:rPr>
        <w:t xml:space="preserve"> </w:t>
      </w:r>
      <w:r>
        <w:rPr>
          <w:lang w:val="ru-RU"/>
        </w:rPr>
        <w:t>успокоиться</w:t>
      </w:r>
      <w:r w:rsidRPr="00495D4A">
        <w:rPr>
          <w:lang w:val="ru-RU"/>
        </w:rPr>
        <w:t xml:space="preserve"> </w:t>
      </w:r>
      <w:r>
        <w:rPr>
          <w:lang w:val="ru-RU"/>
        </w:rPr>
        <w:t>и</w:t>
      </w:r>
      <w:r w:rsidRPr="00495D4A">
        <w:rPr>
          <w:lang w:val="ru-RU"/>
        </w:rPr>
        <w:t xml:space="preserve"> </w:t>
      </w:r>
      <w:r>
        <w:rPr>
          <w:lang w:val="ru-RU"/>
        </w:rPr>
        <w:t>выслушать</w:t>
      </w:r>
      <w:r w:rsidRPr="00495D4A">
        <w:rPr>
          <w:lang w:val="ru-RU"/>
        </w:rPr>
        <w:t xml:space="preserve"> </w:t>
      </w:r>
      <w:r>
        <w:rPr>
          <w:lang w:val="ru-RU"/>
        </w:rPr>
        <w:t>меня</w:t>
      </w:r>
      <w:r w:rsidRPr="00495D4A">
        <w:rPr>
          <w:lang w:val="ru-RU"/>
        </w:rPr>
        <w:t xml:space="preserve">! </w:t>
      </w:r>
    </w:p>
    <w:p w:rsidR="00E76A36" w:rsidRPr="00A84B8F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A84B8F">
        <w:rPr>
          <w:lang w:val="ru-RU"/>
        </w:rPr>
        <w:t>ДЖЕО ПОПЕСКУ</w:t>
      </w:r>
      <w:r>
        <w:rPr>
          <w:lang w:val="ru-RU"/>
        </w:rPr>
        <w:t>. Не успокоюсь и не выслушаю! Как, как ты соблазнил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его, </w:t>
      </w:r>
    </w:p>
    <w:p w:rsidR="00E76A36" w:rsidRPr="009D11C2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 xml:space="preserve"> подлый педрила? Своими гнусными историями про кабинки</w:t>
      </w:r>
      <w:r w:rsidRPr="00071FD6">
        <w:rPr>
          <w:lang w:val="ru-RU"/>
        </w:rPr>
        <w:t xml:space="preserve"> </w:t>
      </w:r>
      <w:r>
        <w:rPr>
          <w:lang w:val="ru-RU"/>
        </w:rPr>
        <w:t>для переодевания на пляже?</w:t>
      </w:r>
      <w:r w:rsidR="00D51052">
        <w:rPr>
          <w:lang w:val="ru-RU"/>
        </w:rPr>
        <w:t xml:space="preserve"> </w:t>
      </w:r>
      <w:r>
        <w:rPr>
          <w:lang w:val="ru-RU"/>
        </w:rPr>
        <w:t>Или изнасиловал его, извращенец</w:t>
      </w:r>
      <w:r w:rsidR="009D11C2">
        <w:rPr>
          <w:lang w:val="ru-RU"/>
        </w:rPr>
        <w:t>?!</w:t>
      </w:r>
    </w:p>
    <w:p w:rsidR="00E76A36" w:rsidRPr="00071FD6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A84B8F" w:rsidRDefault="00E76A36" w:rsidP="00E76A36">
      <w:pPr>
        <w:tabs>
          <w:tab w:val="left" w:pos="990"/>
        </w:tabs>
        <w:jc w:val="both"/>
        <w:rPr>
          <w:lang w:val="ru-RU"/>
        </w:rPr>
      </w:pPr>
      <w:r w:rsidRPr="00495D4A">
        <w:rPr>
          <w:lang w:val="ru-RU"/>
        </w:rPr>
        <w:t>ФЕЛИКС</w:t>
      </w:r>
      <w:r>
        <w:rPr>
          <w:lang w:val="ru-RU"/>
        </w:rPr>
        <w:t>. Господин Попеску, прошу вас прочитать это</w:t>
      </w:r>
      <w:r w:rsidRPr="00A84B8F">
        <w:rPr>
          <w:lang w:val="ru-RU"/>
        </w:rPr>
        <w:t xml:space="preserve">. ( </w:t>
      </w:r>
      <w:r w:rsidRPr="007A7ED9">
        <w:rPr>
          <w:i/>
          <w:lang w:val="ru-RU"/>
        </w:rPr>
        <w:t>Про</w:t>
      </w:r>
      <w:r>
        <w:rPr>
          <w:i/>
          <w:lang w:val="ru-RU"/>
        </w:rPr>
        <w:t>тягивает договор.</w:t>
      </w:r>
      <w:r w:rsidRPr="00A84B8F">
        <w:rPr>
          <w:lang w:val="ru-RU"/>
        </w:rPr>
        <w:t>)</w:t>
      </w:r>
    </w:p>
    <w:p w:rsidR="00E76A36" w:rsidRPr="00A84B8F" w:rsidRDefault="00E76A36" w:rsidP="00E76A36">
      <w:pPr>
        <w:tabs>
          <w:tab w:val="left" w:pos="990"/>
        </w:tabs>
        <w:jc w:val="both"/>
        <w:rPr>
          <w:lang w:val="ru-RU"/>
        </w:rPr>
      </w:pPr>
      <w:r w:rsidRPr="00A84B8F">
        <w:rPr>
          <w:lang w:val="ru-RU"/>
        </w:rPr>
        <w:t xml:space="preserve"> </w:t>
      </w:r>
    </w:p>
    <w:p w:rsidR="00E76A36" w:rsidRPr="00A84B8F" w:rsidRDefault="00E76A36" w:rsidP="00E76A36">
      <w:pPr>
        <w:tabs>
          <w:tab w:val="left" w:pos="990"/>
        </w:tabs>
        <w:jc w:val="both"/>
        <w:rPr>
          <w:lang w:val="ru-RU"/>
        </w:rPr>
      </w:pPr>
      <w:r w:rsidRPr="00A84B8F">
        <w:rPr>
          <w:lang w:val="ru-RU"/>
        </w:rPr>
        <w:t>ДЖЕО ПОПЕСКУ</w:t>
      </w:r>
      <w:r w:rsidR="00D51052">
        <w:rPr>
          <w:lang w:val="ru-RU"/>
        </w:rPr>
        <w:t xml:space="preserve"> </w:t>
      </w:r>
      <w:r w:rsidRPr="00A84B8F">
        <w:rPr>
          <w:lang w:val="ru-RU"/>
        </w:rPr>
        <w:t>(</w:t>
      </w:r>
      <w:r>
        <w:rPr>
          <w:i/>
          <w:lang w:val="ru-RU"/>
        </w:rPr>
        <w:t>прочитав</w:t>
      </w:r>
      <w:r w:rsidRPr="00A84B8F">
        <w:rPr>
          <w:lang w:val="ru-RU"/>
        </w:rPr>
        <w:t>)</w:t>
      </w:r>
      <w:r>
        <w:rPr>
          <w:lang w:val="ru-RU"/>
        </w:rPr>
        <w:t>.</w:t>
      </w:r>
      <w:r w:rsidRPr="00A84B8F">
        <w:rPr>
          <w:lang w:val="ru-RU"/>
        </w:rPr>
        <w:t xml:space="preserve"> </w:t>
      </w:r>
      <w:r>
        <w:rPr>
          <w:lang w:val="ru-RU"/>
        </w:rPr>
        <w:t>Ничего не понимаю</w:t>
      </w:r>
      <w:r w:rsidRPr="00A84B8F">
        <w:rPr>
          <w:lang w:val="ru-RU"/>
        </w:rPr>
        <w:t xml:space="preserve">. </w:t>
      </w:r>
      <w:r>
        <w:rPr>
          <w:lang w:val="ru-RU"/>
        </w:rPr>
        <w:t>Что за пошлая шутка?</w:t>
      </w:r>
      <w:r w:rsidR="00D51052">
        <w:rPr>
          <w:lang w:val="ru-RU"/>
        </w:rPr>
        <w:t xml:space="preserve">               </w:t>
      </w:r>
      <w:r w:rsidRPr="00A84B8F">
        <w:rPr>
          <w:lang w:val="ru-RU"/>
        </w:rPr>
        <w:t xml:space="preserve"> </w:t>
      </w:r>
    </w:p>
    <w:p w:rsidR="00E76A36" w:rsidRPr="00A84B8F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F94C78" w:rsidRDefault="00E76A36" w:rsidP="00E76A36">
      <w:pPr>
        <w:tabs>
          <w:tab w:val="left" w:pos="990"/>
        </w:tabs>
        <w:jc w:val="both"/>
        <w:rPr>
          <w:lang w:val="ru-RU"/>
        </w:rPr>
      </w:pPr>
      <w:r w:rsidRPr="00B87666">
        <w:rPr>
          <w:lang w:val="ru-RU"/>
        </w:rPr>
        <w:t>ФЕЛИКС</w:t>
      </w:r>
      <w:r>
        <w:rPr>
          <w:lang w:val="ru-RU"/>
        </w:rPr>
        <w:t xml:space="preserve">. Вы узнаёте подпись </w:t>
      </w:r>
      <w:r w:rsidRPr="00F94C78">
        <w:rPr>
          <w:lang w:val="ru-RU"/>
        </w:rPr>
        <w:t>господина</w:t>
      </w:r>
      <w:r w:rsidR="00D51052">
        <w:rPr>
          <w:lang w:val="ru-RU"/>
        </w:rPr>
        <w:t xml:space="preserve"> </w:t>
      </w:r>
      <w:r w:rsidRPr="00F94C78">
        <w:rPr>
          <w:lang w:val="ru-RU"/>
        </w:rPr>
        <w:t>Каранфил</w:t>
      </w:r>
      <w:r w:rsidR="00C201D2">
        <w:rPr>
          <w:lang w:val="ru-RU"/>
        </w:rPr>
        <w:t>а</w:t>
      </w:r>
      <w:r w:rsidRPr="00F94C78">
        <w:rPr>
          <w:lang w:val="ru-RU"/>
        </w:rPr>
        <w:t>?</w:t>
      </w:r>
    </w:p>
    <w:p w:rsidR="00E76A36" w:rsidRPr="00F94C78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B87666" w:rsidRDefault="00E76A36" w:rsidP="00E76A36">
      <w:pPr>
        <w:tabs>
          <w:tab w:val="left" w:pos="990"/>
        </w:tabs>
        <w:jc w:val="both"/>
        <w:rPr>
          <w:lang w:val="ru-RU"/>
        </w:rPr>
      </w:pPr>
      <w:r w:rsidRPr="00B87666">
        <w:rPr>
          <w:lang w:val="ru-RU"/>
        </w:rPr>
        <w:t>ДЖЕО ПОПЕСКУ</w:t>
      </w:r>
      <w:r w:rsidR="00D51052">
        <w:rPr>
          <w:color w:val="C00000"/>
          <w:lang w:val="ru-RU"/>
        </w:rPr>
        <w:t xml:space="preserve"> </w:t>
      </w:r>
      <w:r w:rsidR="00407938" w:rsidRPr="00E40012">
        <w:rPr>
          <w:i/>
          <w:lang w:val="ru-RU"/>
        </w:rPr>
        <w:t>(в шоке)</w:t>
      </w:r>
      <w:r w:rsidR="00E40012" w:rsidRPr="00E40012">
        <w:rPr>
          <w:i/>
          <w:lang w:val="ru-RU"/>
        </w:rPr>
        <w:t>.</w:t>
      </w:r>
      <w:r w:rsidR="00407938">
        <w:rPr>
          <w:color w:val="C00000"/>
          <w:lang w:val="ru-RU"/>
        </w:rPr>
        <w:t xml:space="preserve"> </w:t>
      </w:r>
      <w:r>
        <w:rPr>
          <w:lang w:val="ru-RU"/>
        </w:rPr>
        <w:t>Но почему</w:t>
      </w:r>
      <w:r w:rsidRPr="00B87666">
        <w:rPr>
          <w:lang w:val="ru-RU"/>
        </w:rPr>
        <w:t>?</w:t>
      </w:r>
      <w:r>
        <w:rPr>
          <w:lang w:val="ru-RU"/>
        </w:rPr>
        <w:t xml:space="preserve"> Почему?</w:t>
      </w:r>
      <w:r w:rsidR="00D51052">
        <w:rPr>
          <w:lang w:val="ru-RU"/>
        </w:rPr>
        <w:t xml:space="preserve"> </w:t>
      </w:r>
    </w:p>
    <w:p w:rsidR="00E76A36" w:rsidRPr="00B87666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B87666" w:rsidRDefault="00E76A36" w:rsidP="00E76A36">
      <w:pPr>
        <w:tabs>
          <w:tab w:val="left" w:pos="990"/>
        </w:tabs>
        <w:jc w:val="both"/>
        <w:rPr>
          <w:lang w:val="ru-RU"/>
        </w:rPr>
      </w:pPr>
      <w:r w:rsidRPr="00B87666">
        <w:rPr>
          <w:lang w:val="ru-RU"/>
        </w:rPr>
        <w:t>ФЕЛИКС</w:t>
      </w:r>
      <w:r>
        <w:rPr>
          <w:lang w:val="ru-RU"/>
        </w:rPr>
        <w:t>. Успокойтесь</w:t>
      </w:r>
      <w:r w:rsidRPr="00B87666">
        <w:rPr>
          <w:lang w:val="ru-RU"/>
        </w:rPr>
        <w:t>...</w:t>
      </w:r>
    </w:p>
    <w:p w:rsidR="00E76A36" w:rsidRPr="00B87666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B87666" w:rsidRDefault="00E76A36" w:rsidP="00E76A36">
      <w:pPr>
        <w:tabs>
          <w:tab w:val="left" w:pos="990"/>
        </w:tabs>
        <w:jc w:val="both"/>
        <w:rPr>
          <w:lang w:val="ru-RU"/>
        </w:rPr>
      </w:pPr>
      <w:r w:rsidRPr="00B87666">
        <w:rPr>
          <w:lang w:val="ru-RU"/>
        </w:rPr>
        <w:t>ДЖЕО ПОПЕСКУ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Я в отчаяньи! Я убью его! И себя потом</w:t>
      </w:r>
      <w:r w:rsidR="00D51052">
        <w:rPr>
          <w:lang w:val="ru-RU"/>
        </w:rPr>
        <w:t xml:space="preserve"> </w:t>
      </w:r>
      <w:r>
        <w:rPr>
          <w:lang w:val="ru-RU"/>
        </w:rPr>
        <w:t>тоже убью!</w:t>
      </w:r>
    </w:p>
    <w:p w:rsidR="00E76A36" w:rsidRPr="00B87666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B87666" w:rsidRDefault="00E76A36" w:rsidP="00E76A36">
      <w:pPr>
        <w:tabs>
          <w:tab w:val="left" w:pos="990"/>
        </w:tabs>
        <w:jc w:val="both"/>
        <w:rPr>
          <w:lang w:val="ru-RU"/>
        </w:rPr>
      </w:pPr>
      <w:r w:rsidRPr="00B87666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Этого</w:t>
      </w:r>
      <w:r w:rsidR="00D51052">
        <w:rPr>
          <w:lang w:val="ru-RU"/>
        </w:rPr>
        <w:t xml:space="preserve"> </w:t>
      </w:r>
      <w:r>
        <w:rPr>
          <w:lang w:val="ru-RU"/>
        </w:rPr>
        <w:t>ещё не хватало! Будьте мужчиной!</w:t>
      </w:r>
    </w:p>
    <w:p w:rsidR="00E76A36" w:rsidRPr="00B87666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B87666" w:rsidRDefault="00E76A36" w:rsidP="00E76A36">
      <w:pPr>
        <w:tabs>
          <w:tab w:val="left" w:pos="990"/>
        </w:tabs>
        <w:jc w:val="both"/>
        <w:rPr>
          <w:lang w:val="ru-RU"/>
        </w:rPr>
      </w:pPr>
      <w:r w:rsidRPr="00B87666">
        <w:rPr>
          <w:lang w:val="ru-RU"/>
        </w:rPr>
        <w:t>ДЖЕО ПОПЕСКУ</w:t>
      </w:r>
      <w:r>
        <w:rPr>
          <w:lang w:val="ru-RU"/>
        </w:rPr>
        <w:t>. Вот только не надо этих казарменных шуточек!</w:t>
      </w:r>
    </w:p>
    <w:p w:rsidR="00E76A36" w:rsidRPr="00B87666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  <w:r w:rsidRPr="00B87666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Простите, я не хотел вас обидеть.</w:t>
      </w:r>
      <w:r w:rsidR="00D51052">
        <w:rPr>
          <w:lang w:val="ru-RU"/>
        </w:rPr>
        <w:t xml:space="preserve"> </w:t>
      </w:r>
      <w:r>
        <w:rPr>
          <w:lang w:val="ru-RU"/>
        </w:rPr>
        <w:t>Просто мне показалось, что</w:t>
      </w:r>
      <w:r w:rsidR="00E40012">
        <w:rPr>
          <w:lang w:val="ru-RU"/>
        </w:rPr>
        <w:t xml:space="preserve"> </w:t>
      </w:r>
      <w:r>
        <w:rPr>
          <w:lang w:val="ru-RU"/>
        </w:rPr>
        <w:t xml:space="preserve">вы принимаете всё это слишком близко к сердцу. 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B87666">
        <w:rPr>
          <w:lang w:val="ru-RU"/>
        </w:rPr>
        <w:t>ДЖЕО ПОПЕСКУ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Да как же не принимать? Вам, натуралам, не понять</w:t>
      </w:r>
      <w:r w:rsidR="00D51052">
        <w:rPr>
          <w:lang w:val="ru-RU"/>
        </w:rPr>
        <w:t xml:space="preserve"> </w:t>
      </w:r>
      <w:r>
        <w:rPr>
          <w:lang w:val="ru-RU"/>
        </w:rPr>
        <w:t>этого. Для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>вас всё просто. Вышел на охоту, схватил жертву и потащил в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логово. По шашлычку, по пивку – и всё тип-топ. А мы другие… 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7117CE" w:rsidRDefault="00E76A36" w:rsidP="00E76A36">
      <w:pPr>
        <w:tabs>
          <w:tab w:val="left" w:pos="990"/>
        </w:tabs>
        <w:jc w:val="both"/>
        <w:rPr>
          <w:lang w:val="ru-RU"/>
        </w:rPr>
      </w:pPr>
      <w:r w:rsidRPr="00B87666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Господин</w:t>
      </w:r>
      <w:r w:rsidRPr="00B87666">
        <w:rPr>
          <w:lang w:val="ru-RU"/>
        </w:rPr>
        <w:t xml:space="preserve"> </w:t>
      </w:r>
      <w:r>
        <w:rPr>
          <w:lang w:val="ru-RU"/>
        </w:rPr>
        <w:t>Попеску</w:t>
      </w:r>
      <w:r w:rsidRPr="00B87666">
        <w:rPr>
          <w:lang w:val="ru-RU"/>
        </w:rPr>
        <w:t>,</w:t>
      </w:r>
      <w:r w:rsidR="00D51052">
        <w:rPr>
          <w:lang w:val="ru-RU"/>
        </w:rPr>
        <w:t xml:space="preserve"> </w:t>
      </w:r>
      <w:r>
        <w:rPr>
          <w:lang w:val="ru-RU"/>
        </w:rPr>
        <w:t>простите,</w:t>
      </w:r>
      <w:r w:rsidRPr="00B87666">
        <w:rPr>
          <w:lang w:val="ru-RU"/>
        </w:rPr>
        <w:t xml:space="preserve"> </w:t>
      </w:r>
      <w:r>
        <w:rPr>
          <w:lang w:val="ru-RU"/>
        </w:rPr>
        <w:t>но</w:t>
      </w:r>
      <w:r w:rsidRPr="00B87666">
        <w:rPr>
          <w:lang w:val="ru-RU"/>
        </w:rPr>
        <w:t xml:space="preserve"> </w:t>
      </w:r>
      <w:r>
        <w:rPr>
          <w:lang w:val="ru-RU"/>
        </w:rPr>
        <w:t>у</w:t>
      </w:r>
      <w:r w:rsidRPr="00B87666">
        <w:rPr>
          <w:lang w:val="ru-RU"/>
        </w:rPr>
        <w:t xml:space="preserve"> </w:t>
      </w:r>
      <w:r>
        <w:rPr>
          <w:lang w:val="ru-RU"/>
        </w:rPr>
        <w:t>меня</w:t>
      </w:r>
      <w:r w:rsidRPr="00B87666">
        <w:rPr>
          <w:lang w:val="ru-RU"/>
        </w:rPr>
        <w:t xml:space="preserve"> </w:t>
      </w:r>
      <w:r>
        <w:rPr>
          <w:lang w:val="ru-RU"/>
        </w:rPr>
        <w:t>нет</w:t>
      </w:r>
      <w:r w:rsidRPr="00B87666">
        <w:rPr>
          <w:lang w:val="ru-RU"/>
        </w:rPr>
        <w:t xml:space="preserve"> </w:t>
      </w:r>
      <w:r>
        <w:rPr>
          <w:lang w:val="ru-RU"/>
        </w:rPr>
        <w:t>желания</w:t>
      </w:r>
      <w:r w:rsidRPr="00071FD6">
        <w:rPr>
          <w:lang w:val="ru-RU"/>
        </w:rPr>
        <w:t xml:space="preserve"> </w:t>
      </w:r>
      <w:r>
        <w:rPr>
          <w:lang w:val="ru-RU"/>
        </w:rPr>
        <w:t>дискутировать с вами на эту тему. Я, как говорится, при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исполнении, и за эти рамки выходить не хотелось бы. </w:t>
      </w:r>
    </w:p>
    <w:p w:rsidR="00E76A36" w:rsidRPr="007117CE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520"/>
        </w:tabs>
        <w:jc w:val="both"/>
        <w:rPr>
          <w:lang w:val="ru-RU"/>
        </w:rPr>
      </w:pPr>
      <w:r w:rsidRPr="007117CE">
        <w:rPr>
          <w:lang w:val="ru-RU"/>
        </w:rPr>
        <w:t>ДЖЕО ПОПЕСКУ</w:t>
      </w:r>
      <w:r>
        <w:rPr>
          <w:lang w:val="ru-RU"/>
        </w:rPr>
        <w:t>. Пристрелить бы тебя</w:t>
      </w:r>
      <w:r w:rsidR="00D51052">
        <w:rPr>
          <w:lang w:val="ru-RU"/>
        </w:rPr>
        <w:t xml:space="preserve"> </w:t>
      </w:r>
      <w:r>
        <w:rPr>
          <w:lang w:val="ru-RU"/>
        </w:rPr>
        <w:t>за такие слова и за мерзкую, надменную</w:t>
      </w:r>
    </w:p>
    <w:p w:rsidR="00E76A36" w:rsidRPr="007117CE" w:rsidRDefault="00E76A36" w:rsidP="00E76A36">
      <w:pPr>
        <w:tabs>
          <w:tab w:val="left" w:pos="2520"/>
        </w:tabs>
        <w:jc w:val="both"/>
        <w:rPr>
          <w:lang w:val="ru-RU"/>
        </w:rPr>
      </w:pPr>
      <w:r>
        <w:rPr>
          <w:lang w:val="ru-RU"/>
        </w:rPr>
        <w:t>мину, с которой ты их сказал. Жалко, пистолета нету…</w:t>
      </w:r>
    </w:p>
    <w:p w:rsidR="00E76A36" w:rsidRPr="007117CE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7117CE" w:rsidRDefault="00E76A36" w:rsidP="00E76A36">
      <w:pPr>
        <w:tabs>
          <w:tab w:val="left" w:pos="990"/>
        </w:tabs>
        <w:jc w:val="both"/>
        <w:rPr>
          <w:lang w:val="ru-RU"/>
        </w:rPr>
      </w:pPr>
      <w:r w:rsidRPr="007117CE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Я понимаю вашу боль…</w:t>
      </w:r>
    </w:p>
    <w:p w:rsidR="00E76A36" w:rsidRPr="007117CE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7117CE">
        <w:rPr>
          <w:lang w:val="ru-RU"/>
        </w:rPr>
        <w:t>ДЖЕО ПОПЕСКУ</w:t>
      </w:r>
      <w:r>
        <w:rPr>
          <w:lang w:val="ru-RU"/>
        </w:rPr>
        <w:t>. Да что ты понимаешь?</w:t>
      </w:r>
      <w:r w:rsidR="00D51052">
        <w:rPr>
          <w:lang w:val="ru-RU"/>
        </w:rPr>
        <w:t xml:space="preserve"> </w:t>
      </w:r>
      <w:r>
        <w:rPr>
          <w:lang w:val="ru-RU"/>
        </w:rPr>
        <w:t>Тебе один гей заплатил за то, чтобы ты</w:t>
      </w: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>воткнул нож в спину другого гея. Завтра расскажешь про это за пивком, а твои дружки натуралы будут ухохатываться. Особенно когда уж такая пикантная деталь</w:t>
      </w:r>
      <w:r w:rsidR="008648D2">
        <w:rPr>
          <w:lang w:val="ru-RU"/>
        </w:rPr>
        <w:t xml:space="preserve"> – обоих педиков зовут Джео.</w:t>
      </w:r>
    </w:p>
    <w:p w:rsidR="008648D2" w:rsidRPr="00495D4A" w:rsidRDefault="008648D2" w:rsidP="00E76A36">
      <w:pPr>
        <w:tabs>
          <w:tab w:val="left" w:pos="990"/>
        </w:tabs>
        <w:jc w:val="both"/>
        <w:rPr>
          <w:lang w:val="ru-RU"/>
        </w:rPr>
      </w:pPr>
    </w:p>
    <w:p w:rsidR="00E76A36" w:rsidRPr="00313704" w:rsidRDefault="00D51052" w:rsidP="00E76A36">
      <w:pPr>
        <w:tabs>
          <w:tab w:val="left" w:pos="99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</w:t>
      </w:r>
      <w:r w:rsidR="00E76A36" w:rsidRPr="00313704">
        <w:rPr>
          <w:sz w:val="20"/>
          <w:szCs w:val="20"/>
          <w:lang w:val="ru-RU"/>
        </w:rPr>
        <w:t xml:space="preserve">Входит Джео Каранфил. </w:t>
      </w:r>
    </w:p>
    <w:p w:rsidR="00E76A36" w:rsidRPr="00313704" w:rsidRDefault="00E76A36" w:rsidP="00E76A36">
      <w:pPr>
        <w:tabs>
          <w:tab w:val="left" w:pos="990"/>
        </w:tabs>
        <w:jc w:val="both"/>
        <w:rPr>
          <w:sz w:val="20"/>
          <w:szCs w:val="20"/>
          <w:lang w:val="ru-RU"/>
        </w:rPr>
      </w:pPr>
    </w:p>
    <w:p w:rsidR="00E76A36" w:rsidRPr="007117CE" w:rsidRDefault="00E76A36" w:rsidP="00E76A36">
      <w:pPr>
        <w:tabs>
          <w:tab w:val="left" w:pos="990"/>
        </w:tabs>
        <w:jc w:val="both"/>
        <w:rPr>
          <w:lang w:val="ru-RU"/>
        </w:rPr>
      </w:pPr>
      <w:r w:rsidRPr="007117CE">
        <w:rPr>
          <w:lang w:val="ru-RU"/>
        </w:rPr>
        <w:t>КАРАНФИЛ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Привет, мальчики</w:t>
      </w:r>
      <w:r w:rsidRPr="007117CE">
        <w:rPr>
          <w:lang w:val="ru-RU"/>
        </w:rPr>
        <w:t>!</w:t>
      </w:r>
    </w:p>
    <w:p w:rsidR="00E76A36" w:rsidRPr="007117CE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7117CE" w:rsidRDefault="00E76A36" w:rsidP="00E76A36">
      <w:pPr>
        <w:tabs>
          <w:tab w:val="left" w:pos="990"/>
        </w:tabs>
        <w:jc w:val="both"/>
        <w:rPr>
          <w:lang w:val="ru-RU"/>
        </w:rPr>
      </w:pPr>
      <w:r w:rsidRPr="007117CE">
        <w:rPr>
          <w:lang w:val="ru-RU"/>
        </w:rPr>
        <w:t>ПОПЕСКУ (</w:t>
      </w:r>
      <w:r>
        <w:rPr>
          <w:i/>
          <w:lang w:val="ru-RU"/>
        </w:rPr>
        <w:t>в ярости</w:t>
      </w:r>
      <w:r w:rsidRPr="007117CE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Немедленно объясни, что происходит</w:t>
      </w:r>
      <w:r w:rsidRPr="007117CE">
        <w:rPr>
          <w:lang w:val="ru-RU"/>
        </w:rPr>
        <w:t>!</w:t>
      </w:r>
    </w:p>
    <w:p w:rsidR="00E76A36" w:rsidRPr="007117CE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7117CE" w:rsidRDefault="00E76A36" w:rsidP="00E76A36">
      <w:pPr>
        <w:tabs>
          <w:tab w:val="left" w:pos="990"/>
        </w:tabs>
        <w:jc w:val="both"/>
        <w:rPr>
          <w:lang w:val="ru-RU"/>
        </w:rPr>
      </w:pPr>
      <w:r w:rsidRPr="007117CE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7117CE">
        <w:rPr>
          <w:lang w:val="ru-RU"/>
        </w:rPr>
        <w:t xml:space="preserve"> </w:t>
      </w:r>
      <w:r>
        <w:rPr>
          <w:lang w:val="ru-RU"/>
        </w:rPr>
        <w:t>И мне хотелось бы знать, что вы здесь делаете</w:t>
      </w:r>
      <w:r w:rsidRPr="007117CE">
        <w:rPr>
          <w:lang w:val="ru-RU"/>
        </w:rPr>
        <w:t>?</w:t>
      </w:r>
    </w:p>
    <w:p w:rsidR="00E76A36" w:rsidRPr="007117CE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B279C8">
        <w:rPr>
          <w:lang w:val="ru-RU"/>
        </w:rPr>
        <w:t>КАРАНФИЛ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B279C8">
        <w:rPr>
          <w:lang w:val="ru-RU"/>
        </w:rPr>
        <w:t xml:space="preserve"> </w:t>
      </w:r>
      <w:r>
        <w:rPr>
          <w:lang w:val="ru-RU"/>
        </w:rPr>
        <w:t xml:space="preserve">Знаю, что поступаю неправильно, пытался бороться с собой, но 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>я боялся, как бы не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случилось чего-то плохого… </w:t>
      </w:r>
    </w:p>
    <w:p w:rsidR="00E76A36" w:rsidRPr="00071FD6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495D4A" w:rsidRDefault="00E76A36" w:rsidP="00E76A36">
      <w:pPr>
        <w:tabs>
          <w:tab w:val="left" w:pos="1710"/>
        </w:tabs>
        <w:jc w:val="both"/>
        <w:rPr>
          <w:ins w:id="0" w:author="Bugs Bunny" w:date="2010-12-25T13:10:00Z"/>
          <w:lang w:val="ru-RU"/>
        </w:rPr>
      </w:pPr>
      <w:r w:rsidRPr="00495D4A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Что</w:t>
      </w:r>
      <w:r w:rsidRPr="00495D4A">
        <w:rPr>
          <w:lang w:val="ru-RU"/>
        </w:rPr>
        <w:t xml:space="preserve"> </w:t>
      </w:r>
      <w:r>
        <w:rPr>
          <w:lang w:val="ru-RU"/>
        </w:rPr>
        <w:t>могло</w:t>
      </w:r>
      <w:r w:rsidRPr="00495D4A">
        <w:rPr>
          <w:lang w:val="ru-RU"/>
        </w:rPr>
        <w:t xml:space="preserve"> </w:t>
      </w:r>
      <w:r>
        <w:rPr>
          <w:lang w:val="ru-RU"/>
        </w:rPr>
        <w:t>случиться</w:t>
      </w:r>
      <w:r w:rsidRPr="00495D4A">
        <w:rPr>
          <w:lang w:val="ru-RU"/>
        </w:rPr>
        <w:t xml:space="preserve">? </w:t>
      </w:r>
      <w:r>
        <w:rPr>
          <w:lang w:val="ru-RU"/>
        </w:rPr>
        <w:t>Наш</w:t>
      </w:r>
      <w:r w:rsidRPr="00B279C8">
        <w:rPr>
          <w:lang w:val="ru-RU"/>
        </w:rPr>
        <w:t xml:space="preserve"> </w:t>
      </w:r>
      <w:r>
        <w:rPr>
          <w:lang w:val="ru-RU"/>
        </w:rPr>
        <w:t>контракт</w:t>
      </w:r>
      <w:r w:rsidRPr="00B279C8">
        <w:rPr>
          <w:lang w:val="ru-RU"/>
        </w:rPr>
        <w:t xml:space="preserve">, </w:t>
      </w:r>
      <w:r>
        <w:rPr>
          <w:lang w:val="ru-RU"/>
        </w:rPr>
        <w:t>надеюсь</w:t>
      </w:r>
      <w:r w:rsidRPr="00B279C8">
        <w:rPr>
          <w:lang w:val="ru-RU"/>
        </w:rPr>
        <w:t xml:space="preserve">, </w:t>
      </w:r>
      <w:r>
        <w:rPr>
          <w:lang w:val="ru-RU"/>
        </w:rPr>
        <w:t>в</w:t>
      </w:r>
      <w:r w:rsidRPr="00B279C8">
        <w:rPr>
          <w:lang w:val="ru-RU"/>
        </w:rPr>
        <w:t xml:space="preserve"> </w:t>
      </w:r>
      <w:r>
        <w:rPr>
          <w:lang w:val="ru-RU"/>
        </w:rPr>
        <w:t xml:space="preserve">силе? 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B279C8" w:rsidRDefault="00E76A36" w:rsidP="00E76A36">
      <w:pPr>
        <w:tabs>
          <w:tab w:val="left" w:pos="990"/>
        </w:tabs>
        <w:jc w:val="both"/>
        <w:rPr>
          <w:ins w:id="1" w:author="Bugs Bunny" w:date="2010-12-25T13:10:00Z"/>
          <w:lang w:val="ru-RU"/>
        </w:rPr>
      </w:pPr>
      <w:r w:rsidRPr="00B279C8">
        <w:rPr>
          <w:lang w:val="ru-RU"/>
        </w:rPr>
        <w:t>ДЖЕО ПОПЕСКУ</w:t>
      </w:r>
      <w:r w:rsidR="00D51052">
        <w:rPr>
          <w:lang w:val="ru-RU"/>
        </w:rPr>
        <w:t xml:space="preserve"> </w:t>
      </w:r>
      <w:r w:rsidRPr="00B279C8">
        <w:rPr>
          <w:lang w:val="ru-RU"/>
        </w:rPr>
        <w:t xml:space="preserve"> (</w:t>
      </w:r>
      <w:r>
        <w:rPr>
          <w:i/>
          <w:lang w:val="ru-RU"/>
        </w:rPr>
        <w:t>истерично</w:t>
      </w:r>
      <w:r w:rsidRPr="00B279C8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B279C8">
        <w:rPr>
          <w:lang w:val="ru-RU"/>
        </w:rPr>
        <w:t xml:space="preserve"> Д</w:t>
      </w:r>
      <w:r>
        <w:rPr>
          <w:lang w:val="ru-RU"/>
        </w:rPr>
        <w:t>жео</w:t>
      </w:r>
      <w:r w:rsidRPr="00B279C8">
        <w:rPr>
          <w:lang w:val="ru-RU"/>
        </w:rPr>
        <w:t>!</w:t>
      </w:r>
    </w:p>
    <w:p w:rsidR="00E76A36" w:rsidRPr="00B279C8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B279C8" w:rsidRDefault="00E76A36" w:rsidP="00E76A36">
      <w:pPr>
        <w:tabs>
          <w:tab w:val="left" w:pos="990"/>
        </w:tabs>
        <w:jc w:val="both"/>
        <w:rPr>
          <w:ins w:id="2" w:author="Bugs Bunny" w:date="2010-12-25T13:10:00Z"/>
          <w:lang w:val="ru-RU"/>
        </w:rPr>
      </w:pPr>
      <w:r w:rsidRPr="00B279C8">
        <w:rPr>
          <w:lang w:val="ru-RU"/>
        </w:rPr>
        <w:t>ДЖЕО КАРАНФИЛ</w:t>
      </w:r>
      <w:r w:rsidR="00D51052">
        <w:rPr>
          <w:lang w:val="ru-RU"/>
        </w:rPr>
        <w:t xml:space="preserve"> </w:t>
      </w:r>
      <w:r w:rsidRPr="00B279C8">
        <w:rPr>
          <w:lang w:val="ru-RU"/>
        </w:rPr>
        <w:t>(</w:t>
      </w:r>
      <w:r>
        <w:rPr>
          <w:i/>
          <w:lang w:val="ru-RU"/>
        </w:rPr>
        <w:t>спокойно</w:t>
      </w:r>
      <w:r w:rsidRPr="00B279C8">
        <w:rPr>
          <w:lang w:val="ru-RU"/>
        </w:rPr>
        <w:t>)</w:t>
      </w:r>
      <w:r>
        <w:rPr>
          <w:lang w:val="ru-RU"/>
        </w:rPr>
        <w:t>.</w:t>
      </w:r>
      <w:r w:rsidRPr="00B279C8">
        <w:rPr>
          <w:lang w:val="ru-RU"/>
        </w:rPr>
        <w:t xml:space="preserve"> </w:t>
      </w:r>
      <w:r>
        <w:rPr>
          <w:lang w:val="ru-RU"/>
        </w:rPr>
        <w:t>Да</w:t>
      </w:r>
      <w:r w:rsidRPr="00B279C8">
        <w:rPr>
          <w:lang w:val="ru-RU"/>
        </w:rPr>
        <w:t>, Д</w:t>
      </w:r>
      <w:r>
        <w:rPr>
          <w:lang w:val="ru-RU"/>
        </w:rPr>
        <w:t>жео</w:t>
      </w:r>
      <w:r w:rsidRPr="00B279C8">
        <w:rPr>
          <w:lang w:val="ru-RU"/>
        </w:rPr>
        <w:t>…</w:t>
      </w:r>
    </w:p>
    <w:p w:rsidR="00E76A36" w:rsidRPr="00B279C8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B279C8" w:rsidRDefault="00E76A36" w:rsidP="00E76A36">
      <w:pPr>
        <w:tabs>
          <w:tab w:val="left" w:pos="990"/>
        </w:tabs>
        <w:jc w:val="both"/>
        <w:rPr>
          <w:ins w:id="3" w:author="Bugs Bunny" w:date="2010-12-25T13:10:00Z"/>
          <w:lang w:val="ru-RU"/>
        </w:rPr>
      </w:pPr>
      <w:r w:rsidRPr="00B279C8">
        <w:rPr>
          <w:lang w:val="ru-RU"/>
        </w:rPr>
        <w:t>ДЖЕО ПОПЕСКУ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 w:rsidRPr="00B279C8">
        <w:rPr>
          <w:lang w:val="ru-RU"/>
        </w:rPr>
        <w:t xml:space="preserve"> </w:t>
      </w:r>
      <w:r>
        <w:rPr>
          <w:lang w:val="ru-RU"/>
        </w:rPr>
        <w:t>Я жду объяснений</w:t>
      </w:r>
      <w:r w:rsidRPr="00B279C8">
        <w:rPr>
          <w:lang w:val="ru-RU"/>
        </w:rPr>
        <w:t>!</w:t>
      </w:r>
      <w:r>
        <w:rPr>
          <w:lang w:val="ru-RU"/>
        </w:rPr>
        <w:t xml:space="preserve"> Прямо сейчас!</w:t>
      </w:r>
      <w:r w:rsidR="00D51052">
        <w:rPr>
          <w:lang w:val="ru-RU"/>
        </w:rPr>
        <w:t xml:space="preserve">  </w:t>
      </w:r>
    </w:p>
    <w:p w:rsidR="00E76A36" w:rsidRPr="00B279C8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B279C8">
        <w:rPr>
          <w:lang w:val="ru-RU"/>
        </w:rPr>
        <w:t>ДЖЕО КАРАНФИЛ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Объясняю…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Я не хочу больше быть с тобой. </w:t>
      </w:r>
    </w:p>
    <w:p w:rsidR="00E76A36" w:rsidRPr="00B279C8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B279C8" w:rsidRDefault="00E76A36" w:rsidP="00E76A36">
      <w:pPr>
        <w:tabs>
          <w:tab w:val="left" w:pos="990"/>
        </w:tabs>
        <w:jc w:val="both"/>
        <w:rPr>
          <w:ins w:id="4" w:author="Bugs Bunny" w:date="2010-12-25T13:10:00Z"/>
          <w:lang w:val="ru-RU"/>
        </w:rPr>
      </w:pPr>
      <w:r w:rsidRPr="00B279C8">
        <w:rPr>
          <w:lang w:val="ru-RU"/>
        </w:rPr>
        <w:t>ДЖЕО ПОПЕСКУ</w:t>
      </w:r>
      <w:r>
        <w:rPr>
          <w:lang w:val="ru-RU"/>
        </w:rPr>
        <w:t>.</w:t>
      </w:r>
      <w:r w:rsidR="00D51052">
        <w:rPr>
          <w:lang w:val="ru-RU"/>
        </w:rPr>
        <w:t xml:space="preserve">   </w:t>
      </w:r>
      <w:r>
        <w:rPr>
          <w:lang w:val="ru-RU"/>
        </w:rPr>
        <w:t xml:space="preserve"> Ты меня больше не любишь</w:t>
      </w:r>
      <w:r w:rsidRPr="00B279C8">
        <w:rPr>
          <w:lang w:val="ru-RU"/>
        </w:rPr>
        <w:t>?</w:t>
      </w:r>
    </w:p>
    <w:p w:rsidR="00E76A36" w:rsidRPr="00B279C8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B279C8" w:rsidRDefault="00E76A36" w:rsidP="00E76A36">
      <w:pPr>
        <w:tabs>
          <w:tab w:val="left" w:pos="990"/>
        </w:tabs>
        <w:jc w:val="both"/>
        <w:rPr>
          <w:lang w:val="ru-RU"/>
        </w:rPr>
      </w:pPr>
      <w:r w:rsidRPr="00B279C8">
        <w:rPr>
          <w:lang w:val="ru-RU"/>
        </w:rPr>
        <w:t>ДЖЕО КАРАНФИЛ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Прошу тебя</w:t>
      </w:r>
      <w:r w:rsidRPr="00B279C8">
        <w:rPr>
          <w:lang w:val="ru-RU"/>
        </w:rPr>
        <w:t xml:space="preserve"> …</w:t>
      </w:r>
    </w:p>
    <w:p w:rsidR="00E76A36" w:rsidRPr="00B279C8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B279C8" w:rsidRDefault="00E76A36" w:rsidP="00E76A36">
      <w:pPr>
        <w:tabs>
          <w:tab w:val="left" w:pos="990"/>
        </w:tabs>
        <w:jc w:val="both"/>
        <w:rPr>
          <w:ins w:id="5" w:author="Bugs Bunny" w:date="2010-12-25T13:10:00Z"/>
          <w:lang w:val="ru-RU"/>
        </w:rPr>
      </w:pPr>
      <w:r w:rsidRPr="00B279C8">
        <w:rPr>
          <w:lang w:val="ru-RU"/>
        </w:rPr>
        <w:t>ДЖЕО ПОПЕСКУ</w:t>
      </w:r>
      <w:r>
        <w:rPr>
          <w:lang w:val="ru-RU"/>
        </w:rPr>
        <w:t>.</w:t>
      </w:r>
      <w:r w:rsidR="00D51052">
        <w:rPr>
          <w:lang w:val="ru-RU"/>
        </w:rPr>
        <w:t xml:space="preserve">    </w:t>
      </w:r>
      <w:r>
        <w:rPr>
          <w:lang w:val="ru-RU"/>
        </w:rPr>
        <w:t>У тебя появился кто-то</w:t>
      </w:r>
      <w:r w:rsidRPr="00B279C8">
        <w:rPr>
          <w:lang w:val="ru-RU"/>
        </w:rPr>
        <w:t>?</w:t>
      </w:r>
      <w:r w:rsidR="00D51052">
        <w:rPr>
          <w:lang w:val="ru-RU"/>
        </w:rPr>
        <w:t xml:space="preserve">    </w:t>
      </w:r>
      <w:ins w:id="6" w:author="Bugs Bunny" w:date="2010-12-25T13:10:00Z">
        <w:r w:rsidRPr="00B279C8">
          <w:rPr>
            <w:lang w:val="ru-RU"/>
          </w:rPr>
          <w:t xml:space="preserve"> </w:t>
        </w:r>
      </w:ins>
    </w:p>
    <w:p w:rsidR="00E76A36" w:rsidRPr="00B279C8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B279C8" w:rsidRDefault="00E76A36" w:rsidP="00E76A36">
      <w:pPr>
        <w:tabs>
          <w:tab w:val="left" w:pos="990"/>
        </w:tabs>
        <w:jc w:val="both"/>
        <w:rPr>
          <w:ins w:id="7" w:author="Bugs Bunny" w:date="2010-12-25T13:10:00Z"/>
          <w:lang w:val="ru-RU"/>
        </w:rPr>
      </w:pPr>
      <w:r w:rsidRPr="00B279C8">
        <w:rPr>
          <w:lang w:val="ru-RU"/>
        </w:rPr>
        <w:t>ДЖЕО КАРАНФИЛ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 xml:space="preserve"> Мы не одни</w:t>
      </w:r>
      <w:r w:rsidRPr="00B279C8">
        <w:rPr>
          <w:lang w:val="ru-RU"/>
        </w:rPr>
        <w:t>…</w:t>
      </w:r>
      <w:r w:rsidR="00D51052">
        <w:rPr>
          <w:lang w:val="ru-RU"/>
        </w:rPr>
        <w:t xml:space="preserve">    </w:t>
      </w:r>
      <w:ins w:id="8" w:author="Bugs Bunny" w:date="2010-12-25T13:10:00Z">
        <w:r w:rsidRPr="00B279C8">
          <w:rPr>
            <w:lang w:val="ru-RU"/>
          </w:rPr>
          <w:t xml:space="preserve"> </w:t>
        </w:r>
      </w:ins>
    </w:p>
    <w:p w:rsidR="00E76A36" w:rsidRPr="00B279C8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D82DD0">
        <w:rPr>
          <w:lang w:val="ru-RU"/>
        </w:rPr>
        <w:t>ФЕЛИКС</w:t>
      </w:r>
      <w:r w:rsidRPr="00071FD6"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Заплатите мне, и я сейчас же уйду</w:t>
      </w:r>
      <w:r w:rsidRPr="00D82DD0">
        <w:rPr>
          <w:lang w:val="ru-RU"/>
        </w:rPr>
        <w:t>…</w:t>
      </w:r>
      <w:r w:rsidR="00D51052">
        <w:rPr>
          <w:lang w:val="ru-RU"/>
        </w:rPr>
        <w:t xml:space="preserve"> </w:t>
      </w:r>
      <w:ins w:id="9" w:author="Bugs Bunny" w:date="2010-12-25T13:10:00Z">
        <w:r w:rsidRPr="00D82DD0">
          <w:rPr>
            <w:lang w:val="ru-RU"/>
          </w:rPr>
          <w:t xml:space="preserve"> </w:t>
        </w:r>
      </w:ins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CE17CF">
        <w:rPr>
          <w:lang w:val="ru-RU"/>
        </w:rPr>
        <w:t>ДЖЕО ПОПЕСКУ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А зачем тебе уходить?</w:t>
      </w:r>
      <w:r w:rsidRPr="00CE17CF">
        <w:rPr>
          <w:lang w:val="ru-RU"/>
        </w:rPr>
        <w:t xml:space="preserve"> (</w:t>
      </w:r>
      <w:r w:rsidRPr="00CE17CF">
        <w:rPr>
          <w:i/>
          <w:lang w:val="ru-RU"/>
        </w:rPr>
        <w:t xml:space="preserve"> К</w:t>
      </w:r>
      <w:r>
        <w:rPr>
          <w:i/>
          <w:lang w:val="ru-RU"/>
        </w:rPr>
        <w:t>аранфилу.</w:t>
      </w:r>
      <w:r w:rsidRPr="00CE17CF">
        <w:rPr>
          <w:lang w:val="ru-RU"/>
        </w:rPr>
        <w:t>)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Пусть, пусть он тоже </w:t>
      </w:r>
    </w:p>
    <w:p w:rsidR="00E76A36" w:rsidRPr="00CE17CF" w:rsidRDefault="00E76A36" w:rsidP="00E76A36">
      <w:pPr>
        <w:tabs>
          <w:tab w:val="left" w:pos="990"/>
        </w:tabs>
        <w:jc w:val="both"/>
        <w:rPr>
          <w:ins w:id="10" w:author="Bugs Bunny" w:date="2010-12-25T13:10:00Z"/>
          <w:lang w:val="ru-RU"/>
        </w:rPr>
      </w:pPr>
      <w:r>
        <w:rPr>
          <w:lang w:val="ru-RU"/>
        </w:rPr>
        <w:t xml:space="preserve">слышит! </w:t>
      </w:r>
      <w:r w:rsidRPr="008648D2">
        <w:rPr>
          <w:lang w:val="ru-RU"/>
        </w:rPr>
        <w:t>Всё равно он знает про нас всё. Благодаря тебе! Говори,</w:t>
      </w:r>
      <w:r w:rsidR="00313704" w:rsidRPr="008648D2">
        <w:rPr>
          <w:lang w:val="ru-RU"/>
        </w:rPr>
        <w:t xml:space="preserve"> </w:t>
      </w:r>
      <w:r w:rsidRPr="008648D2">
        <w:rPr>
          <w:lang w:val="ru-RU"/>
        </w:rPr>
        <w:t>шлюшка подзаборная,</w:t>
      </w:r>
      <w:r w:rsidR="00D51052">
        <w:rPr>
          <w:lang w:val="ru-RU"/>
        </w:rPr>
        <w:t xml:space="preserve"> </w:t>
      </w:r>
      <w:r w:rsidRPr="008648D2">
        <w:rPr>
          <w:lang w:val="ru-RU"/>
        </w:rPr>
        <w:t>что случилось?</w:t>
      </w:r>
      <w:r w:rsidR="008648D2">
        <w:rPr>
          <w:lang w:val="ru-RU"/>
        </w:rPr>
        <w:t>!</w:t>
      </w:r>
      <w:r w:rsidRPr="008648D2">
        <w:rPr>
          <w:lang w:val="ru-RU"/>
        </w:rPr>
        <w:t xml:space="preserve"> С</w:t>
      </w:r>
      <w:r w:rsidR="00D51052">
        <w:rPr>
          <w:lang w:val="ru-RU"/>
        </w:rPr>
        <w:t xml:space="preserve"> </w:t>
      </w:r>
      <w:r w:rsidRPr="008648D2">
        <w:rPr>
          <w:lang w:val="ru-RU"/>
        </w:rPr>
        <w:t>кем ты</w:t>
      </w:r>
      <w:r>
        <w:rPr>
          <w:lang w:val="ru-RU"/>
        </w:rPr>
        <w:t xml:space="preserve"> спутался?</w:t>
      </w:r>
      <w:r w:rsidR="008648D2">
        <w:rPr>
          <w:lang w:val="ru-RU"/>
        </w:rPr>
        <w:t>!</w:t>
      </w:r>
      <w:ins w:id="11" w:author="Bugs Bunny" w:date="2010-12-25T13:10:00Z">
        <w:r w:rsidRPr="00CE17CF">
          <w:rPr>
            <w:lang w:val="ru-RU"/>
          </w:rPr>
          <w:t xml:space="preserve"> </w:t>
        </w:r>
      </w:ins>
    </w:p>
    <w:p w:rsidR="00E76A36" w:rsidRPr="00CE17CF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CE17CF" w:rsidRDefault="00E76A36" w:rsidP="00E76A36">
      <w:pPr>
        <w:tabs>
          <w:tab w:val="left" w:pos="990"/>
        </w:tabs>
        <w:jc w:val="both"/>
        <w:rPr>
          <w:lang w:val="ru-RU"/>
        </w:rPr>
      </w:pPr>
      <w:r w:rsidRPr="00CE17CF">
        <w:rPr>
          <w:lang w:val="ru-RU"/>
        </w:rPr>
        <w:t>ДЖЕО КАРАНФИЛ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Ни с кем я не путался. Просто не хочу быть с тобой.</w:t>
      </w:r>
    </w:p>
    <w:p w:rsidR="00E76A36" w:rsidRPr="00CE17CF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CE17CF">
        <w:rPr>
          <w:lang w:val="ru-RU"/>
        </w:rPr>
        <w:t>Д</w:t>
      </w:r>
      <w:r w:rsidRPr="00ED2D23">
        <w:rPr>
          <w:lang w:val="ru-RU"/>
        </w:rPr>
        <w:t>ЖЕО ПОПЕСКУ</w:t>
      </w:r>
      <w:r>
        <w:rPr>
          <w:lang w:val="ru-RU"/>
        </w:rPr>
        <w:t>.</w:t>
      </w:r>
      <w:r w:rsidRPr="00ED2D23">
        <w:rPr>
          <w:lang w:val="ru-RU"/>
        </w:rPr>
        <w:t xml:space="preserve"> </w:t>
      </w:r>
      <w:r>
        <w:rPr>
          <w:lang w:val="ru-RU"/>
        </w:rPr>
        <w:t>И поэтому ты нанял какого-то типа, чтоб он мне передал?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Зачем 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 xml:space="preserve">ты сказал ему мой номер телефона? 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ED2D23">
        <w:rPr>
          <w:lang w:val="ru-RU"/>
        </w:rPr>
        <w:t>ДЖЕО КАРАНФИЛ</w:t>
      </w:r>
      <w:r>
        <w:rPr>
          <w:lang w:val="ru-RU"/>
        </w:rPr>
        <w:t xml:space="preserve">. А ты зачем пришёл на встречу? Налево потянуло, </w:t>
      </w:r>
    </w:p>
    <w:p w:rsidR="00E76A36" w:rsidRPr="00F94C78" w:rsidRDefault="00E76A36" w:rsidP="00E76A36">
      <w:pPr>
        <w:tabs>
          <w:tab w:val="left" w:pos="990"/>
        </w:tabs>
        <w:jc w:val="both"/>
        <w:rPr>
          <w:lang w:val="ru-RU"/>
        </w:rPr>
      </w:pPr>
      <w:r w:rsidRPr="00F94C78">
        <w:rPr>
          <w:lang w:val="ru-RU"/>
        </w:rPr>
        <w:t xml:space="preserve">шалашовка? 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  <w:r w:rsidRPr="00495D4A">
        <w:rPr>
          <w:lang w:val="ru-RU"/>
        </w:rPr>
        <w:t xml:space="preserve"> </w:t>
      </w: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9A6602">
        <w:rPr>
          <w:lang w:val="ru-RU"/>
        </w:rPr>
        <w:t>ДЖЕО ПОПЕСКУ</w:t>
      </w:r>
      <w:r>
        <w:rPr>
          <w:lang w:val="ru-RU"/>
        </w:rPr>
        <w:t>.</w:t>
      </w:r>
      <w:r w:rsidRPr="00071FD6">
        <w:rPr>
          <w:lang w:val="ru-RU"/>
        </w:rPr>
        <w:t xml:space="preserve"> </w:t>
      </w:r>
      <w:r>
        <w:rPr>
          <w:lang w:val="ru-RU"/>
        </w:rPr>
        <w:t>Завтра</w:t>
      </w:r>
      <w:r w:rsidRPr="009A6602">
        <w:rPr>
          <w:lang w:val="ru-RU"/>
        </w:rPr>
        <w:t xml:space="preserve"> </w:t>
      </w:r>
      <w:r>
        <w:rPr>
          <w:lang w:val="ru-RU"/>
        </w:rPr>
        <w:t>через</w:t>
      </w:r>
      <w:r w:rsidRPr="009A6602">
        <w:rPr>
          <w:lang w:val="ru-RU"/>
        </w:rPr>
        <w:t xml:space="preserve"> </w:t>
      </w:r>
      <w:r>
        <w:rPr>
          <w:lang w:val="ru-RU"/>
        </w:rPr>
        <w:t>него</w:t>
      </w:r>
      <w:r w:rsidRPr="009A6602">
        <w:rPr>
          <w:lang w:val="ru-RU"/>
        </w:rPr>
        <w:t xml:space="preserve"> </w:t>
      </w:r>
      <w:r>
        <w:rPr>
          <w:lang w:val="ru-RU"/>
        </w:rPr>
        <w:t>весь</w:t>
      </w:r>
      <w:r w:rsidRPr="009A6602">
        <w:rPr>
          <w:lang w:val="ru-RU"/>
        </w:rPr>
        <w:t xml:space="preserve"> </w:t>
      </w:r>
      <w:r>
        <w:rPr>
          <w:lang w:val="ru-RU"/>
        </w:rPr>
        <w:t>этот</w:t>
      </w:r>
      <w:r w:rsidRPr="009A6602">
        <w:rPr>
          <w:lang w:val="ru-RU"/>
        </w:rPr>
        <w:t xml:space="preserve"> </w:t>
      </w:r>
      <w:r>
        <w:rPr>
          <w:lang w:val="ru-RU"/>
        </w:rPr>
        <w:t>гомофобский</w:t>
      </w:r>
      <w:r w:rsidRPr="009A6602">
        <w:rPr>
          <w:lang w:val="ru-RU"/>
        </w:rPr>
        <w:t xml:space="preserve"> </w:t>
      </w:r>
      <w:r>
        <w:rPr>
          <w:lang w:val="ru-RU"/>
        </w:rPr>
        <w:t>город</w:t>
      </w:r>
      <w:r w:rsidRPr="009A6602">
        <w:rPr>
          <w:lang w:val="ru-RU"/>
        </w:rPr>
        <w:t xml:space="preserve"> </w:t>
      </w:r>
      <w:r>
        <w:rPr>
          <w:lang w:val="ru-RU"/>
        </w:rPr>
        <w:t>узнает</w:t>
      </w:r>
      <w:r w:rsidRPr="009A6602">
        <w:rPr>
          <w:lang w:val="ru-RU"/>
        </w:rPr>
        <w:t xml:space="preserve">, </w:t>
      </w:r>
      <w:r>
        <w:rPr>
          <w:lang w:val="ru-RU"/>
        </w:rPr>
        <w:t>что</w:t>
      </w:r>
      <w:r w:rsidRPr="009A6602">
        <w:rPr>
          <w:lang w:val="ru-RU"/>
        </w:rPr>
        <w:t xml:space="preserve"> </w:t>
      </w:r>
      <w:r>
        <w:rPr>
          <w:lang w:val="ru-RU"/>
        </w:rPr>
        <w:t>мы</w:t>
      </w:r>
      <w:r w:rsidRPr="009A6602">
        <w:rPr>
          <w:lang w:val="ru-RU"/>
        </w:rPr>
        <w:t xml:space="preserve"> </w:t>
      </w:r>
    </w:p>
    <w:p w:rsidR="00E76A36" w:rsidRPr="009A6602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>геи</w:t>
      </w:r>
      <w:r w:rsidRPr="009A6602">
        <w:rPr>
          <w:lang w:val="ru-RU"/>
        </w:rPr>
        <w:t>.</w:t>
      </w:r>
      <w:r w:rsidR="00D51052">
        <w:rPr>
          <w:lang w:val="ru-RU"/>
        </w:rPr>
        <w:t xml:space="preserve"> </w:t>
      </w:r>
    </w:p>
    <w:p w:rsidR="00E76A36" w:rsidRPr="009A6602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9A6602">
        <w:rPr>
          <w:lang w:val="ru-RU"/>
        </w:rPr>
        <w:t>ДЖЕО</w:t>
      </w:r>
      <w:r w:rsidR="00D51052">
        <w:rPr>
          <w:lang w:val="ru-RU"/>
        </w:rPr>
        <w:t xml:space="preserve"> </w:t>
      </w:r>
      <w:r w:rsidRPr="009A6602">
        <w:rPr>
          <w:lang w:val="ru-RU"/>
        </w:rPr>
        <w:t>КАРАНФИЛ</w:t>
      </w:r>
      <w:r>
        <w:rPr>
          <w:lang w:val="ru-RU"/>
        </w:rPr>
        <w:t xml:space="preserve">. И в чём проблема? Застеснялся? Почему ты не </w:t>
      </w:r>
      <w:r w:rsidR="00C201D2">
        <w:rPr>
          <w:lang w:val="ru-RU"/>
        </w:rPr>
        <w:t>за</w:t>
      </w:r>
      <w:r>
        <w:rPr>
          <w:lang w:val="ru-RU"/>
        </w:rPr>
        <w:t>хотел, чтоб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  <w:r w:rsidRPr="00071FD6">
        <w:rPr>
          <w:lang w:val="ru-RU"/>
        </w:rPr>
        <w:lastRenderedPageBreak/>
        <w:t xml:space="preserve"> </w:t>
      </w:r>
      <w:r>
        <w:rPr>
          <w:lang w:val="ru-RU"/>
        </w:rPr>
        <w:t xml:space="preserve">мы уехали в Данию? 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9A6602">
        <w:rPr>
          <w:lang w:val="ru-RU"/>
        </w:rPr>
        <w:t>ДЖЕО ПОПЕСКУ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9A6602">
        <w:rPr>
          <w:lang w:val="ru-RU"/>
        </w:rPr>
        <w:t xml:space="preserve"> </w:t>
      </w:r>
      <w:r>
        <w:rPr>
          <w:lang w:val="ru-RU"/>
        </w:rPr>
        <w:t xml:space="preserve">Я уже говорил тебе! Потому что люблю свою страну! Да какая </w:t>
      </w:r>
    </w:p>
    <w:p w:rsidR="00E76A36" w:rsidRPr="00F841A2" w:rsidRDefault="00E76A36" w:rsidP="00E76A36">
      <w:pPr>
        <w:tabs>
          <w:tab w:val="left" w:pos="990"/>
        </w:tabs>
        <w:jc w:val="both"/>
        <w:rPr>
          <w:ins w:id="12" w:author="Bugs Bunny" w:date="2010-12-25T13:10:00Z"/>
          <w:lang w:val="ru-RU"/>
        </w:rPr>
      </w:pPr>
      <w:r>
        <w:rPr>
          <w:lang w:val="ru-RU"/>
        </w:rPr>
        <w:t>муха тебя укусила? Почему ты меня бросаешь?</w:t>
      </w:r>
      <w:r w:rsidRPr="009A6602">
        <w:rPr>
          <w:lang w:val="ru-RU"/>
        </w:rPr>
        <w:t xml:space="preserve"> </w:t>
      </w:r>
    </w:p>
    <w:p w:rsidR="00E76A36" w:rsidRPr="00F841A2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DB7F6A" w:rsidRDefault="00E76A36" w:rsidP="00E76A36">
      <w:pPr>
        <w:tabs>
          <w:tab w:val="left" w:pos="990"/>
        </w:tabs>
        <w:jc w:val="both"/>
        <w:rPr>
          <w:lang w:val="ru-RU"/>
        </w:rPr>
      </w:pPr>
      <w:r w:rsidRPr="00F841A2">
        <w:rPr>
          <w:lang w:val="ru-RU"/>
        </w:rPr>
        <w:t>ДЖЕО</w:t>
      </w:r>
      <w:r w:rsidRPr="00DB7F6A">
        <w:rPr>
          <w:lang w:val="ru-RU"/>
        </w:rPr>
        <w:t xml:space="preserve"> КАРАНФИЛ</w:t>
      </w:r>
      <w:r>
        <w:rPr>
          <w:lang w:val="ru-RU"/>
        </w:rPr>
        <w:t xml:space="preserve"> </w:t>
      </w:r>
      <w:r w:rsidRPr="00DB7F6A">
        <w:rPr>
          <w:lang w:val="ru-RU"/>
        </w:rPr>
        <w:t>(</w:t>
      </w:r>
      <w:r>
        <w:rPr>
          <w:i/>
          <w:lang w:val="ru-RU"/>
        </w:rPr>
        <w:t>орёт</w:t>
      </w:r>
      <w:r w:rsidRPr="00DB7F6A">
        <w:rPr>
          <w:lang w:val="ru-RU"/>
        </w:rPr>
        <w:t>)</w:t>
      </w:r>
      <w:r>
        <w:rPr>
          <w:lang w:val="ru-RU"/>
        </w:rPr>
        <w:t>.</w:t>
      </w:r>
      <w:r w:rsidRPr="00DB7F6A">
        <w:rPr>
          <w:lang w:val="ru-RU"/>
        </w:rPr>
        <w:t xml:space="preserve"> </w:t>
      </w:r>
      <w:r>
        <w:rPr>
          <w:lang w:val="ru-RU"/>
        </w:rPr>
        <w:t>Придурок, ты украл мой постер</w:t>
      </w:r>
      <w:r w:rsidRPr="00DB7F6A">
        <w:rPr>
          <w:lang w:val="ru-RU"/>
        </w:rPr>
        <w:t xml:space="preserve">! </w:t>
      </w:r>
    </w:p>
    <w:p w:rsidR="00E76A36" w:rsidRPr="00DB7F6A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DB7F6A">
        <w:rPr>
          <w:lang w:val="ru-RU"/>
        </w:rPr>
        <w:t>ДЖЕО ПОПЕСКУ</w:t>
      </w:r>
      <w:r>
        <w:rPr>
          <w:lang w:val="ru-RU"/>
        </w:rPr>
        <w:t>.</w:t>
      </w:r>
      <w:r w:rsidRPr="00071FD6">
        <w:rPr>
          <w:lang w:val="ru-RU"/>
        </w:rPr>
        <w:t xml:space="preserve"> </w:t>
      </w:r>
      <w:r w:rsidRPr="00DB7F6A">
        <w:rPr>
          <w:lang w:val="ru-RU"/>
        </w:rPr>
        <w:t>Д</w:t>
      </w:r>
      <w:r>
        <w:rPr>
          <w:lang w:val="ru-RU"/>
        </w:rPr>
        <w:t>жео</w:t>
      </w:r>
      <w:r w:rsidRPr="00DB7F6A">
        <w:rPr>
          <w:lang w:val="ru-RU"/>
        </w:rPr>
        <w:t>,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зачем же при посторонних… </w:t>
      </w:r>
    </w:p>
    <w:p w:rsidR="00E76A36" w:rsidRPr="00DB7F6A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DB7F6A" w:rsidRDefault="00E76A36" w:rsidP="00E76A36">
      <w:pPr>
        <w:tabs>
          <w:tab w:val="left" w:pos="990"/>
        </w:tabs>
        <w:jc w:val="both"/>
        <w:rPr>
          <w:lang w:val="ru-RU"/>
        </w:rPr>
      </w:pPr>
      <w:r w:rsidRPr="00DB7F6A">
        <w:rPr>
          <w:lang w:val="ru-RU"/>
        </w:rPr>
        <w:t>ДЖЕО КАРАНФИЛ</w:t>
      </w:r>
      <w:r>
        <w:rPr>
          <w:lang w:val="ru-RU"/>
        </w:rPr>
        <w:t xml:space="preserve">. </w:t>
      </w:r>
      <w:r w:rsidRPr="007659F7">
        <w:rPr>
          <w:lang w:val="ru-RU"/>
        </w:rPr>
        <w:t>Не ты ли сам просил</w:t>
      </w:r>
      <w:r>
        <w:rPr>
          <w:lang w:val="ru-RU"/>
        </w:rPr>
        <w:t xml:space="preserve"> его остаться?</w:t>
      </w:r>
      <w:r w:rsidRPr="00DB7F6A">
        <w:rPr>
          <w:lang w:val="ru-RU"/>
        </w:rPr>
        <w:t xml:space="preserve">! </w:t>
      </w:r>
    </w:p>
    <w:p w:rsidR="00E76A36" w:rsidRPr="00DB7F6A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DB7F6A" w:rsidRDefault="00E76A36" w:rsidP="00E76A36">
      <w:pPr>
        <w:tabs>
          <w:tab w:val="left" w:pos="990"/>
        </w:tabs>
        <w:jc w:val="both"/>
        <w:rPr>
          <w:lang w:val="ru-RU"/>
        </w:rPr>
      </w:pPr>
      <w:r w:rsidRPr="00DB7F6A">
        <w:rPr>
          <w:lang w:val="ru-RU"/>
        </w:rPr>
        <w:t>ФЕЛИКС</w:t>
      </w:r>
      <w:r>
        <w:rPr>
          <w:lang w:val="ru-RU"/>
        </w:rPr>
        <w:t>.</w:t>
      </w:r>
      <w:r w:rsidRPr="00DB7F6A">
        <w:rPr>
          <w:lang w:val="ru-RU"/>
        </w:rPr>
        <w:t xml:space="preserve"> </w:t>
      </w:r>
      <w:r>
        <w:rPr>
          <w:lang w:val="ru-RU"/>
        </w:rPr>
        <w:t>Господин</w:t>
      </w:r>
      <w:r w:rsidRPr="00DB7F6A">
        <w:rPr>
          <w:lang w:val="ru-RU"/>
        </w:rPr>
        <w:t xml:space="preserve"> К</w:t>
      </w:r>
      <w:r>
        <w:rPr>
          <w:lang w:val="ru-RU"/>
        </w:rPr>
        <w:t>аранфил</w:t>
      </w:r>
      <w:r w:rsidRPr="00DB7F6A">
        <w:rPr>
          <w:lang w:val="ru-RU"/>
        </w:rPr>
        <w:t>,</w:t>
      </w:r>
      <w:r w:rsidR="00D51052">
        <w:rPr>
          <w:lang w:val="ru-RU"/>
        </w:rPr>
        <w:t xml:space="preserve"> </w:t>
      </w:r>
      <w:r>
        <w:rPr>
          <w:lang w:val="ru-RU"/>
        </w:rPr>
        <w:t>я выполнил предусмотренную контрактом работу.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Прошу вас произвести расчёт, мне не хотелось бы…</w:t>
      </w:r>
      <w:r w:rsidR="00D51052">
        <w:rPr>
          <w:lang w:val="ru-RU"/>
        </w:rPr>
        <w:t xml:space="preserve">                    </w:t>
      </w:r>
    </w:p>
    <w:p w:rsidR="00E76A36" w:rsidRPr="00DB7F6A" w:rsidRDefault="00E76A36" w:rsidP="00E76A36">
      <w:pPr>
        <w:tabs>
          <w:tab w:val="left" w:pos="990"/>
          <w:tab w:val="left" w:pos="724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  <w:tab w:val="left" w:pos="7240"/>
        </w:tabs>
        <w:jc w:val="both"/>
        <w:rPr>
          <w:lang w:val="ru-RU"/>
        </w:rPr>
      </w:pPr>
      <w:r>
        <w:rPr>
          <w:lang w:val="ru-RU"/>
        </w:rPr>
        <w:t>ДЖЕО КАРАНФИЛ.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Нет, пожалуйста, останьтесь и послушайте тоже, это </w:t>
      </w:r>
    </w:p>
    <w:p w:rsidR="00E76A36" w:rsidRDefault="00E76A36" w:rsidP="00E76A36">
      <w:pPr>
        <w:tabs>
          <w:tab w:val="left" w:pos="990"/>
          <w:tab w:val="left" w:pos="7240"/>
        </w:tabs>
        <w:jc w:val="both"/>
        <w:rPr>
          <w:lang w:val="ru-RU"/>
        </w:rPr>
      </w:pPr>
      <w:r>
        <w:rPr>
          <w:lang w:val="ru-RU"/>
        </w:rPr>
        <w:t>забавно. (</w:t>
      </w:r>
      <w:r w:rsidRPr="00180C67">
        <w:rPr>
          <w:i/>
          <w:lang w:val="ru-RU"/>
        </w:rPr>
        <w:t>Нервничае</w:t>
      </w:r>
      <w:r w:rsidRPr="00DB7F6A">
        <w:rPr>
          <w:i/>
          <w:lang w:val="ru-RU"/>
        </w:rPr>
        <w:t>т</w:t>
      </w:r>
      <w:r>
        <w:rPr>
          <w:i/>
          <w:lang w:val="ru-RU"/>
        </w:rPr>
        <w:t>.</w:t>
      </w:r>
      <w:r>
        <w:rPr>
          <w:lang w:val="ru-RU"/>
        </w:rPr>
        <w:t>)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Этот человек уже шесть лет живёт со мной в квартире, 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>которую оставили</w:t>
      </w:r>
      <w:r w:rsidR="00D51052">
        <w:rPr>
          <w:lang w:val="ru-RU"/>
        </w:rPr>
        <w:t xml:space="preserve"> </w:t>
      </w:r>
      <w:r>
        <w:rPr>
          <w:lang w:val="ru-RU"/>
        </w:rPr>
        <w:t>мне родители, когда уехали в деревню. Ни разу я даже не заикнулся ни о какой плате или о том, что ем</w:t>
      </w:r>
      <w:r>
        <w:t>y</w:t>
      </w:r>
      <w:r w:rsidRPr="00071FD6">
        <w:rPr>
          <w:lang w:val="ru-RU"/>
        </w:rPr>
        <w:t xml:space="preserve"> </w:t>
      </w:r>
      <w:r>
        <w:rPr>
          <w:lang w:val="ru-RU"/>
        </w:rPr>
        <w:t>надо бы купить что-нибудь в дом. Он уже шесть лет студент,</w:t>
      </w:r>
      <w:r w:rsidR="00313704">
        <w:rPr>
          <w:lang w:val="ru-RU"/>
        </w:rPr>
        <w:t xml:space="preserve"> </w:t>
      </w:r>
      <w:r>
        <w:rPr>
          <w:lang w:val="ru-RU"/>
        </w:rPr>
        <w:t xml:space="preserve">но дотянул только до второго курса. Почему? Видите ли, </w:t>
      </w:r>
      <w:r>
        <w:t>y</w:t>
      </w:r>
      <w:r w:rsidRPr="00071FD6">
        <w:rPr>
          <w:lang w:val="ru-RU"/>
        </w:rPr>
        <w:t xml:space="preserve"> </w:t>
      </w:r>
      <w:r>
        <w:rPr>
          <w:lang w:val="ru-RU"/>
        </w:rPr>
        <w:t>господина</w:t>
      </w:r>
      <w:r w:rsidR="00D51052">
        <w:rPr>
          <w:lang w:val="ru-RU"/>
        </w:rPr>
        <w:t xml:space="preserve"> </w:t>
      </w:r>
      <w:r>
        <w:rPr>
          <w:lang w:val="ru-RU"/>
        </w:rPr>
        <w:t>Джео Попеску есть некий порок…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570883" w:rsidRDefault="00E76A36" w:rsidP="00E76A36">
      <w:pPr>
        <w:tabs>
          <w:tab w:val="left" w:pos="990"/>
        </w:tabs>
        <w:jc w:val="both"/>
        <w:rPr>
          <w:lang w:val="ru-RU"/>
        </w:rPr>
      </w:pPr>
      <w:r w:rsidRPr="00570883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Я бы не хотел</w:t>
      </w:r>
      <w:r w:rsidRPr="00570883">
        <w:rPr>
          <w:lang w:val="ru-RU"/>
        </w:rPr>
        <w:t>…</w:t>
      </w:r>
    </w:p>
    <w:p w:rsidR="00E76A36" w:rsidRPr="00570883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570883">
        <w:rPr>
          <w:lang w:val="ru-RU"/>
        </w:rPr>
        <w:t>ДЖЕО КАРАНФИЛ</w:t>
      </w:r>
      <w:r>
        <w:rPr>
          <w:lang w:val="ru-RU"/>
        </w:rPr>
        <w:t>. Нет-нет, это не то, что вы подумали, Феликс. То, о чём вы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>подумали – не порок, а сексуальная ориентация. Я же говорю о казино. Дело в том, что господин Попеску – игроман!</w:t>
      </w:r>
    </w:p>
    <w:p w:rsidR="00E76A36" w:rsidRPr="00495D4A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Pr="007659F7" w:rsidRDefault="00E76A36" w:rsidP="00E76A36">
      <w:pPr>
        <w:tabs>
          <w:tab w:val="left" w:pos="990"/>
        </w:tabs>
        <w:jc w:val="both"/>
        <w:rPr>
          <w:lang w:val="ru-RU"/>
        </w:rPr>
      </w:pPr>
      <w:r w:rsidRPr="00570883">
        <w:rPr>
          <w:lang w:val="ru-RU"/>
        </w:rPr>
        <w:t>ДЖЕО ПОПЕСКУ</w:t>
      </w:r>
      <w:r>
        <w:rPr>
          <w:lang w:val="ru-RU"/>
        </w:rPr>
        <w:t xml:space="preserve">. </w:t>
      </w:r>
      <w:r w:rsidRPr="007659F7">
        <w:t>Fuck</w:t>
      </w:r>
      <w:r w:rsidRPr="007659F7">
        <w:rPr>
          <w:lang w:val="ru-RU"/>
        </w:rPr>
        <w:t xml:space="preserve"> </w:t>
      </w:r>
      <w:r w:rsidRPr="007659F7">
        <w:t>me</w:t>
      </w:r>
      <w:r w:rsidRPr="007659F7">
        <w:rPr>
          <w:lang w:val="ru-RU"/>
        </w:rPr>
        <w:t>, грёбаный стыд!...</w:t>
      </w:r>
    </w:p>
    <w:p w:rsidR="00E76A36" w:rsidRPr="00570883" w:rsidRDefault="00E76A36" w:rsidP="00E76A36">
      <w:pPr>
        <w:tabs>
          <w:tab w:val="left" w:pos="99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990"/>
        </w:tabs>
        <w:jc w:val="both"/>
        <w:rPr>
          <w:lang w:val="ru-RU"/>
        </w:rPr>
      </w:pPr>
      <w:r w:rsidRPr="00570883">
        <w:rPr>
          <w:lang w:val="ru-RU"/>
        </w:rPr>
        <w:t>ДЖЕО КАРАНФИЛ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Не перебивай!</w:t>
      </w:r>
      <w:r w:rsidR="00D51052">
        <w:rPr>
          <w:lang w:val="ru-RU"/>
        </w:rPr>
        <w:t xml:space="preserve"> </w:t>
      </w:r>
      <w:r>
        <w:rPr>
          <w:lang w:val="ru-RU"/>
        </w:rPr>
        <w:t>Дай мне остыть! Вот этот человек, Феликс,</w:t>
      </w:r>
      <w:r w:rsidR="00D51052">
        <w:rPr>
          <w:lang w:val="ru-RU"/>
        </w:rPr>
        <w:t xml:space="preserve"> </w:t>
      </w:r>
      <w:r>
        <w:rPr>
          <w:lang w:val="ru-RU"/>
        </w:rPr>
        <w:t>своими казино отравил мне жизнь. Он продал своё место</w:t>
      </w:r>
      <w:r w:rsidRPr="00071FD6">
        <w:rPr>
          <w:lang w:val="ru-RU"/>
        </w:rPr>
        <w:t xml:space="preserve"> </w:t>
      </w:r>
      <w:r>
        <w:rPr>
          <w:lang w:val="ru-RU"/>
        </w:rPr>
        <w:t>в</w:t>
      </w:r>
      <w:r w:rsidRPr="00071FD6">
        <w:rPr>
          <w:lang w:val="ru-RU"/>
        </w:rPr>
        <w:t xml:space="preserve"> </w:t>
      </w:r>
      <w:r>
        <w:t>o</w:t>
      </w:r>
      <w:r>
        <w:rPr>
          <w:lang w:val="ru-RU"/>
        </w:rPr>
        <w:t xml:space="preserve">бщаге, продал мой ноут, </w:t>
      </w:r>
      <w:r w:rsidRPr="00F94C78">
        <w:rPr>
          <w:lang w:val="ru-RU"/>
        </w:rPr>
        <w:t>продал</w:t>
      </w:r>
      <w:r w:rsidR="00D51052">
        <w:rPr>
          <w:lang w:val="ru-RU"/>
        </w:rPr>
        <w:t xml:space="preserve"> </w:t>
      </w:r>
      <w:r>
        <w:rPr>
          <w:lang w:val="ru-RU"/>
        </w:rPr>
        <w:t>машину</w:t>
      </w:r>
      <w:r w:rsidR="00D51052">
        <w:rPr>
          <w:lang w:val="ru-RU"/>
        </w:rPr>
        <w:t xml:space="preserve"> </w:t>
      </w:r>
      <w:r w:rsidRPr="008648D2">
        <w:rPr>
          <w:lang w:val="ru-RU"/>
        </w:rPr>
        <w:t>своего брата</w:t>
      </w:r>
      <w:r>
        <w:rPr>
          <w:lang w:val="ru-RU"/>
        </w:rPr>
        <w:t>,</w:t>
      </w:r>
      <w:r w:rsidR="00C201D2">
        <w:rPr>
          <w:lang w:val="ru-RU"/>
        </w:rPr>
        <w:t xml:space="preserve"> </w:t>
      </w:r>
      <w:r>
        <w:rPr>
          <w:lang w:val="ru-RU"/>
        </w:rPr>
        <w:t>который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уехал на Кипр, продал мою медаль за олимпиаду по</w:t>
      </w:r>
      <w:r w:rsidRPr="00071FD6">
        <w:rPr>
          <w:lang w:val="ru-RU"/>
        </w:rPr>
        <w:t xml:space="preserve"> </w:t>
      </w:r>
      <w:r>
        <w:rPr>
          <w:lang w:val="ru-RU"/>
        </w:rPr>
        <w:t>математике, книги, часы с кукушкой… Я закрывал глаза, потому что он был мне дорог. Я тянул деньги из родителей,</w:t>
      </w:r>
      <w:r w:rsidR="00D51052">
        <w:rPr>
          <w:lang w:val="ru-RU"/>
        </w:rPr>
        <w:t xml:space="preserve"> </w:t>
      </w:r>
      <w:r>
        <w:rPr>
          <w:lang w:val="ru-RU"/>
        </w:rPr>
        <w:t>брал кредиты в банках.</w:t>
      </w:r>
      <w:r w:rsidR="00D51052">
        <w:rPr>
          <w:lang w:val="ru-RU"/>
        </w:rPr>
        <w:t xml:space="preserve"> </w:t>
      </w:r>
      <w:r>
        <w:rPr>
          <w:lang w:val="ru-RU"/>
        </w:rPr>
        <w:t>Он тысячу раз клялся, что больше не</w:t>
      </w:r>
      <w:r w:rsidR="00313704">
        <w:rPr>
          <w:lang w:val="ru-RU"/>
        </w:rPr>
        <w:t xml:space="preserve"> </w:t>
      </w:r>
      <w:r>
        <w:rPr>
          <w:lang w:val="ru-RU"/>
        </w:rPr>
        <w:t>будет играть. А несколько дней назад он украл самое дорогое,</w:t>
      </w:r>
    </w:p>
    <w:p w:rsidR="00E76A36" w:rsidRPr="00071FD6" w:rsidRDefault="00E76A36" w:rsidP="00E76A36">
      <w:pPr>
        <w:tabs>
          <w:tab w:val="left" w:pos="990"/>
        </w:tabs>
        <w:jc w:val="both"/>
        <w:rPr>
          <w:lang w:val="ru-RU"/>
        </w:rPr>
      </w:pPr>
      <w:r>
        <w:rPr>
          <w:lang w:val="ru-RU"/>
        </w:rPr>
        <w:t>что у меня было – постер</w:t>
      </w:r>
      <w:r w:rsidR="00D51052">
        <w:rPr>
          <w:lang w:val="ru-RU"/>
        </w:rPr>
        <w:t xml:space="preserve"> </w:t>
      </w:r>
      <w:r>
        <w:rPr>
          <w:lang w:val="ru-RU"/>
        </w:rPr>
        <w:t>с автографом Фредди Меркьюри!</w:t>
      </w:r>
      <w:r w:rsidRPr="00570883">
        <w:rPr>
          <w:lang w:val="ru-RU"/>
        </w:rPr>
        <w:t xml:space="preserve"> </w:t>
      </w:r>
      <w:r>
        <w:rPr>
          <w:lang w:val="ru-RU"/>
        </w:rPr>
        <w:t xml:space="preserve">Я купил его в Лондоне, в антикварном магазине. </w:t>
      </w:r>
      <w:r w:rsidR="00407938">
        <w:rPr>
          <w:lang w:val="ru-RU"/>
        </w:rPr>
        <w:t>(</w:t>
      </w:r>
      <w:r w:rsidRPr="00FF6415">
        <w:rPr>
          <w:i/>
          <w:lang w:val="ru-RU"/>
        </w:rPr>
        <w:t>Обращаясь к Попеску</w:t>
      </w:r>
      <w:r>
        <w:rPr>
          <w:i/>
          <w:lang w:val="ru-RU"/>
        </w:rPr>
        <w:t>.</w:t>
      </w:r>
      <w:r w:rsidRPr="00F3537B">
        <w:rPr>
          <w:i/>
          <w:lang w:val="ru-RU"/>
        </w:rPr>
        <w:t>)</w:t>
      </w:r>
      <w:r w:rsidRPr="00F3537B">
        <w:rPr>
          <w:lang w:val="ru-RU"/>
        </w:rPr>
        <w:t xml:space="preserve"> </w:t>
      </w:r>
      <w:r>
        <w:rPr>
          <w:lang w:val="ru-RU"/>
        </w:rPr>
        <w:t>Сволочь, этого я тебе никогда не прощу!</w:t>
      </w:r>
    </w:p>
    <w:p w:rsidR="00E76A36" w:rsidRPr="00F3537B" w:rsidRDefault="00E76A36" w:rsidP="00E76A36">
      <w:pPr>
        <w:tabs>
          <w:tab w:val="left" w:pos="2770"/>
        </w:tabs>
        <w:jc w:val="both"/>
        <w:rPr>
          <w:lang w:val="ru-RU"/>
        </w:rPr>
      </w:pPr>
    </w:p>
    <w:p w:rsidR="00E76A36" w:rsidRPr="00F3537B" w:rsidRDefault="00E76A36" w:rsidP="00E76A36">
      <w:pPr>
        <w:tabs>
          <w:tab w:val="left" w:pos="2770"/>
        </w:tabs>
        <w:jc w:val="both"/>
        <w:rPr>
          <w:lang w:val="ru-RU"/>
        </w:rPr>
      </w:pPr>
      <w:r>
        <w:rPr>
          <w:lang w:val="ru-RU"/>
        </w:rPr>
        <w:t>ДЖЕО ПОПЕСКУ. Не понимаю, что ты так волнуешься из-за какой-то пожелтевшей бумажки. Смешно, честное слово.</w:t>
      </w:r>
      <w:r w:rsidR="00D51052">
        <w:rPr>
          <w:lang w:val="ru-RU"/>
        </w:rPr>
        <w:t xml:space="preserve"> </w:t>
      </w:r>
    </w:p>
    <w:p w:rsidR="00E76A36" w:rsidRPr="00F3537B" w:rsidRDefault="00E76A36" w:rsidP="00E76A36">
      <w:pPr>
        <w:tabs>
          <w:tab w:val="left" w:pos="277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770"/>
        </w:tabs>
        <w:jc w:val="both"/>
        <w:rPr>
          <w:lang w:val="ru-RU"/>
        </w:rPr>
      </w:pPr>
      <w:r w:rsidRPr="00F3537B">
        <w:rPr>
          <w:lang w:val="ru-RU"/>
        </w:rPr>
        <w:t>ДЖЕО КАРАНФИЛ</w:t>
      </w:r>
      <w:r w:rsidRPr="007659F7">
        <w:rPr>
          <w:lang w:val="ru-RU"/>
        </w:rPr>
        <w:t>.</w:t>
      </w:r>
      <w:r>
        <w:rPr>
          <w:lang w:val="ru-RU"/>
        </w:rPr>
        <w:t xml:space="preserve"> </w:t>
      </w:r>
      <w:r w:rsidRPr="007659F7">
        <w:rPr>
          <w:lang w:val="ru-RU"/>
        </w:rPr>
        <w:t>Что?</w:t>
      </w:r>
      <w:r w:rsidR="00D51052">
        <w:rPr>
          <w:lang w:val="ru-RU"/>
        </w:rPr>
        <w:t xml:space="preserve"> </w:t>
      </w:r>
      <w:r w:rsidRPr="007659F7">
        <w:rPr>
          <w:lang w:val="ru-RU"/>
        </w:rPr>
        <w:t>Заткнись</w:t>
      </w:r>
      <w:r>
        <w:rPr>
          <w:lang w:val="ru-RU"/>
        </w:rPr>
        <w:t xml:space="preserve"> лучше! Убью! </w:t>
      </w:r>
    </w:p>
    <w:p w:rsidR="00E76A36" w:rsidRPr="00F3537B" w:rsidRDefault="00E76A36" w:rsidP="00E76A36">
      <w:pPr>
        <w:tabs>
          <w:tab w:val="left" w:pos="277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770"/>
        </w:tabs>
        <w:jc w:val="both"/>
        <w:rPr>
          <w:lang w:val="ru-RU"/>
        </w:rPr>
      </w:pPr>
      <w:r w:rsidRPr="00F3537B">
        <w:rPr>
          <w:lang w:val="ru-RU"/>
        </w:rPr>
        <w:t>ДЖЕО ПОПЕСКУ</w:t>
      </w:r>
      <w:r>
        <w:rPr>
          <w:lang w:val="ru-RU"/>
        </w:rPr>
        <w:t>.</w:t>
      </w:r>
      <w:r w:rsidRPr="00071FD6">
        <w:rPr>
          <w:lang w:val="ru-RU"/>
        </w:rPr>
        <w:t xml:space="preserve"> </w:t>
      </w:r>
      <w:r>
        <w:rPr>
          <w:lang w:val="ru-RU"/>
        </w:rPr>
        <w:t>Убей!</w:t>
      </w:r>
      <w:r w:rsidR="00D51052">
        <w:rPr>
          <w:lang w:val="ru-RU"/>
        </w:rPr>
        <w:t xml:space="preserve"> </w:t>
      </w:r>
      <w:r>
        <w:rPr>
          <w:lang w:val="ru-RU"/>
        </w:rPr>
        <w:t>Чтобы весь мир узнал, что Джео Попеску был убит</w:t>
      </w:r>
    </w:p>
    <w:p w:rsidR="00E76A36" w:rsidRPr="00F3537B" w:rsidRDefault="00E76A36" w:rsidP="00E76A36">
      <w:pPr>
        <w:tabs>
          <w:tab w:val="left" w:pos="2770"/>
        </w:tabs>
        <w:jc w:val="both"/>
        <w:rPr>
          <w:lang w:val="ru-RU"/>
        </w:rPr>
      </w:pPr>
      <w:r>
        <w:rPr>
          <w:lang w:val="ru-RU"/>
        </w:rPr>
        <w:t>из-за какого-то сраного</w:t>
      </w:r>
      <w:r w:rsidR="00D51052">
        <w:rPr>
          <w:lang w:val="ru-RU"/>
        </w:rPr>
        <w:t xml:space="preserve"> </w:t>
      </w:r>
      <w:r>
        <w:rPr>
          <w:lang w:val="ru-RU"/>
        </w:rPr>
        <w:t>постера.</w:t>
      </w:r>
    </w:p>
    <w:p w:rsidR="00E76A36" w:rsidRPr="00F3537B" w:rsidRDefault="00E76A36" w:rsidP="00E76A36">
      <w:pPr>
        <w:tabs>
          <w:tab w:val="left" w:pos="2770"/>
        </w:tabs>
        <w:jc w:val="both"/>
        <w:rPr>
          <w:lang w:val="ru-RU"/>
        </w:rPr>
      </w:pPr>
    </w:p>
    <w:p w:rsidR="00E76A36" w:rsidRPr="00313704" w:rsidRDefault="00E76A36" w:rsidP="00E76A36">
      <w:pPr>
        <w:tabs>
          <w:tab w:val="left" w:pos="2770"/>
        </w:tabs>
        <w:jc w:val="both"/>
        <w:rPr>
          <w:i/>
          <w:lang w:val="ru-RU"/>
        </w:rPr>
      </w:pPr>
      <w:r w:rsidRPr="00F3537B">
        <w:rPr>
          <w:lang w:val="ru-RU"/>
        </w:rPr>
        <w:lastRenderedPageBreak/>
        <w:t>ДЖЕО КАРАНФИЛ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 xml:space="preserve">Ах ты, ёбаный твой рот, свинья неблагодарная! </w:t>
      </w:r>
      <w:r w:rsidR="00313704" w:rsidRPr="00313704">
        <w:rPr>
          <w:i/>
          <w:lang w:val="ru-RU"/>
        </w:rPr>
        <w:t>(Набрасывается с кулаками, начинается драка.)</w:t>
      </w:r>
      <w:r w:rsidR="00D51052">
        <w:rPr>
          <w:i/>
          <w:lang w:val="ru-RU"/>
        </w:rPr>
        <w:t xml:space="preserve">                               </w:t>
      </w:r>
    </w:p>
    <w:p w:rsidR="00E76A36" w:rsidRPr="00F3537B" w:rsidRDefault="00E76A36" w:rsidP="00E76A36">
      <w:pPr>
        <w:tabs>
          <w:tab w:val="left" w:pos="2770"/>
        </w:tabs>
        <w:jc w:val="both"/>
        <w:rPr>
          <w:lang w:val="ru-RU"/>
        </w:rPr>
      </w:pPr>
    </w:p>
    <w:p w:rsidR="00E76A36" w:rsidRPr="00C22580" w:rsidRDefault="00E76A36" w:rsidP="00E76A36">
      <w:pPr>
        <w:tabs>
          <w:tab w:val="left" w:pos="2770"/>
        </w:tabs>
        <w:jc w:val="both"/>
        <w:rPr>
          <w:i/>
          <w:lang w:val="ru-RU"/>
        </w:rPr>
      </w:pPr>
      <w:r w:rsidRPr="00C22580">
        <w:rPr>
          <w:lang w:val="ru-RU"/>
        </w:rPr>
        <w:t>ФЕЛИКС</w:t>
      </w:r>
      <w:r>
        <w:rPr>
          <w:lang w:val="ru-RU"/>
        </w:rPr>
        <w:t>.</w:t>
      </w:r>
      <w:r w:rsidRPr="00071FD6">
        <w:rPr>
          <w:lang w:val="ru-RU"/>
        </w:rPr>
        <w:t xml:space="preserve"> </w:t>
      </w:r>
      <w:r>
        <w:rPr>
          <w:lang w:val="ru-RU"/>
        </w:rPr>
        <w:t>Господа</w:t>
      </w:r>
      <w:r w:rsidRPr="00C22580">
        <w:rPr>
          <w:lang w:val="ru-RU"/>
        </w:rPr>
        <w:t xml:space="preserve">! </w:t>
      </w:r>
      <w:r>
        <w:rPr>
          <w:lang w:val="ru-RU"/>
        </w:rPr>
        <w:t>Уважаемые!</w:t>
      </w:r>
      <w:r w:rsidRPr="00C22580">
        <w:rPr>
          <w:lang w:val="ru-RU"/>
        </w:rPr>
        <w:t xml:space="preserve"> </w:t>
      </w:r>
      <w:r>
        <w:rPr>
          <w:lang w:val="ru-RU"/>
        </w:rPr>
        <w:t>Остановитесь</w:t>
      </w:r>
      <w:r w:rsidRPr="00C22580">
        <w:rPr>
          <w:lang w:val="ru-RU"/>
        </w:rPr>
        <w:t xml:space="preserve">! </w:t>
      </w:r>
      <w:r>
        <w:rPr>
          <w:lang w:val="ru-RU"/>
        </w:rPr>
        <w:t>Вот кретины</w:t>
      </w:r>
      <w:r w:rsidRPr="00C22580">
        <w:rPr>
          <w:lang w:val="ru-RU"/>
        </w:rPr>
        <w:t>!</w:t>
      </w:r>
      <w:r w:rsidR="00D51052">
        <w:rPr>
          <w:lang w:val="ru-RU"/>
        </w:rPr>
        <w:t xml:space="preserve"> </w:t>
      </w:r>
      <w:r w:rsidRPr="00C22580">
        <w:rPr>
          <w:i/>
          <w:lang w:val="ru-RU"/>
        </w:rPr>
        <w:t>(</w:t>
      </w:r>
      <w:r>
        <w:rPr>
          <w:i/>
          <w:lang w:val="ru-RU"/>
        </w:rPr>
        <w:t xml:space="preserve">Пытается разнять дерущихся, получает удар по носу, до крови.) </w:t>
      </w:r>
    </w:p>
    <w:p w:rsidR="00E76A36" w:rsidRPr="00C22580" w:rsidRDefault="00E76A36" w:rsidP="00E76A36">
      <w:pPr>
        <w:tabs>
          <w:tab w:val="left" w:pos="2770"/>
        </w:tabs>
        <w:jc w:val="both"/>
        <w:rPr>
          <w:lang w:val="ru-RU"/>
        </w:rPr>
      </w:pPr>
    </w:p>
    <w:p w:rsidR="00E76A36" w:rsidRPr="00495D4A" w:rsidRDefault="00E76A36" w:rsidP="00E76A36">
      <w:pPr>
        <w:tabs>
          <w:tab w:val="left" w:pos="2770"/>
        </w:tabs>
        <w:jc w:val="both"/>
        <w:rPr>
          <w:lang w:val="ru-RU"/>
        </w:rPr>
      </w:pPr>
      <w:r w:rsidRPr="00C22580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Этого мне ещё не хватало, получить по морде от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педика! </w:t>
      </w:r>
    </w:p>
    <w:p w:rsidR="00E76A36" w:rsidRPr="007E4DF7" w:rsidRDefault="00D51052" w:rsidP="00E76A36">
      <w:pPr>
        <w:tabs>
          <w:tab w:val="left" w:pos="2770"/>
        </w:tabs>
        <w:jc w:val="both"/>
        <w:rPr>
          <w:lang w:val="ru-RU"/>
        </w:rPr>
      </w:pPr>
      <w:r>
        <w:rPr>
          <w:lang w:val="ru-RU"/>
        </w:rPr>
        <w:t xml:space="preserve">                 </w:t>
      </w:r>
    </w:p>
    <w:p w:rsidR="00E76A36" w:rsidRPr="00313704" w:rsidRDefault="00D51052" w:rsidP="00E76A36">
      <w:pPr>
        <w:tabs>
          <w:tab w:val="left" w:pos="277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</w:t>
      </w:r>
      <w:r w:rsidR="00E76A36" w:rsidRPr="00313704">
        <w:rPr>
          <w:sz w:val="20"/>
          <w:szCs w:val="20"/>
          <w:lang w:val="ru-RU"/>
        </w:rPr>
        <w:t xml:space="preserve"> Дерущиеся останавливаются.</w:t>
      </w:r>
    </w:p>
    <w:p w:rsidR="00E76A36" w:rsidRPr="00FF6415" w:rsidRDefault="00E76A36" w:rsidP="00E76A36">
      <w:pPr>
        <w:tabs>
          <w:tab w:val="left" w:pos="2770"/>
        </w:tabs>
        <w:jc w:val="both"/>
        <w:rPr>
          <w:sz w:val="22"/>
          <w:szCs w:val="22"/>
          <w:lang w:val="ru-RU"/>
        </w:rPr>
      </w:pPr>
    </w:p>
    <w:p w:rsidR="00E76A36" w:rsidRPr="007E4DF7" w:rsidRDefault="00E76A36" w:rsidP="00E76A36">
      <w:pPr>
        <w:tabs>
          <w:tab w:val="left" w:pos="2770"/>
        </w:tabs>
        <w:jc w:val="both"/>
        <w:rPr>
          <w:lang w:val="ru-RU"/>
        </w:rPr>
      </w:pPr>
      <w:r w:rsidRPr="007E4DF7">
        <w:rPr>
          <w:lang w:val="ru-RU"/>
        </w:rPr>
        <w:t>ДЖЕО КАРАНФИЛ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Что ты сказал</w:t>
      </w:r>
      <w:r w:rsidRPr="007E4DF7">
        <w:rPr>
          <w:lang w:val="ru-RU"/>
        </w:rPr>
        <w:t>?</w:t>
      </w:r>
    </w:p>
    <w:p w:rsidR="00E76A36" w:rsidRPr="007E4DF7" w:rsidRDefault="00E76A36" w:rsidP="00E76A36">
      <w:pPr>
        <w:tabs>
          <w:tab w:val="left" w:pos="2770"/>
        </w:tabs>
        <w:jc w:val="both"/>
        <w:rPr>
          <w:lang w:val="ru-RU"/>
        </w:rPr>
      </w:pPr>
    </w:p>
    <w:p w:rsidR="00E76A36" w:rsidRPr="00071FD6" w:rsidRDefault="00E76A36" w:rsidP="00E76A36">
      <w:pPr>
        <w:tabs>
          <w:tab w:val="left" w:pos="2770"/>
        </w:tabs>
        <w:jc w:val="both"/>
        <w:rPr>
          <w:lang w:val="ru-RU"/>
        </w:rPr>
      </w:pPr>
      <w:r w:rsidRPr="007E4DF7">
        <w:rPr>
          <w:lang w:val="ru-RU"/>
        </w:rPr>
        <w:t>ДЖЕО ПОПЕСКУ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 w:rsidRPr="007E4DF7">
        <w:rPr>
          <w:lang w:val="ru-RU"/>
        </w:rPr>
        <w:t xml:space="preserve"> </w:t>
      </w:r>
      <w:r>
        <w:rPr>
          <w:lang w:val="ru-RU"/>
        </w:rPr>
        <w:t xml:space="preserve">Не лезь, я сам. Что ты сказал, урод? </w:t>
      </w:r>
      <w:r w:rsidRPr="00FF6415">
        <w:rPr>
          <w:i/>
          <w:lang w:val="ru-RU"/>
        </w:rPr>
        <w:t>(Пришедший в ярость</w:t>
      </w:r>
      <w:r>
        <w:rPr>
          <w:i/>
          <w:lang w:val="ru-RU"/>
        </w:rPr>
        <w:t xml:space="preserve"> </w:t>
      </w:r>
      <w:r w:rsidRPr="00FF6415">
        <w:rPr>
          <w:i/>
          <w:lang w:val="ru-RU"/>
        </w:rPr>
        <w:t>Феликс заламывает Попеску руку</w:t>
      </w:r>
      <w:r>
        <w:rPr>
          <w:i/>
          <w:lang w:val="ru-RU"/>
        </w:rPr>
        <w:t>.</w:t>
      </w:r>
      <w:r w:rsidRPr="00495D4A">
        <w:rPr>
          <w:i/>
          <w:lang w:val="ru-RU"/>
        </w:rPr>
        <w:t xml:space="preserve">) </w:t>
      </w:r>
      <w:r>
        <w:rPr>
          <w:lang w:val="ru-RU"/>
        </w:rPr>
        <w:t>Ай-й</w:t>
      </w:r>
      <w:r w:rsidRPr="00495D4A">
        <w:rPr>
          <w:lang w:val="ru-RU"/>
        </w:rPr>
        <w:t xml:space="preserve">! </w:t>
      </w:r>
      <w:r>
        <w:rPr>
          <w:lang w:val="ru-RU"/>
        </w:rPr>
        <w:t>Пусти</w:t>
      </w:r>
      <w:r w:rsidRPr="00495D4A">
        <w:rPr>
          <w:lang w:val="ru-RU"/>
        </w:rPr>
        <w:t xml:space="preserve">, </w:t>
      </w:r>
      <w:r>
        <w:rPr>
          <w:lang w:val="ru-RU"/>
        </w:rPr>
        <w:t>грубиян</w:t>
      </w:r>
      <w:r w:rsidRPr="00495D4A">
        <w:rPr>
          <w:lang w:val="ru-RU"/>
        </w:rPr>
        <w:t xml:space="preserve">! </w:t>
      </w:r>
      <w:r>
        <w:rPr>
          <w:lang w:val="ru-RU"/>
        </w:rPr>
        <w:t xml:space="preserve">Джео, помоги! </w:t>
      </w:r>
    </w:p>
    <w:p w:rsidR="00E76A36" w:rsidRPr="00495D4A" w:rsidRDefault="00E76A36" w:rsidP="00E76A36">
      <w:pPr>
        <w:jc w:val="both"/>
        <w:rPr>
          <w:lang w:val="ru-RU"/>
        </w:rPr>
      </w:pPr>
    </w:p>
    <w:p w:rsidR="00E76A36" w:rsidRPr="007E4DF7" w:rsidRDefault="00E76A36" w:rsidP="00E76A36">
      <w:pPr>
        <w:jc w:val="both"/>
        <w:rPr>
          <w:lang w:val="ru-RU"/>
        </w:rPr>
      </w:pPr>
      <w:r w:rsidRPr="007E4DF7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Не подходи, иначе я руку ему сломаю! Остаток денег давай!</w:t>
      </w:r>
      <w:r w:rsidRPr="007E4DF7">
        <w:rPr>
          <w:lang w:val="ru-RU"/>
        </w:rPr>
        <w:t xml:space="preserve"> </w:t>
      </w:r>
    </w:p>
    <w:p w:rsidR="00E76A36" w:rsidRPr="007E4DF7" w:rsidRDefault="00E76A36" w:rsidP="00E76A36">
      <w:pPr>
        <w:jc w:val="both"/>
        <w:rPr>
          <w:lang w:val="ru-RU"/>
        </w:rPr>
      </w:pPr>
    </w:p>
    <w:p w:rsidR="00E76A36" w:rsidRPr="00495D4A" w:rsidRDefault="00E76A36" w:rsidP="00E76A36">
      <w:pPr>
        <w:jc w:val="both"/>
        <w:rPr>
          <w:lang w:val="ru-RU"/>
        </w:rPr>
      </w:pPr>
      <w:r w:rsidRPr="007E4DF7">
        <w:rPr>
          <w:lang w:val="ru-RU"/>
        </w:rPr>
        <w:t>ДЖЕО</w:t>
      </w:r>
      <w:r w:rsidR="00D51052">
        <w:rPr>
          <w:lang w:val="ru-RU"/>
        </w:rPr>
        <w:t xml:space="preserve"> </w:t>
      </w:r>
      <w:r w:rsidRPr="007E4DF7">
        <w:rPr>
          <w:lang w:val="ru-RU"/>
        </w:rPr>
        <w:t>КАРАНФИЛ</w:t>
      </w:r>
      <w:r>
        <w:rPr>
          <w:lang w:val="ru-RU"/>
        </w:rPr>
        <w:t>.</w:t>
      </w:r>
      <w:r w:rsidRPr="00071FD6">
        <w:rPr>
          <w:lang w:val="ru-RU"/>
        </w:rPr>
        <w:t xml:space="preserve"> </w:t>
      </w:r>
      <w:r>
        <w:rPr>
          <w:lang w:val="ru-RU"/>
        </w:rPr>
        <w:t>Успокойся! Нет у меня сейчас денег, Джео утром спёр их у</w:t>
      </w:r>
      <w:r w:rsidRPr="00071FD6">
        <w:rPr>
          <w:lang w:val="ru-RU"/>
        </w:rPr>
        <w:t xml:space="preserve"> </w:t>
      </w:r>
      <w:r>
        <w:rPr>
          <w:lang w:val="ru-RU"/>
        </w:rPr>
        <w:t>меня из кошелька. Завтра</w:t>
      </w:r>
      <w:r w:rsidRPr="007E4DF7">
        <w:rPr>
          <w:lang w:val="ru-RU"/>
        </w:rPr>
        <w:t xml:space="preserve"> </w:t>
      </w:r>
      <w:r>
        <w:rPr>
          <w:lang w:val="ru-RU"/>
        </w:rPr>
        <w:t xml:space="preserve">отдам, обещаю. Пусти его. </w:t>
      </w:r>
    </w:p>
    <w:p w:rsidR="00E76A36" w:rsidRPr="00495D4A" w:rsidRDefault="00E76A36" w:rsidP="00E76A36">
      <w:pPr>
        <w:jc w:val="both"/>
        <w:rPr>
          <w:lang w:val="ru-RU"/>
        </w:rPr>
      </w:pPr>
    </w:p>
    <w:p w:rsidR="00E76A36" w:rsidRDefault="00E76A36" w:rsidP="00E76A36">
      <w:pPr>
        <w:jc w:val="both"/>
        <w:rPr>
          <w:i/>
          <w:lang w:val="ru-RU"/>
        </w:rPr>
      </w:pPr>
      <w:r w:rsidRPr="00495D4A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Да</w:t>
      </w:r>
      <w:r w:rsidRPr="00495D4A">
        <w:rPr>
          <w:lang w:val="ru-RU"/>
        </w:rPr>
        <w:t xml:space="preserve"> </w:t>
      </w:r>
      <w:r>
        <w:rPr>
          <w:lang w:val="ru-RU"/>
        </w:rPr>
        <w:t>пошли</w:t>
      </w:r>
      <w:r w:rsidRPr="00495D4A">
        <w:rPr>
          <w:lang w:val="ru-RU"/>
        </w:rPr>
        <w:t xml:space="preserve"> </w:t>
      </w:r>
      <w:r>
        <w:rPr>
          <w:lang w:val="ru-RU"/>
        </w:rPr>
        <w:t>вы</w:t>
      </w:r>
      <w:r w:rsidRPr="00495D4A">
        <w:rPr>
          <w:lang w:val="ru-RU"/>
        </w:rPr>
        <w:t xml:space="preserve">! </w:t>
      </w:r>
      <w:r w:rsidRPr="007E4DF7">
        <w:rPr>
          <w:lang w:val="ru-RU"/>
        </w:rPr>
        <w:t>(</w:t>
      </w:r>
      <w:r w:rsidRPr="00FF6415">
        <w:rPr>
          <w:i/>
          <w:lang w:val="ru-RU"/>
        </w:rPr>
        <w:t>О</w:t>
      </w:r>
      <w:r>
        <w:rPr>
          <w:i/>
          <w:lang w:val="ru-RU"/>
        </w:rPr>
        <w:t>тталкивает</w:t>
      </w:r>
      <w:r w:rsidR="00D51052">
        <w:rPr>
          <w:i/>
          <w:lang w:val="ru-RU"/>
        </w:rPr>
        <w:t xml:space="preserve"> </w:t>
      </w:r>
      <w:r>
        <w:rPr>
          <w:i/>
          <w:lang w:val="ru-RU"/>
        </w:rPr>
        <w:t>Попеску</w:t>
      </w:r>
      <w:r w:rsidRPr="007E4DF7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7E4DF7">
        <w:rPr>
          <w:i/>
          <w:lang w:val="ru-RU"/>
        </w:rPr>
        <w:t xml:space="preserve"> </w:t>
      </w:r>
      <w:r>
        <w:rPr>
          <w:i/>
          <w:lang w:val="ru-RU"/>
        </w:rPr>
        <w:t>убегает.</w:t>
      </w:r>
      <w:r w:rsidRPr="007E4DF7">
        <w:rPr>
          <w:lang w:val="ru-RU"/>
        </w:rPr>
        <w:t>)</w:t>
      </w:r>
      <w:r w:rsidR="00D51052">
        <w:rPr>
          <w:i/>
          <w:lang w:val="ru-RU"/>
        </w:rPr>
        <w:t xml:space="preserve"> </w:t>
      </w:r>
      <w:r w:rsidRPr="007E4DF7">
        <w:rPr>
          <w:i/>
          <w:lang w:val="ru-RU"/>
        </w:rPr>
        <w:t xml:space="preserve"> </w:t>
      </w:r>
    </w:p>
    <w:p w:rsidR="00E76A36" w:rsidRDefault="00D51052" w:rsidP="00E76A36">
      <w:pPr>
        <w:jc w:val="both"/>
        <w:rPr>
          <w:i/>
          <w:lang w:val="ru-RU"/>
        </w:rPr>
      </w:pPr>
      <w:r>
        <w:rPr>
          <w:i/>
          <w:lang w:val="ru-RU"/>
        </w:rPr>
        <w:t xml:space="preserve"> </w:t>
      </w:r>
    </w:p>
    <w:p w:rsidR="00E76A36" w:rsidRPr="007E4DF7" w:rsidRDefault="00D51052" w:rsidP="00E76A36">
      <w:pPr>
        <w:jc w:val="both"/>
        <w:rPr>
          <w:lang w:val="ru-RU"/>
        </w:rPr>
      </w:pPr>
      <w:r>
        <w:rPr>
          <w:i/>
          <w:lang w:val="ru-RU"/>
        </w:rPr>
        <w:t xml:space="preserve">             </w:t>
      </w:r>
    </w:p>
    <w:p w:rsidR="00E76A36" w:rsidRPr="007E4DF7" w:rsidRDefault="00E76A36" w:rsidP="00E76A36">
      <w:pPr>
        <w:jc w:val="both"/>
        <w:rPr>
          <w:lang w:val="ru-RU"/>
        </w:rPr>
      </w:pPr>
    </w:p>
    <w:p w:rsidR="00E76A36" w:rsidRPr="00495D4A" w:rsidRDefault="00E76A36" w:rsidP="00E76A36">
      <w:pPr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b/>
          <w:sz w:val="28"/>
          <w:szCs w:val="28"/>
          <w:lang w:val="ru-RU"/>
        </w:rPr>
      </w:pPr>
      <w:r w:rsidRPr="00CF10EC">
        <w:rPr>
          <w:b/>
          <w:sz w:val="28"/>
          <w:szCs w:val="28"/>
          <w:lang w:val="ru-RU"/>
        </w:rPr>
        <w:t>СЦЕНА 3</w:t>
      </w:r>
    </w:p>
    <w:p w:rsidR="00E76A36" w:rsidRPr="00CF10EC" w:rsidRDefault="00E76A36" w:rsidP="00E76A36">
      <w:pPr>
        <w:tabs>
          <w:tab w:val="left" w:pos="3850"/>
        </w:tabs>
        <w:jc w:val="both"/>
        <w:rPr>
          <w:b/>
          <w:sz w:val="28"/>
          <w:szCs w:val="28"/>
          <w:lang w:val="ru-RU"/>
        </w:rPr>
      </w:pPr>
    </w:p>
    <w:p w:rsidR="00E76A36" w:rsidRPr="00B44FFC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313704" w:rsidRDefault="00D51052" w:rsidP="00E76A36">
      <w:pPr>
        <w:tabs>
          <w:tab w:val="left" w:pos="385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  <w:r w:rsidR="00E76A36" w:rsidRPr="00313704">
        <w:rPr>
          <w:sz w:val="20"/>
          <w:szCs w:val="20"/>
          <w:lang w:val="ru-RU"/>
        </w:rPr>
        <w:t xml:space="preserve">Гримуборная в </w:t>
      </w:r>
      <w:r w:rsidR="00C201D2">
        <w:rPr>
          <w:sz w:val="20"/>
          <w:szCs w:val="20"/>
          <w:lang w:val="ru-RU"/>
        </w:rPr>
        <w:t>детском</w:t>
      </w:r>
      <w:r w:rsidR="00E76A36" w:rsidRPr="00313704">
        <w:rPr>
          <w:sz w:val="20"/>
          <w:szCs w:val="20"/>
          <w:lang w:val="ru-RU"/>
        </w:rPr>
        <w:t xml:space="preserve"> театре.</w:t>
      </w:r>
      <w:r>
        <w:rPr>
          <w:sz w:val="20"/>
          <w:szCs w:val="20"/>
          <w:lang w:val="ru-RU"/>
        </w:rPr>
        <w:t xml:space="preserve"> </w:t>
      </w:r>
      <w:r w:rsidR="00E76A36" w:rsidRPr="00313704">
        <w:rPr>
          <w:sz w:val="20"/>
          <w:szCs w:val="20"/>
          <w:lang w:val="ru-RU"/>
        </w:rPr>
        <w:t>Клемент в костюме Винни-Пуха накладывает последние</w:t>
      </w:r>
      <w:r>
        <w:rPr>
          <w:sz w:val="20"/>
          <w:szCs w:val="20"/>
          <w:lang w:val="ru-RU"/>
        </w:rPr>
        <w:t xml:space="preserve"> </w:t>
      </w:r>
      <w:r w:rsidR="00E76A36" w:rsidRPr="00313704">
        <w:rPr>
          <w:sz w:val="20"/>
          <w:szCs w:val="20"/>
          <w:lang w:val="ru-RU"/>
        </w:rPr>
        <w:t>штрихи грима. Виорел в костюме Пятачка курит. Актёры репетируют сцену из спектакля.</w:t>
      </w:r>
    </w:p>
    <w:p w:rsidR="00E76A36" w:rsidRPr="00313704" w:rsidRDefault="00E76A36" w:rsidP="00E76A36">
      <w:pPr>
        <w:tabs>
          <w:tab w:val="left" w:pos="3850"/>
        </w:tabs>
        <w:jc w:val="both"/>
        <w:rPr>
          <w:sz w:val="20"/>
          <w:szCs w:val="20"/>
          <w:lang w:val="ru-RU"/>
        </w:rPr>
      </w:pPr>
    </w:p>
    <w:p w:rsidR="00E76A36" w:rsidRPr="00706EF0" w:rsidRDefault="00D51052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</w:t>
      </w: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  <w:r w:rsidRPr="0009011E">
        <w:rPr>
          <w:lang w:val="ru-RU"/>
        </w:rPr>
        <w:t>КЛЕМЕНТ</w:t>
      </w:r>
      <w:r>
        <w:rPr>
          <w:lang w:val="ru-RU"/>
        </w:rPr>
        <w:t xml:space="preserve"> </w:t>
      </w:r>
      <w:r w:rsidRPr="0009011E">
        <w:rPr>
          <w:lang w:val="ru-RU"/>
        </w:rPr>
        <w:t>(</w:t>
      </w:r>
      <w:r>
        <w:rPr>
          <w:i/>
          <w:lang w:val="ru-RU"/>
        </w:rPr>
        <w:t>гримируясь</w:t>
      </w:r>
      <w:r w:rsidRPr="0009011E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09011E">
        <w:rPr>
          <w:lang w:val="ru-RU"/>
        </w:rPr>
        <w:t xml:space="preserve"> </w:t>
      </w:r>
      <w:r>
        <w:rPr>
          <w:lang w:val="ru-RU"/>
        </w:rPr>
        <w:t>«А не пойти ли нам в гости к Кролику?»</w:t>
      </w:r>
      <w:r w:rsidRPr="0009011E">
        <w:rPr>
          <w:lang w:val="ru-RU"/>
        </w:rPr>
        <w:t xml:space="preserve"> </w:t>
      </w: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  <w:r w:rsidRPr="0009011E">
        <w:rPr>
          <w:lang w:val="ru-RU"/>
        </w:rPr>
        <w:t>ВИОРЕЛ</w:t>
      </w:r>
      <w:r w:rsidR="00D51052">
        <w:rPr>
          <w:lang w:val="ru-RU"/>
        </w:rPr>
        <w:t xml:space="preserve"> </w:t>
      </w:r>
      <w:r w:rsidRPr="0009011E">
        <w:rPr>
          <w:lang w:val="ru-RU"/>
        </w:rPr>
        <w:t>(</w:t>
      </w:r>
      <w:r>
        <w:rPr>
          <w:i/>
          <w:lang w:val="ru-RU"/>
        </w:rPr>
        <w:t>гримируясь</w:t>
      </w:r>
      <w:r w:rsidRPr="0009011E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09011E">
        <w:rPr>
          <w:lang w:val="ru-RU"/>
        </w:rPr>
        <w:t xml:space="preserve"> </w:t>
      </w:r>
      <w:r>
        <w:rPr>
          <w:lang w:val="ru-RU"/>
        </w:rPr>
        <w:t>«Ой, пойти! Пойти!»</w:t>
      </w: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  <w:r w:rsidRPr="0009011E">
        <w:rPr>
          <w:lang w:val="ru-RU"/>
        </w:rPr>
        <w:t>КЛЕМЕНТ</w:t>
      </w:r>
      <w:r>
        <w:rPr>
          <w:lang w:val="ru-RU"/>
        </w:rPr>
        <w:t>. «Пойти-то пойти, но вот по какому поводу?»</w:t>
      </w: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  <w:r w:rsidRPr="0009011E">
        <w:rPr>
          <w:lang w:val="ru-RU"/>
        </w:rPr>
        <w:t>ВИОРЕЛ</w:t>
      </w:r>
      <w:r>
        <w:rPr>
          <w:lang w:val="ru-RU"/>
        </w:rPr>
        <w:t>. «Безо всякого повода, просто так!»</w:t>
      </w: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09011E">
        <w:rPr>
          <w:lang w:val="ru-RU"/>
        </w:rPr>
        <w:t>КЛЕМЕНТ</w:t>
      </w:r>
      <w:r>
        <w:rPr>
          <w:lang w:val="ru-RU"/>
        </w:rPr>
        <w:t>. «Просто так – не принято. Обязательно нужен повод…»</w:t>
      </w:r>
      <w:r w:rsidRPr="00824523">
        <w:rPr>
          <w:lang w:val="ru-RU"/>
        </w:rPr>
        <w:t xml:space="preserve"> </w:t>
      </w: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  <w:r w:rsidRPr="0009011E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09011E">
        <w:rPr>
          <w:lang w:val="ru-RU"/>
        </w:rPr>
        <w:t xml:space="preserve"> </w:t>
      </w:r>
      <w:r>
        <w:rPr>
          <w:lang w:val="ru-RU"/>
        </w:rPr>
        <w:t>Подскажи, куда на рыбалку поехать, чтоб недалеко</w:t>
      </w:r>
      <w:r w:rsidRPr="0009011E">
        <w:rPr>
          <w:lang w:val="ru-RU"/>
        </w:rPr>
        <w:t>.</w:t>
      </w: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  <w:r w:rsidRPr="0009011E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Во Фрэсинештах был</w:t>
      </w:r>
      <w:r w:rsidRPr="0009011E">
        <w:rPr>
          <w:lang w:val="ru-RU"/>
        </w:rPr>
        <w:t>?</w:t>
      </w: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  <w:r w:rsidRPr="0009011E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Был</w:t>
      </w:r>
      <w:r w:rsidRPr="0009011E"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Нету там ни хрена в той луже. Пара полудохлых карасиков. </w:t>
      </w: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FA62ED" w:rsidRDefault="00E76A36" w:rsidP="00E76A36">
      <w:pPr>
        <w:tabs>
          <w:tab w:val="left" w:pos="3850"/>
        </w:tabs>
        <w:jc w:val="both"/>
        <w:rPr>
          <w:lang w:val="ru-RU"/>
        </w:rPr>
      </w:pPr>
      <w:r w:rsidRPr="00FA62ED">
        <w:rPr>
          <w:lang w:val="ru-RU"/>
        </w:rPr>
        <w:lastRenderedPageBreak/>
        <w:t>КЛЕМЕНТ (</w:t>
      </w:r>
      <w:r w:rsidRPr="00FA62ED">
        <w:rPr>
          <w:i/>
          <w:lang w:val="ru-RU"/>
        </w:rPr>
        <w:t>реплика из спектакля</w:t>
      </w:r>
      <w:r w:rsidRPr="00FA62ED">
        <w:rPr>
          <w:lang w:val="ru-RU"/>
        </w:rPr>
        <w:t>)</w:t>
      </w:r>
      <w:r w:rsidR="00313704">
        <w:rPr>
          <w:lang w:val="ru-RU"/>
        </w:rPr>
        <w:t>.</w:t>
      </w:r>
      <w:r w:rsidRPr="00FA62ED">
        <w:rPr>
          <w:lang w:val="ru-RU"/>
        </w:rPr>
        <w:t xml:space="preserve"> «Может, сегодня у него день рожденья?»</w:t>
      </w:r>
    </w:p>
    <w:p w:rsidR="00E76A36" w:rsidRPr="00FA62ED" w:rsidRDefault="00D51052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</w:t>
      </w:r>
      <w:r w:rsidR="00E76A36" w:rsidRPr="00FA62ED">
        <w:rPr>
          <w:lang w:val="ru-RU"/>
        </w:rPr>
        <w:t xml:space="preserve"> </w:t>
      </w:r>
    </w:p>
    <w:p w:rsidR="00E76A36" w:rsidRPr="00FA62ED" w:rsidRDefault="00E76A36" w:rsidP="00E76A36">
      <w:pPr>
        <w:tabs>
          <w:tab w:val="left" w:pos="3850"/>
        </w:tabs>
        <w:jc w:val="both"/>
        <w:rPr>
          <w:lang w:val="ru-RU"/>
        </w:rPr>
      </w:pPr>
      <w:r w:rsidRPr="00FA62ED">
        <w:rPr>
          <w:lang w:val="ru-RU"/>
        </w:rPr>
        <w:t>ВИОРЕЛ</w:t>
      </w:r>
      <w:r w:rsidR="00D51052">
        <w:rPr>
          <w:lang w:val="ru-RU"/>
        </w:rPr>
        <w:t xml:space="preserve"> </w:t>
      </w:r>
      <w:r w:rsidRPr="00FA62ED">
        <w:rPr>
          <w:lang w:val="ru-RU"/>
        </w:rPr>
        <w:t>(</w:t>
      </w:r>
      <w:r w:rsidRPr="00FA62ED">
        <w:rPr>
          <w:i/>
          <w:lang w:val="ru-RU"/>
        </w:rPr>
        <w:t>реплика из спектакля</w:t>
      </w:r>
      <w:r w:rsidRPr="00FA62ED">
        <w:rPr>
          <w:lang w:val="ru-RU"/>
        </w:rPr>
        <w:t>)</w:t>
      </w:r>
      <w:r w:rsidR="00313704">
        <w:rPr>
          <w:lang w:val="ru-RU"/>
        </w:rPr>
        <w:t>.</w:t>
      </w:r>
      <w:r w:rsidRPr="00FA62ED">
        <w:rPr>
          <w:lang w:val="ru-RU"/>
        </w:rPr>
        <w:t xml:space="preserve"> «Нет, день рожденья у него уже</w:t>
      </w:r>
      <w:r w:rsidRPr="00071FD6">
        <w:rPr>
          <w:lang w:val="ru-RU"/>
        </w:rPr>
        <w:t xml:space="preserve"> </w:t>
      </w:r>
      <w:r w:rsidRPr="00FA62ED">
        <w:rPr>
          <w:lang w:val="ru-RU"/>
        </w:rPr>
        <w:t>был. Помнишь, когда ты съел у него весь мёд?»</w:t>
      </w: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90407F" w:rsidRDefault="00D51052" w:rsidP="00E76A36">
      <w:pPr>
        <w:tabs>
          <w:tab w:val="left" w:pos="3850"/>
        </w:tabs>
        <w:jc w:val="both"/>
        <w:rPr>
          <w:sz w:val="22"/>
          <w:szCs w:val="22"/>
          <w:lang w:val="ru-RU"/>
        </w:rPr>
      </w:pPr>
      <w:r>
        <w:rPr>
          <w:sz w:val="20"/>
          <w:szCs w:val="20"/>
          <w:lang w:val="ru-RU"/>
        </w:rPr>
        <w:t xml:space="preserve">                         </w:t>
      </w:r>
      <w:r w:rsidR="00E76A36" w:rsidRPr="00313704">
        <w:rPr>
          <w:sz w:val="20"/>
          <w:szCs w:val="20"/>
          <w:lang w:val="ru-RU"/>
        </w:rPr>
        <w:t>Стук в дверь</w:t>
      </w:r>
      <w:r w:rsidR="00E76A36" w:rsidRPr="0090407F">
        <w:rPr>
          <w:sz w:val="22"/>
          <w:szCs w:val="22"/>
          <w:lang w:val="ru-RU"/>
        </w:rPr>
        <w:t>.</w:t>
      </w: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  <w:r w:rsidRPr="0009011E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А в Котыргаче пробовал</w:t>
      </w:r>
      <w:r w:rsidRPr="0009011E">
        <w:rPr>
          <w:lang w:val="ru-RU"/>
        </w:rPr>
        <w:t>?</w:t>
      </w: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071FD6" w:rsidRDefault="00E76A36" w:rsidP="00E76A36">
      <w:pPr>
        <w:tabs>
          <w:tab w:val="left" w:pos="3850"/>
        </w:tabs>
        <w:jc w:val="both"/>
        <w:rPr>
          <w:color w:val="FF0000"/>
          <w:lang w:val="ru-RU"/>
        </w:rPr>
      </w:pPr>
      <w:r w:rsidRPr="0009011E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К этому козлу Брынзею я больше не </w:t>
      </w:r>
      <w:r w:rsidRPr="00FA62ED">
        <w:rPr>
          <w:lang w:val="ru-RU"/>
        </w:rPr>
        <w:t xml:space="preserve">поеду. Не помнишь, как </w:t>
      </w:r>
      <w:r>
        <w:rPr>
          <w:lang w:val="ru-RU"/>
        </w:rPr>
        <w:t>в</w:t>
      </w:r>
      <w:r w:rsidR="008648D2">
        <w:rPr>
          <w:lang w:val="ru-RU"/>
        </w:rPr>
        <w:t xml:space="preserve"> </w:t>
      </w:r>
      <w:r w:rsidRPr="00FA62ED">
        <w:rPr>
          <w:lang w:val="ru-RU"/>
        </w:rPr>
        <w:t>прошлом году меня чуть не разорвали</w:t>
      </w:r>
      <w:r>
        <w:rPr>
          <w:lang w:val="ru-RU"/>
        </w:rPr>
        <w:t xml:space="preserve"> его чёртовы доберманы</w:t>
      </w:r>
      <w:r w:rsidR="008648D2">
        <w:rPr>
          <w:lang w:val="ru-RU"/>
        </w:rPr>
        <w:t>, прямо на берегу его сраного пруда?</w:t>
      </w:r>
    </w:p>
    <w:p w:rsidR="00E76A36" w:rsidRPr="00A4497D" w:rsidRDefault="00E76A36" w:rsidP="00E76A36">
      <w:pPr>
        <w:tabs>
          <w:tab w:val="left" w:pos="3850"/>
        </w:tabs>
        <w:jc w:val="both"/>
        <w:rPr>
          <w:color w:val="FF0000"/>
          <w:sz w:val="22"/>
          <w:szCs w:val="22"/>
          <w:lang w:val="ru-RU"/>
        </w:rPr>
      </w:pPr>
    </w:p>
    <w:p w:rsidR="00E76A36" w:rsidRPr="00313704" w:rsidRDefault="00D51052" w:rsidP="00E76A36">
      <w:pPr>
        <w:tabs>
          <w:tab w:val="left" w:pos="385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</w:t>
      </w:r>
      <w:r w:rsidR="00313704">
        <w:rPr>
          <w:sz w:val="20"/>
          <w:szCs w:val="20"/>
          <w:lang w:val="ru-RU"/>
        </w:rPr>
        <w:t xml:space="preserve"> </w:t>
      </w:r>
      <w:r w:rsidR="00E76A36" w:rsidRPr="00313704">
        <w:rPr>
          <w:sz w:val="20"/>
          <w:szCs w:val="20"/>
          <w:lang w:val="ru-RU"/>
        </w:rPr>
        <w:t>Стук в дверь.</w:t>
      </w:r>
    </w:p>
    <w:p w:rsidR="00E76A36" w:rsidRPr="00313704" w:rsidRDefault="00E76A36" w:rsidP="00E76A36">
      <w:pPr>
        <w:tabs>
          <w:tab w:val="left" w:pos="3850"/>
        </w:tabs>
        <w:jc w:val="both"/>
        <w:rPr>
          <w:sz w:val="20"/>
          <w:szCs w:val="20"/>
          <w:lang w:val="ru-RU"/>
        </w:rPr>
      </w:pPr>
    </w:p>
    <w:p w:rsidR="00E76A36" w:rsidRPr="007E6E6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  <w:r w:rsidRPr="0009011E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Да, войдите</w:t>
      </w:r>
      <w:r w:rsidRPr="0009011E">
        <w:rPr>
          <w:lang w:val="ru-RU"/>
        </w:rPr>
        <w:t>.</w:t>
      </w:r>
    </w:p>
    <w:p w:rsidR="00E76A36" w:rsidRPr="0009011E" w:rsidRDefault="00D51052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 xml:space="preserve">                          </w:t>
      </w:r>
    </w:p>
    <w:p w:rsidR="00E76A36" w:rsidRPr="00313704" w:rsidRDefault="00D51052" w:rsidP="00E76A36">
      <w:pPr>
        <w:tabs>
          <w:tab w:val="left" w:pos="385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</w:t>
      </w:r>
      <w:r w:rsidR="00E76A36" w:rsidRPr="00313704">
        <w:rPr>
          <w:sz w:val="20"/>
          <w:szCs w:val="20"/>
          <w:lang w:val="ru-RU"/>
        </w:rPr>
        <w:t>Входит Феликс.</w:t>
      </w: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  <w:r w:rsidRPr="0009011E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09011E">
        <w:rPr>
          <w:lang w:val="ru-RU"/>
        </w:rPr>
        <w:t xml:space="preserve"> </w:t>
      </w:r>
      <w:r>
        <w:rPr>
          <w:lang w:val="ru-RU"/>
        </w:rPr>
        <w:t>Добрый день. Простите, не помешаю</w:t>
      </w:r>
      <w:r w:rsidRPr="0009011E">
        <w:rPr>
          <w:lang w:val="ru-RU"/>
        </w:rPr>
        <w:t>?</w:t>
      </w:r>
    </w:p>
    <w:p w:rsidR="00E76A36" w:rsidRPr="000901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09011E">
        <w:rPr>
          <w:lang w:val="ru-RU"/>
        </w:rPr>
        <w:t>КЛЕМЕНТ</w:t>
      </w:r>
      <w:r>
        <w:rPr>
          <w:lang w:val="ru-RU"/>
        </w:rPr>
        <w:t>.</w:t>
      </w:r>
      <w:r w:rsidRPr="0009011E">
        <w:rPr>
          <w:lang w:val="ru-RU"/>
        </w:rPr>
        <w:t xml:space="preserve"> </w:t>
      </w:r>
      <w:r>
        <w:rPr>
          <w:lang w:val="ru-RU"/>
        </w:rPr>
        <w:t>Да сколько можно повторять: в соседнюю гримёрку идите, там</w:t>
      </w:r>
    </w:p>
    <w:p w:rsidR="00E76A36" w:rsidRPr="0062042B" w:rsidRDefault="00D51052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E76A36">
        <w:rPr>
          <w:lang w:val="ru-RU"/>
        </w:rPr>
        <w:t xml:space="preserve"> ваши клиентки. Нам</w:t>
      </w:r>
      <w:r>
        <w:rPr>
          <w:lang w:val="ru-RU"/>
        </w:rPr>
        <w:t xml:space="preserve"> </w:t>
      </w:r>
      <w:r w:rsidR="00E76A36">
        <w:rPr>
          <w:lang w:val="ru-RU"/>
        </w:rPr>
        <w:t>не надо.</w:t>
      </w:r>
      <w:r>
        <w:rPr>
          <w:lang w:val="ru-RU"/>
        </w:rPr>
        <w:t xml:space="preserve"> </w:t>
      </w: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  <w:r w:rsidRPr="0062042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Не понял</w:t>
      </w:r>
      <w:r w:rsidRPr="0062042B">
        <w:rPr>
          <w:lang w:val="ru-RU"/>
        </w:rPr>
        <w:t>…</w:t>
      </w: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  <w:r w:rsidRPr="0062042B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Вы разве не с косметикой</w:t>
      </w:r>
      <w:r w:rsidRPr="0062042B">
        <w:rPr>
          <w:lang w:val="ru-RU"/>
        </w:rPr>
        <w:t>?</w:t>
      </w: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  <w:r w:rsidRPr="0062042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62042B">
        <w:rPr>
          <w:lang w:val="ru-RU"/>
        </w:rPr>
        <w:t xml:space="preserve"> </w:t>
      </w:r>
      <w:r>
        <w:rPr>
          <w:lang w:val="ru-RU"/>
        </w:rPr>
        <w:t>Нет</w:t>
      </w:r>
      <w:r w:rsidRPr="0062042B">
        <w:rPr>
          <w:lang w:val="ru-RU"/>
        </w:rPr>
        <w:t>.</w:t>
      </w: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>ГОЛОС ПОМРЕЖА</w:t>
      </w:r>
      <w:r w:rsidR="00313704">
        <w:rPr>
          <w:lang w:val="ru-RU"/>
        </w:rPr>
        <w:t xml:space="preserve"> </w:t>
      </w:r>
      <w:r w:rsidRPr="0062042B">
        <w:rPr>
          <w:lang w:val="ru-RU"/>
        </w:rPr>
        <w:t>(</w:t>
      </w:r>
      <w:r>
        <w:rPr>
          <w:i/>
          <w:lang w:val="ru-RU"/>
        </w:rPr>
        <w:t>в селекторе</w:t>
      </w:r>
      <w:r w:rsidRPr="0062042B">
        <w:rPr>
          <w:lang w:val="ru-RU"/>
        </w:rPr>
        <w:t>)</w:t>
      </w:r>
      <w:r>
        <w:rPr>
          <w:lang w:val="ru-RU"/>
        </w:rPr>
        <w:t>. Винни-Пух, пройдите, пожалуйста, на сцену,</w:t>
      </w: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>следует сцена с рассерженны</w:t>
      </w:r>
      <w:r w:rsidR="00835133">
        <w:rPr>
          <w:lang w:val="ru-RU"/>
        </w:rPr>
        <w:t>ми пчёлами. Повторяю:</w:t>
      </w:r>
      <w:r w:rsidR="00313704">
        <w:rPr>
          <w:lang w:val="ru-RU"/>
        </w:rPr>
        <w:t xml:space="preserve"> </w:t>
      </w:r>
      <w:r w:rsidR="00835133">
        <w:rPr>
          <w:lang w:val="ru-RU"/>
        </w:rPr>
        <w:t xml:space="preserve">Винни-Пух, </w:t>
      </w:r>
      <w:r>
        <w:rPr>
          <w:lang w:val="ru-RU"/>
        </w:rPr>
        <w:t>пройдите, пожалуйста, на сцену, следует</w:t>
      </w:r>
      <w:r w:rsidR="00D51052">
        <w:rPr>
          <w:lang w:val="ru-RU"/>
        </w:rPr>
        <w:t xml:space="preserve"> </w:t>
      </w:r>
      <w:r>
        <w:rPr>
          <w:lang w:val="ru-RU"/>
        </w:rPr>
        <w:t>сцена с рассерженными пчёлами.</w:t>
      </w:r>
      <w:r w:rsidR="00D51052">
        <w:rPr>
          <w:lang w:val="ru-RU"/>
        </w:rPr>
        <w:t xml:space="preserve"> </w:t>
      </w:r>
    </w:p>
    <w:p w:rsidR="00E76A36" w:rsidRPr="0062042B" w:rsidRDefault="00D51052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 xml:space="preserve">                              </w:t>
      </w:r>
      <w:r w:rsidR="00E76A36" w:rsidRPr="0062042B">
        <w:rPr>
          <w:lang w:val="ru-RU"/>
        </w:rPr>
        <w:t xml:space="preserve"> </w:t>
      </w:r>
    </w:p>
    <w:p w:rsidR="00E76A36" w:rsidRPr="0090407F" w:rsidRDefault="00E76A36" w:rsidP="00E76A36">
      <w:pPr>
        <w:tabs>
          <w:tab w:val="left" w:pos="3850"/>
        </w:tabs>
        <w:jc w:val="both"/>
        <w:rPr>
          <w:i/>
          <w:lang w:val="ru-RU"/>
        </w:rPr>
      </w:pPr>
      <w:r w:rsidRPr="0062042B">
        <w:rPr>
          <w:lang w:val="ru-RU"/>
        </w:rPr>
        <w:t>КЛЕМЕНТ</w:t>
      </w:r>
      <w:r>
        <w:rPr>
          <w:lang w:val="ru-RU"/>
        </w:rPr>
        <w:t>. Всё</w:t>
      </w:r>
      <w:r w:rsidRPr="0062042B">
        <w:rPr>
          <w:lang w:val="ru-RU"/>
        </w:rPr>
        <w:t xml:space="preserve">! </w:t>
      </w:r>
      <w:r>
        <w:rPr>
          <w:lang w:val="ru-RU"/>
        </w:rPr>
        <w:t>Ну, с Богом</w:t>
      </w:r>
      <w:r w:rsidRPr="0062042B">
        <w:rPr>
          <w:lang w:val="ru-RU"/>
        </w:rPr>
        <w:t>!</w:t>
      </w:r>
      <w:r w:rsidR="00D51052">
        <w:rPr>
          <w:lang w:val="ru-RU"/>
        </w:rPr>
        <w:t xml:space="preserve"> </w:t>
      </w:r>
      <w:r w:rsidRPr="0062042B">
        <w:rPr>
          <w:lang w:val="ru-RU"/>
        </w:rPr>
        <w:t>(</w:t>
      </w:r>
      <w:r w:rsidRPr="0090407F">
        <w:rPr>
          <w:i/>
          <w:lang w:val="ru-RU"/>
        </w:rPr>
        <w:t>Крестится и выходит</w:t>
      </w:r>
      <w:r>
        <w:rPr>
          <w:i/>
          <w:lang w:val="ru-RU"/>
        </w:rPr>
        <w:t>.</w:t>
      </w:r>
      <w:r w:rsidRPr="0090407F">
        <w:rPr>
          <w:i/>
          <w:lang w:val="ru-RU"/>
        </w:rPr>
        <w:t>)</w:t>
      </w:r>
    </w:p>
    <w:p w:rsidR="00E76A36" w:rsidRPr="0090407F" w:rsidRDefault="00E76A36" w:rsidP="00E76A36">
      <w:pPr>
        <w:tabs>
          <w:tab w:val="left" w:pos="3850"/>
        </w:tabs>
        <w:jc w:val="both"/>
        <w:rPr>
          <w:i/>
          <w:lang w:val="ru-RU"/>
        </w:rPr>
      </w:pP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  <w:r w:rsidRPr="0062042B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Что у вас, излагайте.</w:t>
      </w: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62042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Могу я поговорить с актёром Клементом Нисторикэ? </w:t>
      </w: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  <w:r w:rsidRPr="0062042B">
        <w:rPr>
          <w:lang w:val="ru-RU"/>
        </w:rPr>
        <w:t>ВИОРЕЛ</w:t>
      </w:r>
      <w:r w:rsidR="00D51052">
        <w:rPr>
          <w:lang w:val="ru-RU"/>
        </w:rPr>
        <w:t xml:space="preserve"> </w:t>
      </w:r>
      <w:r w:rsidRPr="003E086B">
        <w:rPr>
          <w:lang w:val="ru-RU"/>
        </w:rPr>
        <w:t>(</w:t>
      </w:r>
      <w:r w:rsidRPr="003E086B">
        <w:rPr>
          <w:i/>
          <w:lang w:val="ru-RU"/>
        </w:rPr>
        <w:t>немного подумав</w:t>
      </w:r>
      <w:r w:rsidRPr="003E086B">
        <w:rPr>
          <w:lang w:val="ru-RU"/>
        </w:rPr>
        <w:t>)</w:t>
      </w:r>
      <w:r w:rsidR="00313704">
        <w:rPr>
          <w:lang w:val="ru-RU"/>
        </w:rPr>
        <w:t>.</w:t>
      </w:r>
      <w:r w:rsidRPr="00071FD6">
        <w:rPr>
          <w:color w:val="FF0000"/>
          <w:lang w:val="ru-RU"/>
        </w:rPr>
        <w:t xml:space="preserve"> </w:t>
      </w:r>
      <w:r>
        <w:rPr>
          <w:lang w:val="ru-RU"/>
        </w:rPr>
        <w:t xml:space="preserve">Валяйте, я Нисторикэ. </w:t>
      </w:r>
    </w:p>
    <w:p w:rsidR="00E76A36" w:rsidRPr="00824523" w:rsidRDefault="00E76A36" w:rsidP="00E76A36">
      <w:pPr>
        <w:tabs>
          <w:tab w:val="left" w:pos="3850"/>
        </w:tabs>
        <w:jc w:val="both"/>
        <w:rPr>
          <w:lang w:val="ru-RU"/>
        </w:rPr>
      </w:pPr>
      <w:r w:rsidRPr="00824523">
        <w:rPr>
          <w:lang w:val="ru-RU"/>
        </w:rPr>
        <w:t xml:space="preserve"> </w:t>
      </w: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824523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824523">
        <w:rPr>
          <w:lang w:val="ru-RU"/>
        </w:rPr>
        <w:t xml:space="preserve"> </w:t>
      </w:r>
      <w:r>
        <w:t>A</w:t>
      </w:r>
      <w:r w:rsidRPr="00824523">
        <w:rPr>
          <w:lang w:val="ru-RU"/>
        </w:rPr>
        <w:t>-</w:t>
      </w:r>
      <w:r>
        <w:t>a</w:t>
      </w:r>
      <w:r w:rsidRPr="00824523">
        <w:rPr>
          <w:lang w:val="ru-RU"/>
        </w:rPr>
        <w:t>-</w:t>
      </w:r>
      <w:r>
        <w:t>a</w:t>
      </w:r>
      <w:r w:rsidRPr="00824523">
        <w:rPr>
          <w:lang w:val="ru-RU"/>
        </w:rPr>
        <w:t xml:space="preserve">, </w:t>
      </w:r>
      <w:r>
        <w:rPr>
          <w:lang w:val="ru-RU"/>
        </w:rPr>
        <w:t>прекрасно</w:t>
      </w:r>
      <w:r w:rsidRPr="00824523">
        <w:rPr>
          <w:lang w:val="ru-RU"/>
        </w:rPr>
        <w:t xml:space="preserve">. </w:t>
      </w:r>
      <w:r>
        <w:rPr>
          <w:lang w:val="ru-RU"/>
        </w:rPr>
        <w:t>Простите</w:t>
      </w:r>
      <w:r w:rsidRPr="00824523">
        <w:rPr>
          <w:lang w:val="ru-RU"/>
        </w:rPr>
        <w:t xml:space="preserve">, </w:t>
      </w:r>
      <w:r>
        <w:rPr>
          <w:lang w:val="ru-RU"/>
        </w:rPr>
        <w:t>не</w:t>
      </w:r>
      <w:r w:rsidRPr="00824523">
        <w:rPr>
          <w:lang w:val="ru-RU"/>
        </w:rPr>
        <w:t xml:space="preserve"> </w:t>
      </w:r>
      <w:r>
        <w:rPr>
          <w:lang w:val="ru-RU"/>
        </w:rPr>
        <w:t>узнал</w:t>
      </w:r>
      <w:r w:rsidRPr="00824523">
        <w:rPr>
          <w:lang w:val="ru-RU"/>
        </w:rPr>
        <w:t xml:space="preserve"> </w:t>
      </w:r>
      <w:r>
        <w:rPr>
          <w:lang w:val="ru-RU"/>
        </w:rPr>
        <w:t>сразу</w:t>
      </w:r>
      <w:r w:rsidRPr="00824523">
        <w:rPr>
          <w:lang w:val="ru-RU"/>
        </w:rPr>
        <w:t xml:space="preserve">… </w:t>
      </w: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  <w:r w:rsidRPr="0062042B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Вы меня знаете</w:t>
      </w:r>
      <w:r w:rsidRPr="0062042B">
        <w:rPr>
          <w:lang w:val="ru-RU"/>
        </w:rPr>
        <w:t>?</w:t>
      </w: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  <w:r w:rsidRPr="0062042B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62042B">
        <w:rPr>
          <w:lang w:val="ru-RU"/>
        </w:rPr>
        <w:t xml:space="preserve"> </w:t>
      </w:r>
      <w:r>
        <w:rPr>
          <w:lang w:val="ru-RU"/>
        </w:rPr>
        <w:t>Конечно</w:t>
      </w:r>
      <w:r w:rsidRPr="0062042B">
        <w:rPr>
          <w:lang w:val="ru-RU"/>
        </w:rPr>
        <w:t>.</w:t>
      </w: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  <w:r w:rsidRPr="0062042B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Любите </w:t>
      </w:r>
      <w:r w:rsidR="001B0D39">
        <w:rPr>
          <w:lang w:val="ru-RU"/>
        </w:rPr>
        <w:t>спектакли для детей</w:t>
      </w:r>
      <w:r w:rsidRPr="0062042B">
        <w:rPr>
          <w:lang w:val="ru-RU"/>
        </w:rPr>
        <w:t>?</w:t>
      </w: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  <w:r w:rsidRPr="0062042B">
        <w:rPr>
          <w:lang w:val="ru-RU"/>
        </w:rPr>
        <w:t>ФЕЛИКС</w:t>
      </w:r>
      <w:r>
        <w:rPr>
          <w:lang w:val="ru-RU"/>
        </w:rPr>
        <w:t>.</w:t>
      </w:r>
      <w:r w:rsidRPr="0062042B">
        <w:rPr>
          <w:lang w:val="ru-RU"/>
        </w:rPr>
        <w:t xml:space="preserve"> </w:t>
      </w:r>
      <w:r>
        <w:rPr>
          <w:lang w:val="ru-RU"/>
        </w:rPr>
        <w:t>Да, сына вожу на утренники</w:t>
      </w:r>
      <w:r w:rsidRPr="0062042B">
        <w:rPr>
          <w:lang w:val="ru-RU"/>
        </w:rPr>
        <w:t>.</w:t>
      </w: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  <w:r w:rsidRPr="0062042B">
        <w:rPr>
          <w:lang w:val="ru-RU"/>
        </w:rPr>
        <w:t>ВИОРЕЛ</w:t>
      </w:r>
      <w:r>
        <w:rPr>
          <w:lang w:val="ru-RU"/>
        </w:rPr>
        <w:t>.</w:t>
      </w:r>
      <w:r w:rsidRPr="0062042B">
        <w:rPr>
          <w:lang w:val="ru-RU"/>
        </w:rPr>
        <w:t xml:space="preserve"> </w:t>
      </w:r>
      <w:r>
        <w:rPr>
          <w:lang w:val="ru-RU"/>
        </w:rPr>
        <w:t>Слушаю вас</w:t>
      </w:r>
      <w:r w:rsidRPr="0062042B">
        <w:rPr>
          <w:lang w:val="ru-RU"/>
        </w:rPr>
        <w:t>.</w:t>
      </w:r>
    </w:p>
    <w:p w:rsidR="00E76A36" w:rsidRPr="0062042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62042B">
        <w:rPr>
          <w:lang w:val="ru-RU"/>
        </w:rPr>
        <w:t>ФЕЛИКС</w:t>
      </w:r>
      <w:r>
        <w:rPr>
          <w:lang w:val="ru-RU"/>
        </w:rPr>
        <w:t>.</w:t>
      </w:r>
      <w:r w:rsidRPr="0062042B">
        <w:rPr>
          <w:lang w:val="ru-RU"/>
        </w:rPr>
        <w:t xml:space="preserve"> </w:t>
      </w:r>
      <w:r>
        <w:rPr>
          <w:lang w:val="ru-RU"/>
        </w:rPr>
        <w:t>Позвольте для начала представиться. Меня зовут Феликс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Поенару, я из агентства «Прощай». </w:t>
      </w: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1A2DFF" w:rsidRDefault="00E76A36" w:rsidP="00E76A36">
      <w:pPr>
        <w:tabs>
          <w:tab w:val="left" w:pos="3850"/>
        </w:tabs>
        <w:jc w:val="both"/>
        <w:rPr>
          <w:lang w:val="ru-RU"/>
        </w:rPr>
      </w:pPr>
      <w:r w:rsidRPr="001A2DFF">
        <w:rPr>
          <w:lang w:val="ru-RU"/>
        </w:rPr>
        <w:t>ВИОРЕЛ</w:t>
      </w:r>
      <w:r>
        <w:rPr>
          <w:lang w:val="ru-RU"/>
        </w:rPr>
        <w:t>.</w:t>
      </w:r>
      <w:r w:rsidRPr="001A2DFF">
        <w:rPr>
          <w:lang w:val="ru-RU"/>
        </w:rPr>
        <w:t xml:space="preserve"> </w:t>
      </w:r>
      <w:r>
        <w:rPr>
          <w:lang w:val="ru-RU"/>
        </w:rPr>
        <w:t>Чаем торгуете</w:t>
      </w:r>
      <w:r w:rsidRPr="001A2DFF">
        <w:rPr>
          <w:lang w:val="ru-RU"/>
        </w:rPr>
        <w:t>?</w:t>
      </w:r>
    </w:p>
    <w:p w:rsidR="00E76A36" w:rsidRPr="001A2DFF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1A2DFF" w:rsidRDefault="00E76A36" w:rsidP="00E76A36">
      <w:pPr>
        <w:tabs>
          <w:tab w:val="left" w:pos="3850"/>
        </w:tabs>
        <w:jc w:val="both"/>
        <w:rPr>
          <w:lang w:val="ru-RU"/>
        </w:rPr>
      </w:pPr>
      <w:r w:rsidRPr="001A2DFF">
        <w:rPr>
          <w:lang w:val="ru-RU"/>
        </w:rPr>
        <w:t>ФЕЛИКС</w:t>
      </w:r>
      <w:r>
        <w:rPr>
          <w:lang w:val="ru-RU"/>
        </w:rPr>
        <w:t>.</w:t>
      </w:r>
      <w:r w:rsidRPr="001A2DFF">
        <w:rPr>
          <w:lang w:val="ru-RU"/>
        </w:rPr>
        <w:t xml:space="preserve"> </w:t>
      </w:r>
      <w:r>
        <w:rPr>
          <w:lang w:val="ru-RU"/>
        </w:rPr>
        <w:t>Простите, вы неверно расслышали. Агентство</w:t>
      </w:r>
      <w:r w:rsidR="00D51052">
        <w:rPr>
          <w:lang w:val="ru-RU"/>
        </w:rPr>
        <w:t xml:space="preserve"> </w:t>
      </w:r>
      <w:r>
        <w:rPr>
          <w:lang w:val="ru-RU"/>
        </w:rPr>
        <w:t>«Про</w:t>
      </w:r>
      <w:r w:rsidRPr="001A2DFF">
        <w:rPr>
          <w:lang w:val="ru-RU"/>
        </w:rPr>
        <w:t>-</w:t>
      </w:r>
      <w:r>
        <w:rPr>
          <w:lang w:val="ru-RU"/>
        </w:rPr>
        <w:t>щай»</w:t>
      </w:r>
      <w:r w:rsidRPr="001A2DFF">
        <w:rPr>
          <w:lang w:val="ru-RU"/>
        </w:rPr>
        <w:t>.</w:t>
      </w:r>
    </w:p>
    <w:p w:rsidR="00E76A36" w:rsidRPr="001A2DFF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1A2DFF" w:rsidRDefault="00E76A36" w:rsidP="00E76A36">
      <w:pPr>
        <w:tabs>
          <w:tab w:val="left" w:pos="3850"/>
        </w:tabs>
        <w:jc w:val="both"/>
        <w:rPr>
          <w:lang w:val="ru-RU"/>
        </w:rPr>
      </w:pPr>
      <w:r w:rsidRPr="001A2DFF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t>A</w:t>
      </w:r>
      <w:r>
        <w:rPr>
          <w:lang w:val="ru-RU"/>
        </w:rPr>
        <w:t>аа</w:t>
      </w:r>
      <w:r w:rsidR="00313704">
        <w:rPr>
          <w:lang w:val="ru-RU"/>
        </w:rPr>
        <w:t xml:space="preserve"> </w:t>
      </w:r>
      <w:r w:rsidRPr="001A2DFF">
        <w:rPr>
          <w:lang w:val="ru-RU"/>
        </w:rPr>
        <w:t xml:space="preserve">… </w:t>
      </w:r>
      <w:r>
        <w:rPr>
          <w:lang w:val="ru-RU"/>
        </w:rPr>
        <w:t>прощай</w:t>
      </w:r>
      <w:r w:rsidRPr="001A2DFF">
        <w:rPr>
          <w:lang w:val="ru-RU"/>
        </w:rPr>
        <w:t xml:space="preserve">! </w:t>
      </w:r>
      <w:r>
        <w:rPr>
          <w:lang w:val="ru-RU"/>
        </w:rPr>
        <w:t>Гм, странно</w:t>
      </w:r>
      <w:r w:rsidRPr="001A2DFF">
        <w:rPr>
          <w:lang w:val="ru-RU"/>
        </w:rPr>
        <w:t xml:space="preserve"> …</w:t>
      </w:r>
      <w:r w:rsidR="00D51052">
        <w:rPr>
          <w:lang w:val="ru-RU"/>
        </w:rPr>
        <w:t xml:space="preserve"> </w:t>
      </w:r>
      <w:r>
        <w:rPr>
          <w:lang w:val="ru-RU"/>
        </w:rPr>
        <w:t>Это что, похоронная контора</w:t>
      </w:r>
      <w:r w:rsidRPr="001A2DFF">
        <w:rPr>
          <w:lang w:val="ru-RU"/>
        </w:rPr>
        <w:t>?</w:t>
      </w:r>
    </w:p>
    <w:p w:rsidR="00E76A36" w:rsidRPr="001A2DFF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1A2DFF" w:rsidRDefault="00E76A36" w:rsidP="00E76A36">
      <w:pPr>
        <w:tabs>
          <w:tab w:val="left" w:pos="3850"/>
        </w:tabs>
        <w:jc w:val="both"/>
        <w:rPr>
          <w:lang w:val="ru-RU"/>
        </w:rPr>
      </w:pPr>
      <w:r w:rsidRPr="001A2DFF">
        <w:rPr>
          <w:lang w:val="ru-RU"/>
        </w:rPr>
        <w:t>ФЕЛИКС</w:t>
      </w:r>
      <w:r>
        <w:rPr>
          <w:lang w:val="ru-RU"/>
        </w:rPr>
        <w:t>. Боже упаси</w:t>
      </w:r>
      <w:r w:rsidRPr="001A2DFF">
        <w:rPr>
          <w:lang w:val="ru-RU"/>
        </w:rPr>
        <w:t>.</w:t>
      </w:r>
      <w:r>
        <w:rPr>
          <w:lang w:val="ru-RU"/>
        </w:rPr>
        <w:t xml:space="preserve"> Это агентство разводов.</w:t>
      </w:r>
    </w:p>
    <w:p w:rsidR="00E76A36" w:rsidRPr="00FA62ED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FA62ED" w:rsidRDefault="00E76A36" w:rsidP="00E76A36">
      <w:pPr>
        <w:tabs>
          <w:tab w:val="left" w:pos="3850"/>
        </w:tabs>
        <w:jc w:val="both"/>
        <w:rPr>
          <w:lang w:val="ru-RU"/>
        </w:rPr>
      </w:pPr>
      <w:r w:rsidRPr="00FA62ED">
        <w:rPr>
          <w:lang w:val="ru-RU"/>
        </w:rPr>
        <w:t>ВИОРЕЛ.</w:t>
      </w:r>
      <w:r w:rsidR="00D51052">
        <w:rPr>
          <w:lang w:val="ru-RU"/>
        </w:rPr>
        <w:t xml:space="preserve"> </w:t>
      </w:r>
      <w:r w:rsidRPr="00FA62ED">
        <w:t>Aaa</w:t>
      </w:r>
      <w:r w:rsidRPr="00FA62ED">
        <w:rPr>
          <w:lang w:val="ru-RU"/>
        </w:rPr>
        <w:t>, теперь понял:</w:t>
      </w:r>
      <w:r w:rsidR="00D51052">
        <w:rPr>
          <w:lang w:val="ru-RU"/>
        </w:rPr>
        <w:t xml:space="preserve"> </w:t>
      </w:r>
      <w:r w:rsidRPr="00FA62ED">
        <w:rPr>
          <w:lang w:val="ru-RU"/>
        </w:rPr>
        <w:t>Прощай, ничего не обещай, ничего не</w:t>
      </w:r>
      <w:r w:rsidRPr="00071FD6">
        <w:rPr>
          <w:lang w:val="ru-RU"/>
        </w:rPr>
        <w:t xml:space="preserve"> </w:t>
      </w:r>
      <w:r w:rsidRPr="00FA62ED">
        <w:rPr>
          <w:lang w:val="ru-RU"/>
        </w:rPr>
        <w:t>говори… Прощай, проща-а-ай…</w:t>
      </w:r>
      <w:r w:rsidR="00D51052">
        <w:rPr>
          <w:lang w:val="ru-RU"/>
        </w:rPr>
        <w:t xml:space="preserve"> </w:t>
      </w:r>
    </w:p>
    <w:p w:rsidR="00E76A36" w:rsidRPr="00FA62ED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B052C6" w:rsidRDefault="00E76A36" w:rsidP="00E76A36">
      <w:pPr>
        <w:tabs>
          <w:tab w:val="left" w:pos="3850"/>
        </w:tabs>
        <w:jc w:val="both"/>
        <w:rPr>
          <w:lang w:val="ru-RU"/>
        </w:rPr>
      </w:pPr>
      <w:r w:rsidRPr="00B052C6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Совершенно верно</w:t>
      </w:r>
      <w:r w:rsidRPr="00B052C6">
        <w:rPr>
          <w:lang w:val="ru-RU"/>
        </w:rPr>
        <w:t>…</w:t>
      </w:r>
    </w:p>
    <w:p w:rsidR="00E76A36" w:rsidRPr="00B052C6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B052C6" w:rsidRDefault="00E76A36" w:rsidP="00E76A36">
      <w:pPr>
        <w:tabs>
          <w:tab w:val="left" w:pos="3850"/>
        </w:tabs>
        <w:jc w:val="both"/>
        <w:rPr>
          <w:lang w:val="ru-RU"/>
        </w:rPr>
      </w:pPr>
      <w:r w:rsidRPr="00B052C6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Ну, хорошо, где площадка</w:t>
      </w:r>
      <w:r w:rsidRPr="00B052C6">
        <w:rPr>
          <w:lang w:val="ru-RU"/>
        </w:rPr>
        <w:t>?</w:t>
      </w:r>
    </w:p>
    <w:p w:rsidR="00E76A36" w:rsidRPr="00B052C6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B052C6" w:rsidRDefault="00E76A36" w:rsidP="00E76A36">
      <w:pPr>
        <w:tabs>
          <w:tab w:val="left" w:pos="3850"/>
        </w:tabs>
        <w:jc w:val="both"/>
        <w:rPr>
          <w:lang w:val="ru-RU"/>
        </w:rPr>
      </w:pPr>
      <w:r w:rsidRPr="00B052C6">
        <w:rPr>
          <w:lang w:val="ru-RU"/>
        </w:rPr>
        <w:t>ФЕЛИКС</w:t>
      </w:r>
      <w:r>
        <w:rPr>
          <w:lang w:val="ru-RU"/>
        </w:rPr>
        <w:t>.</w:t>
      </w:r>
      <w:r w:rsidRPr="00B052C6">
        <w:rPr>
          <w:lang w:val="ru-RU"/>
        </w:rPr>
        <w:t xml:space="preserve"> </w:t>
      </w:r>
      <w:r>
        <w:rPr>
          <w:lang w:val="ru-RU"/>
        </w:rPr>
        <w:t>Площадка</w:t>
      </w:r>
      <w:r w:rsidRPr="00B052C6">
        <w:rPr>
          <w:lang w:val="ru-RU"/>
        </w:rPr>
        <w:t xml:space="preserve">? </w:t>
      </w:r>
    </w:p>
    <w:p w:rsidR="00E76A36" w:rsidRPr="00B052C6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B052C6" w:rsidRDefault="00E76A36" w:rsidP="00E76A36">
      <w:pPr>
        <w:tabs>
          <w:tab w:val="left" w:pos="3850"/>
        </w:tabs>
        <w:jc w:val="both"/>
        <w:rPr>
          <w:lang w:val="ru-RU"/>
        </w:rPr>
      </w:pPr>
      <w:r w:rsidRPr="00B052C6">
        <w:rPr>
          <w:lang w:val="ru-RU"/>
        </w:rPr>
        <w:t>ВИОРЕЛ</w:t>
      </w:r>
      <w:r>
        <w:rPr>
          <w:lang w:val="ru-RU"/>
        </w:rPr>
        <w:t>.</w:t>
      </w:r>
      <w:r w:rsidRPr="00B052C6">
        <w:rPr>
          <w:lang w:val="ru-RU"/>
        </w:rPr>
        <w:t xml:space="preserve"> </w:t>
      </w:r>
      <w:r>
        <w:rPr>
          <w:lang w:val="ru-RU"/>
        </w:rPr>
        <w:t>Мероприятие ваше где проходит</w:t>
      </w:r>
      <w:r w:rsidRPr="00B052C6">
        <w:rPr>
          <w:lang w:val="ru-RU"/>
        </w:rPr>
        <w:t xml:space="preserve">? </w:t>
      </w:r>
      <w:r>
        <w:rPr>
          <w:lang w:val="ru-RU"/>
        </w:rPr>
        <w:t xml:space="preserve">Желаете, чтоб я был в каком-то определённом костюме? </w:t>
      </w:r>
    </w:p>
    <w:p w:rsidR="00E76A36" w:rsidRPr="00B052C6" w:rsidRDefault="00D51052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</w:p>
    <w:p w:rsidR="00E76A36" w:rsidRPr="008648D2" w:rsidRDefault="00E76A36" w:rsidP="00E76A36">
      <w:pPr>
        <w:tabs>
          <w:tab w:val="left" w:pos="3850"/>
        </w:tabs>
        <w:jc w:val="both"/>
        <w:rPr>
          <w:lang w:val="ru-RU"/>
        </w:rPr>
      </w:pPr>
      <w:r w:rsidRPr="00B052C6">
        <w:rPr>
          <w:lang w:val="ru-RU"/>
        </w:rPr>
        <w:t>ФЕЛИКС</w:t>
      </w:r>
      <w:r w:rsidRPr="008648D2"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8648D2">
        <w:rPr>
          <w:lang w:val="ru-RU"/>
        </w:rPr>
        <w:t>То есть? Каком костюме?</w:t>
      </w:r>
    </w:p>
    <w:p w:rsidR="00E76A36" w:rsidRPr="008648D2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8648D2">
        <w:rPr>
          <w:lang w:val="ru-RU"/>
        </w:rPr>
        <w:t>ВИОРЕЛ</w:t>
      </w:r>
      <w:r w:rsidR="00292C5B" w:rsidRPr="008648D2"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8648D2">
        <w:rPr>
          <w:lang w:val="ru-RU"/>
        </w:rPr>
        <w:t>То есть кем</w:t>
      </w:r>
      <w:r>
        <w:rPr>
          <w:lang w:val="ru-RU"/>
        </w:rPr>
        <w:t xml:space="preserve"> вы хотите, чтобы я был?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Принцем, божьей коровкой, колбасой? </w:t>
      </w: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B052C6" w:rsidRDefault="00E76A36" w:rsidP="00E76A36">
      <w:pPr>
        <w:tabs>
          <w:tab w:val="left" w:pos="3850"/>
        </w:tabs>
        <w:jc w:val="both"/>
        <w:rPr>
          <w:lang w:val="ru-RU"/>
        </w:rPr>
      </w:pPr>
      <w:r w:rsidRPr="00B052C6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У вас есть костюм… колбасы</w:t>
      </w:r>
      <w:r w:rsidRPr="00B052C6">
        <w:rPr>
          <w:lang w:val="ru-RU"/>
        </w:rPr>
        <w:t>?</w:t>
      </w:r>
    </w:p>
    <w:p w:rsidR="00E76A36" w:rsidRPr="00B052C6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F147AE" w:rsidRDefault="00E76A36" w:rsidP="00E76A36">
      <w:pPr>
        <w:tabs>
          <w:tab w:val="left" w:pos="3850"/>
        </w:tabs>
        <w:jc w:val="both"/>
        <w:rPr>
          <w:lang w:val="ru-RU"/>
        </w:rPr>
      </w:pPr>
      <w:r w:rsidRPr="00B052C6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B052C6">
        <w:rPr>
          <w:lang w:val="ru-RU"/>
        </w:rPr>
        <w:t xml:space="preserve"> </w:t>
      </w:r>
      <w:r>
        <w:rPr>
          <w:lang w:val="ru-RU"/>
        </w:rPr>
        <w:t>Я был самой лучшей колбасой в</w:t>
      </w:r>
      <w:r w:rsidR="00D51052">
        <w:rPr>
          <w:lang w:val="ru-RU"/>
        </w:rPr>
        <w:t xml:space="preserve"> </w:t>
      </w:r>
      <w:r>
        <w:rPr>
          <w:lang w:val="ru-RU"/>
        </w:rPr>
        <w:t>«Приключения</w:t>
      </w:r>
      <w:r w:rsidR="008648D2">
        <w:rPr>
          <w:lang w:val="ru-RU"/>
        </w:rPr>
        <w:t>х</w:t>
      </w:r>
      <w:r>
        <w:rPr>
          <w:lang w:val="ru-RU"/>
        </w:rPr>
        <w:t xml:space="preserve"> Пантагрюэля». Даже Мируна Поп упоминала об этом.</w:t>
      </w:r>
      <w:r w:rsidRPr="00071FD6">
        <w:rPr>
          <w:lang w:val="ru-RU"/>
        </w:rPr>
        <w:t xml:space="preserve"> </w:t>
      </w:r>
      <w:r>
        <w:rPr>
          <w:lang w:val="ru-RU"/>
        </w:rPr>
        <w:t>Некоторые говорят, что я в этой роли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лучше Петрини. </w:t>
      </w:r>
    </w:p>
    <w:p w:rsidR="00E76A36" w:rsidRPr="00250550" w:rsidRDefault="00D51052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 xml:space="preserve">                  </w:t>
      </w:r>
    </w:p>
    <w:p w:rsidR="00E76A36" w:rsidRPr="00250550" w:rsidRDefault="00E76A36" w:rsidP="00E76A36">
      <w:pPr>
        <w:tabs>
          <w:tab w:val="left" w:pos="3850"/>
        </w:tabs>
        <w:jc w:val="both"/>
        <w:rPr>
          <w:lang w:val="ru-RU"/>
        </w:rPr>
      </w:pPr>
      <w:r w:rsidRPr="00250550">
        <w:rPr>
          <w:lang w:val="ru-RU"/>
        </w:rPr>
        <w:t>ФЕЛИКС</w:t>
      </w:r>
      <w:r>
        <w:rPr>
          <w:lang w:val="ru-RU"/>
        </w:rPr>
        <w:t>.</w:t>
      </w:r>
      <w:r w:rsidRPr="00250550">
        <w:rPr>
          <w:lang w:val="ru-RU"/>
        </w:rPr>
        <w:t xml:space="preserve"> </w:t>
      </w:r>
      <w:r>
        <w:rPr>
          <w:lang w:val="ru-RU"/>
        </w:rPr>
        <w:t>А кто такой Петрини</w:t>
      </w:r>
      <w:r w:rsidRPr="00250550">
        <w:rPr>
          <w:lang w:val="ru-RU"/>
        </w:rPr>
        <w:t>?</w:t>
      </w:r>
    </w:p>
    <w:p w:rsidR="00E76A36" w:rsidRPr="00250550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301040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Неудачник</w:t>
      </w:r>
      <w:r w:rsidRPr="00301040"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Тоже играет колбасу</w:t>
      </w:r>
      <w:r w:rsidR="00407938">
        <w:rPr>
          <w:lang w:val="ru-RU"/>
        </w:rPr>
        <w:t xml:space="preserve"> в де</w:t>
      </w:r>
      <w:r w:rsidR="008648D2">
        <w:rPr>
          <w:lang w:val="ru-RU"/>
        </w:rPr>
        <w:t>тс</w:t>
      </w:r>
      <w:r w:rsidR="00407938">
        <w:rPr>
          <w:lang w:val="ru-RU"/>
        </w:rPr>
        <w:t>ком театре</w:t>
      </w:r>
      <w:r>
        <w:rPr>
          <w:lang w:val="ru-RU"/>
        </w:rPr>
        <w:t>, в Бухаресте</w:t>
      </w:r>
      <w:r w:rsidR="00292C5B">
        <w:rPr>
          <w:lang w:val="ru-RU"/>
        </w:rPr>
        <w:t>.</w:t>
      </w:r>
      <w:r w:rsidRPr="00E76A36">
        <w:rPr>
          <w:color w:val="FF0000"/>
          <w:lang w:val="ru-RU"/>
        </w:rPr>
        <w:t xml:space="preserve"> </w:t>
      </w:r>
    </w:p>
    <w:p w:rsidR="00E76A36" w:rsidRPr="00301040" w:rsidRDefault="00D51052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E76A36" w:rsidRPr="00301040">
        <w:rPr>
          <w:lang w:val="ru-RU"/>
        </w:rPr>
        <w:t xml:space="preserve"> </w:t>
      </w: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301040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Мне кажется, вы не совсем верно меня поняли, я к вам по другому делу. </w:t>
      </w:r>
    </w:p>
    <w:p w:rsidR="00E76A36" w:rsidRPr="00824523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824523" w:rsidRDefault="00E76A36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>ГОЛОС</w:t>
      </w:r>
      <w:r w:rsidRPr="00824523">
        <w:rPr>
          <w:lang w:val="ru-RU"/>
        </w:rPr>
        <w:t xml:space="preserve"> </w:t>
      </w:r>
      <w:r>
        <w:rPr>
          <w:lang w:val="ru-RU"/>
        </w:rPr>
        <w:t>ПОМРЕЖА</w:t>
      </w:r>
      <w:r w:rsidR="00292C5B">
        <w:rPr>
          <w:lang w:val="ru-RU"/>
        </w:rPr>
        <w:t xml:space="preserve"> </w:t>
      </w:r>
      <w:r w:rsidRPr="00301040">
        <w:rPr>
          <w:lang w:val="ru-RU"/>
        </w:rPr>
        <w:t>(</w:t>
      </w:r>
      <w:r>
        <w:rPr>
          <w:i/>
          <w:lang w:val="ru-RU"/>
        </w:rPr>
        <w:t>в</w:t>
      </w:r>
      <w:r w:rsidRPr="00301040">
        <w:rPr>
          <w:i/>
          <w:lang w:val="ru-RU"/>
        </w:rPr>
        <w:t xml:space="preserve"> </w:t>
      </w:r>
      <w:r>
        <w:rPr>
          <w:i/>
          <w:lang w:val="ru-RU"/>
        </w:rPr>
        <w:t>селекторе</w:t>
      </w:r>
      <w:r w:rsidRPr="00301040">
        <w:rPr>
          <w:i/>
          <w:lang w:val="ru-RU"/>
        </w:rPr>
        <w:t xml:space="preserve">, </w:t>
      </w:r>
      <w:r>
        <w:rPr>
          <w:i/>
          <w:lang w:val="ru-RU"/>
        </w:rPr>
        <w:t>шёпотом</w:t>
      </w:r>
      <w:r w:rsidRPr="00301040">
        <w:rPr>
          <w:lang w:val="ru-RU"/>
        </w:rPr>
        <w:t>)</w:t>
      </w:r>
      <w:r>
        <w:rPr>
          <w:lang w:val="ru-RU"/>
        </w:rPr>
        <w:t>.</w:t>
      </w:r>
      <w:r w:rsidR="00292C5B">
        <w:rPr>
          <w:lang w:val="ru-RU"/>
        </w:rPr>
        <w:t xml:space="preserve"> </w:t>
      </w:r>
      <w:r>
        <w:rPr>
          <w:lang w:val="ru-RU"/>
        </w:rPr>
        <w:t>Пятачку подготовиться к сцене с Кроликом. Пятачку подготовиться к сцене с Кроликом…</w:t>
      </w:r>
      <w:r w:rsidR="00D51052">
        <w:rPr>
          <w:lang w:val="ru-RU"/>
        </w:rPr>
        <w:t xml:space="preserve"> </w:t>
      </w:r>
    </w:p>
    <w:p w:rsidR="00E76A36" w:rsidRPr="00824523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824523">
        <w:rPr>
          <w:lang w:val="ru-RU"/>
        </w:rPr>
        <w:lastRenderedPageBreak/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Пожалуйста</w:t>
      </w:r>
      <w:r w:rsidRPr="00824523">
        <w:rPr>
          <w:lang w:val="ru-RU"/>
        </w:rPr>
        <w:t xml:space="preserve">, </w:t>
      </w:r>
      <w:r>
        <w:rPr>
          <w:lang w:val="ru-RU"/>
        </w:rPr>
        <w:t>поскорее</w:t>
      </w:r>
      <w:r w:rsidRPr="00824523">
        <w:rPr>
          <w:lang w:val="ru-RU"/>
        </w:rPr>
        <w:t xml:space="preserve">, </w:t>
      </w:r>
      <w:r>
        <w:rPr>
          <w:lang w:val="ru-RU"/>
        </w:rPr>
        <w:t>мне</w:t>
      </w:r>
      <w:r w:rsidRPr="00824523">
        <w:rPr>
          <w:lang w:val="ru-RU"/>
        </w:rPr>
        <w:t xml:space="preserve"> </w:t>
      </w:r>
      <w:r>
        <w:rPr>
          <w:lang w:val="ru-RU"/>
        </w:rPr>
        <w:t>на</w:t>
      </w:r>
      <w:r w:rsidRPr="00824523">
        <w:rPr>
          <w:lang w:val="ru-RU"/>
        </w:rPr>
        <w:t xml:space="preserve"> </w:t>
      </w:r>
      <w:r>
        <w:rPr>
          <w:lang w:val="ru-RU"/>
        </w:rPr>
        <w:t>сцену</w:t>
      </w:r>
      <w:r w:rsidRPr="00824523">
        <w:rPr>
          <w:lang w:val="ru-RU"/>
        </w:rPr>
        <w:t xml:space="preserve"> </w:t>
      </w:r>
      <w:r>
        <w:rPr>
          <w:lang w:val="ru-RU"/>
        </w:rPr>
        <w:t>пора</w:t>
      </w:r>
      <w:r w:rsidRPr="00824523">
        <w:rPr>
          <w:lang w:val="ru-RU"/>
        </w:rPr>
        <w:t>.</w:t>
      </w:r>
    </w:p>
    <w:p w:rsidR="00E76A36" w:rsidRPr="00301040" w:rsidRDefault="00E76A36" w:rsidP="00E76A36">
      <w:pPr>
        <w:tabs>
          <w:tab w:val="left" w:pos="3850"/>
        </w:tabs>
        <w:jc w:val="both"/>
        <w:rPr>
          <w:lang w:val="ru-RU"/>
        </w:rPr>
      </w:pPr>
      <w:r w:rsidRPr="00301040">
        <w:rPr>
          <w:lang w:val="ru-RU"/>
        </w:rPr>
        <w:t xml:space="preserve"> </w:t>
      </w:r>
    </w:p>
    <w:p w:rsidR="00E76A36" w:rsidRPr="00301040" w:rsidRDefault="00E76A36" w:rsidP="00E76A36">
      <w:pPr>
        <w:tabs>
          <w:tab w:val="left" w:pos="3850"/>
        </w:tabs>
        <w:jc w:val="both"/>
        <w:rPr>
          <w:lang w:val="ru-RU"/>
        </w:rPr>
      </w:pPr>
      <w:r w:rsidRPr="00301040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301040">
        <w:rPr>
          <w:lang w:val="ru-RU"/>
        </w:rPr>
        <w:t xml:space="preserve"> </w:t>
      </w:r>
      <w:r>
        <w:rPr>
          <w:lang w:val="ru-RU"/>
        </w:rPr>
        <w:t>Это довольно сложно..</w:t>
      </w:r>
      <w:r w:rsidRPr="00301040">
        <w:rPr>
          <w:lang w:val="ru-RU"/>
        </w:rPr>
        <w:t>.</w:t>
      </w:r>
    </w:p>
    <w:p w:rsidR="00E76A36" w:rsidRPr="00CF3B8B" w:rsidRDefault="00E76A36" w:rsidP="00E76A36">
      <w:pPr>
        <w:tabs>
          <w:tab w:val="left" w:pos="3850"/>
        </w:tabs>
        <w:jc w:val="both"/>
        <w:rPr>
          <w:sz w:val="22"/>
          <w:szCs w:val="22"/>
          <w:lang w:val="ru-RU"/>
        </w:rPr>
      </w:pPr>
    </w:p>
    <w:p w:rsidR="00E76A36" w:rsidRPr="00292C5B" w:rsidRDefault="00D51052" w:rsidP="00E76A36">
      <w:pPr>
        <w:tabs>
          <w:tab w:val="left" w:pos="385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E76A36" w:rsidRPr="00292C5B">
        <w:rPr>
          <w:sz w:val="20"/>
          <w:szCs w:val="20"/>
          <w:lang w:val="ru-RU"/>
        </w:rPr>
        <w:t>Входит Клемент, вспотевший, снимает маску Винни-Пуха.</w:t>
      </w:r>
    </w:p>
    <w:p w:rsidR="00E76A36" w:rsidRPr="00301040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301040" w:rsidRDefault="00E76A36" w:rsidP="00E76A36">
      <w:pPr>
        <w:tabs>
          <w:tab w:val="left" w:pos="3850"/>
        </w:tabs>
        <w:jc w:val="both"/>
        <w:rPr>
          <w:lang w:val="ru-RU"/>
        </w:rPr>
      </w:pPr>
      <w:r w:rsidRPr="00301040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Ну как</w:t>
      </w:r>
      <w:r w:rsidRPr="00301040">
        <w:rPr>
          <w:lang w:val="ru-RU"/>
        </w:rPr>
        <w:t>?</w:t>
      </w:r>
    </w:p>
    <w:p w:rsidR="00E76A36" w:rsidRPr="00301040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301040" w:rsidRDefault="00E76A36" w:rsidP="00E76A36">
      <w:pPr>
        <w:tabs>
          <w:tab w:val="left" w:pos="3850"/>
        </w:tabs>
        <w:jc w:val="both"/>
        <w:rPr>
          <w:lang w:val="ru-RU"/>
        </w:rPr>
      </w:pPr>
      <w:r w:rsidRPr="00301040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Дебилы</w:t>
      </w:r>
      <w:r w:rsidRPr="00301040">
        <w:rPr>
          <w:lang w:val="ru-RU"/>
        </w:rPr>
        <w:t xml:space="preserve">! </w:t>
      </w:r>
      <w:r>
        <w:rPr>
          <w:lang w:val="ru-RU"/>
        </w:rPr>
        <w:t>Удачи</w:t>
      </w:r>
      <w:r w:rsidRPr="00301040">
        <w:rPr>
          <w:lang w:val="ru-RU"/>
        </w:rPr>
        <w:t xml:space="preserve">. </w:t>
      </w:r>
    </w:p>
    <w:p w:rsidR="00E76A36" w:rsidRPr="00301040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CF3B8B" w:rsidRDefault="00E76A36" w:rsidP="00E76A36">
      <w:pPr>
        <w:tabs>
          <w:tab w:val="left" w:pos="3850"/>
        </w:tabs>
        <w:jc w:val="both"/>
        <w:rPr>
          <w:i/>
          <w:lang w:val="ru-RU"/>
        </w:rPr>
      </w:pPr>
      <w:r w:rsidRPr="00301040">
        <w:rPr>
          <w:lang w:val="ru-RU"/>
        </w:rPr>
        <w:t>ВИОРЕЛ</w:t>
      </w:r>
      <w:r w:rsidR="00D51052">
        <w:rPr>
          <w:lang w:val="ru-RU"/>
        </w:rPr>
        <w:t xml:space="preserve"> </w:t>
      </w:r>
      <w:r w:rsidRPr="00301040">
        <w:rPr>
          <w:lang w:val="ru-RU"/>
        </w:rPr>
        <w:t>(</w:t>
      </w:r>
      <w:r w:rsidRPr="00301040">
        <w:rPr>
          <w:i/>
          <w:lang w:val="ru-RU"/>
        </w:rPr>
        <w:t>Ф</w:t>
      </w:r>
      <w:r>
        <w:rPr>
          <w:i/>
          <w:lang w:val="ru-RU"/>
        </w:rPr>
        <w:t>еликсу</w:t>
      </w:r>
      <w:r w:rsidRPr="00301040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Можете обождать?</w:t>
      </w:r>
      <w:r w:rsidR="00292C5B">
        <w:rPr>
          <w:lang w:val="ru-RU"/>
        </w:rPr>
        <w:t xml:space="preserve"> </w:t>
      </w:r>
      <w:r>
        <w:rPr>
          <w:lang w:val="ru-RU"/>
        </w:rPr>
        <w:t>Я через пять минут вернусь.</w:t>
      </w:r>
      <w:r w:rsidR="00D51052">
        <w:rPr>
          <w:lang w:val="ru-RU"/>
        </w:rPr>
        <w:t xml:space="preserve">                    </w:t>
      </w:r>
      <w:r>
        <w:rPr>
          <w:lang w:val="ru-RU"/>
        </w:rPr>
        <w:t xml:space="preserve"> </w:t>
      </w:r>
      <w:r w:rsidRPr="00CF3B8B">
        <w:rPr>
          <w:i/>
          <w:lang w:val="ru-RU"/>
        </w:rPr>
        <w:t>(Выходит.)</w:t>
      </w:r>
    </w:p>
    <w:p w:rsidR="00E76A36" w:rsidRPr="00CF3B8B" w:rsidRDefault="00E76A36" w:rsidP="00E76A36">
      <w:pPr>
        <w:tabs>
          <w:tab w:val="left" w:pos="3850"/>
        </w:tabs>
        <w:jc w:val="both"/>
        <w:rPr>
          <w:i/>
          <w:lang w:val="ru-RU"/>
        </w:rPr>
      </w:pPr>
    </w:p>
    <w:p w:rsidR="00E76A36" w:rsidRPr="00301040" w:rsidRDefault="00E76A36" w:rsidP="00E76A36">
      <w:pPr>
        <w:tabs>
          <w:tab w:val="left" w:pos="3850"/>
        </w:tabs>
        <w:jc w:val="both"/>
        <w:rPr>
          <w:lang w:val="ru-RU"/>
        </w:rPr>
      </w:pPr>
      <w:r w:rsidRPr="00301040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Вы ещё здесь</w:t>
      </w:r>
      <w:r w:rsidRPr="00301040">
        <w:rPr>
          <w:lang w:val="ru-RU"/>
        </w:rPr>
        <w:t>?</w:t>
      </w:r>
    </w:p>
    <w:p w:rsidR="00E76A36" w:rsidRPr="00301040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301040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301040">
        <w:rPr>
          <w:lang w:val="ru-RU"/>
        </w:rPr>
        <w:t xml:space="preserve"> </w:t>
      </w:r>
      <w:r>
        <w:rPr>
          <w:lang w:val="ru-RU"/>
        </w:rPr>
        <w:t xml:space="preserve">У меня разговор к вашему коллеге. </w:t>
      </w:r>
    </w:p>
    <w:p w:rsidR="00E76A36" w:rsidRPr="00301040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7076C2" w:rsidRDefault="00E76A36" w:rsidP="00E76A36">
      <w:pPr>
        <w:tabs>
          <w:tab w:val="left" w:pos="3850"/>
        </w:tabs>
        <w:jc w:val="both"/>
        <w:rPr>
          <w:lang w:val="ru-RU"/>
        </w:rPr>
      </w:pPr>
      <w:r w:rsidRPr="007076C2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Скажите, у вас не возникает иногда желания убивать детей?</w:t>
      </w:r>
    </w:p>
    <w:p w:rsidR="00E76A36" w:rsidRPr="007076C2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7076C2" w:rsidRDefault="00E76A36" w:rsidP="00E76A36">
      <w:pPr>
        <w:tabs>
          <w:tab w:val="left" w:pos="3850"/>
        </w:tabs>
        <w:jc w:val="both"/>
        <w:rPr>
          <w:lang w:val="ru-RU"/>
        </w:rPr>
      </w:pPr>
      <w:r w:rsidRPr="007076C2">
        <w:rPr>
          <w:lang w:val="ru-RU"/>
        </w:rPr>
        <w:t>ФЕЛИКС</w:t>
      </w:r>
      <w:r>
        <w:rPr>
          <w:lang w:val="ru-RU"/>
        </w:rPr>
        <w:t>.</w:t>
      </w:r>
      <w:r w:rsidRPr="007076C2">
        <w:rPr>
          <w:lang w:val="ru-RU"/>
        </w:rPr>
        <w:t xml:space="preserve"> </w:t>
      </w:r>
      <w:r>
        <w:rPr>
          <w:lang w:val="ru-RU"/>
        </w:rPr>
        <w:t>Зачем</w:t>
      </w:r>
      <w:r w:rsidRPr="007076C2">
        <w:rPr>
          <w:lang w:val="ru-RU"/>
        </w:rPr>
        <w:t>?</w:t>
      </w:r>
    </w:p>
    <w:p w:rsidR="00E76A36" w:rsidRPr="007076C2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7076C2" w:rsidRDefault="00E76A36" w:rsidP="00E76A36">
      <w:pPr>
        <w:tabs>
          <w:tab w:val="left" w:pos="3850"/>
        </w:tabs>
        <w:jc w:val="both"/>
        <w:rPr>
          <w:lang w:val="ru-RU"/>
        </w:rPr>
      </w:pPr>
      <w:r w:rsidRPr="007076C2">
        <w:rPr>
          <w:lang w:val="ru-RU"/>
        </w:rPr>
        <w:t>КЛЕМЕНТ</w:t>
      </w:r>
      <w:r>
        <w:rPr>
          <w:lang w:val="ru-RU"/>
        </w:rPr>
        <w:t>. Просто так</w:t>
      </w:r>
      <w:r w:rsidRPr="007076C2"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Взять вот так за ноги и шарахнуть головой об</w:t>
      </w:r>
      <w:r w:rsidR="00292C5B">
        <w:rPr>
          <w:lang w:val="ru-RU"/>
        </w:rPr>
        <w:t xml:space="preserve"> </w:t>
      </w:r>
      <w:r>
        <w:rPr>
          <w:lang w:val="ru-RU"/>
        </w:rPr>
        <w:t>асфальт. Или под машину толкнуть. Или позапихивать этим вонючим соплякам шарфы прямо в их слюнявые пасти. Вы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можете объяснить, зачем эту мелкую погань водят в театр? </w:t>
      </w:r>
    </w:p>
    <w:p w:rsidR="00E76A36" w:rsidRPr="007076C2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7076C2" w:rsidRDefault="00E76A36" w:rsidP="00E76A36">
      <w:pPr>
        <w:tabs>
          <w:tab w:val="left" w:pos="3850"/>
        </w:tabs>
        <w:jc w:val="both"/>
        <w:rPr>
          <w:lang w:val="ru-RU"/>
        </w:rPr>
      </w:pPr>
      <w:r w:rsidRPr="00824523">
        <w:rPr>
          <w:lang w:val="ru-RU"/>
        </w:rPr>
        <w:t>ФЕЛИКС</w:t>
      </w:r>
      <w:r>
        <w:rPr>
          <w:lang w:val="ru-RU"/>
        </w:rPr>
        <w:t>.</w:t>
      </w:r>
      <w:r w:rsidR="00292C5B">
        <w:rPr>
          <w:lang w:val="ru-RU"/>
        </w:rPr>
        <w:t xml:space="preserve"> </w:t>
      </w:r>
      <w:r>
        <w:rPr>
          <w:lang w:val="ru-RU"/>
        </w:rPr>
        <w:t>Не</w:t>
      </w:r>
      <w:r w:rsidRPr="00824523">
        <w:rPr>
          <w:lang w:val="ru-RU"/>
        </w:rPr>
        <w:t xml:space="preserve"> </w:t>
      </w:r>
      <w:r>
        <w:rPr>
          <w:lang w:val="ru-RU"/>
        </w:rPr>
        <w:t>знаю</w:t>
      </w:r>
      <w:r w:rsidRPr="00824523">
        <w:rPr>
          <w:lang w:val="ru-RU"/>
        </w:rPr>
        <w:t>…</w:t>
      </w:r>
      <w:r w:rsidR="00292C5B">
        <w:rPr>
          <w:lang w:val="ru-RU"/>
        </w:rPr>
        <w:t xml:space="preserve"> </w:t>
      </w:r>
      <w:r>
        <w:rPr>
          <w:lang w:val="ru-RU"/>
        </w:rPr>
        <w:t>Культуру</w:t>
      </w:r>
      <w:r w:rsidRPr="00824523">
        <w:rPr>
          <w:lang w:val="ru-RU"/>
        </w:rPr>
        <w:t xml:space="preserve"> </w:t>
      </w:r>
      <w:r>
        <w:rPr>
          <w:lang w:val="ru-RU"/>
        </w:rPr>
        <w:t>там</w:t>
      </w:r>
      <w:r w:rsidRPr="00824523">
        <w:rPr>
          <w:lang w:val="ru-RU"/>
        </w:rPr>
        <w:t xml:space="preserve"> </w:t>
      </w:r>
      <w:r>
        <w:rPr>
          <w:lang w:val="ru-RU"/>
        </w:rPr>
        <w:t>повысить</w:t>
      </w:r>
      <w:r w:rsidRPr="00824523">
        <w:rPr>
          <w:lang w:val="ru-RU"/>
        </w:rPr>
        <w:t xml:space="preserve">, </w:t>
      </w:r>
      <w:r>
        <w:rPr>
          <w:lang w:val="ru-RU"/>
        </w:rPr>
        <w:t>приобщиться</w:t>
      </w:r>
      <w:r w:rsidRPr="00824523">
        <w:rPr>
          <w:lang w:val="ru-RU"/>
        </w:rPr>
        <w:t xml:space="preserve"> </w:t>
      </w:r>
      <w:r>
        <w:rPr>
          <w:lang w:val="ru-RU"/>
        </w:rPr>
        <w:t>к</w:t>
      </w:r>
      <w:r w:rsidRPr="007076C2">
        <w:rPr>
          <w:lang w:val="ru-RU"/>
        </w:rPr>
        <w:t xml:space="preserve"> </w:t>
      </w:r>
      <w:r>
        <w:rPr>
          <w:lang w:val="ru-RU"/>
        </w:rPr>
        <w:t>искусству</w:t>
      </w:r>
      <w:r w:rsidRPr="007076C2">
        <w:rPr>
          <w:lang w:val="ru-RU"/>
        </w:rPr>
        <w:t>…</w:t>
      </w:r>
    </w:p>
    <w:p w:rsidR="00E76A36" w:rsidRPr="007076C2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7076C2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Нет, не за этим они приходят!</w:t>
      </w:r>
      <w:r w:rsidR="00D51052">
        <w:rPr>
          <w:lang w:val="ru-RU"/>
        </w:rPr>
        <w:t xml:space="preserve"> </w:t>
      </w:r>
      <w:r>
        <w:rPr>
          <w:lang w:val="ru-RU"/>
        </w:rPr>
        <w:t>Они приходят выносить мне</w:t>
      </w:r>
      <w:r w:rsidRPr="00071FD6">
        <w:rPr>
          <w:lang w:val="ru-RU"/>
        </w:rPr>
        <w:t xml:space="preserve"> </w:t>
      </w:r>
      <w:r>
        <w:rPr>
          <w:lang w:val="ru-RU"/>
        </w:rPr>
        <w:t>мозг! Вот честное слово, если я ещё хоть раз услышу, как кто-то из них вопит, когда я играю, я спущусь в зал и пришибу</w:t>
      </w:r>
      <w:r w:rsidR="00D51052">
        <w:rPr>
          <w:lang w:val="ru-RU"/>
        </w:rPr>
        <w:t xml:space="preserve"> </w:t>
      </w:r>
      <w:r>
        <w:rPr>
          <w:lang w:val="ru-RU"/>
        </w:rPr>
        <w:t>парочк</w:t>
      </w:r>
      <w:r>
        <w:t>y</w:t>
      </w:r>
      <w:r w:rsidRPr="00071FD6">
        <w:rPr>
          <w:lang w:val="ru-RU"/>
        </w:rPr>
        <w:t xml:space="preserve"> </w:t>
      </w:r>
      <w:r>
        <w:rPr>
          <w:lang w:val="ru-RU"/>
        </w:rPr>
        <w:t>говнюков.</w:t>
      </w:r>
      <w:r w:rsidR="00D51052">
        <w:rPr>
          <w:lang w:val="ru-RU"/>
        </w:rPr>
        <w:t xml:space="preserve"> </w:t>
      </w:r>
      <w:r>
        <w:rPr>
          <w:lang w:val="ru-RU"/>
        </w:rPr>
        <w:t>И пусть меня посадят, но хоть душу отведу!</w:t>
      </w:r>
    </w:p>
    <w:p w:rsidR="00E76A36" w:rsidRPr="00824523" w:rsidRDefault="00D51052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 xml:space="preserve">                    </w:t>
      </w:r>
      <w:r w:rsidR="00E76A36" w:rsidRPr="00FA0D25">
        <w:rPr>
          <w:lang w:val="ru-RU"/>
        </w:rPr>
        <w:t xml:space="preserve"> </w:t>
      </w:r>
    </w:p>
    <w:p w:rsidR="00E76A36" w:rsidRPr="00993B7D" w:rsidRDefault="00E76A36" w:rsidP="00E76A36">
      <w:pPr>
        <w:tabs>
          <w:tab w:val="left" w:pos="3850"/>
        </w:tabs>
        <w:jc w:val="both"/>
        <w:rPr>
          <w:lang w:val="ru-RU"/>
        </w:rPr>
      </w:pPr>
      <w:r w:rsidRPr="00993B7D">
        <w:rPr>
          <w:lang w:val="ru-RU"/>
        </w:rPr>
        <w:t>ФЕЛИКС</w:t>
      </w:r>
      <w:r>
        <w:rPr>
          <w:lang w:val="ru-RU"/>
        </w:rPr>
        <w:t>. Тяжёлая у вас работа</w:t>
      </w:r>
      <w:r w:rsidRPr="00993B7D">
        <w:rPr>
          <w:lang w:val="ru-RU"/>
        </w:rPr>
        <w:t>…</w:t>
      </w:r>
    </w:p>
    <w:p w:rsidR="00E76A36" w:rsidRPr="00993B7D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993B7D" w:rsidRDefault="00E76A36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>КЛЕМЕНТ</w:t>
      </w:r>
      <w:r w:rsidR="00D51052">
        <w:rPr>
          <w:lang w:val="ru-RU"/>
        </w:rPr>
        <w:t xml:space="preserve"> </w:t>
      </w:r>
      <w:r>
        <w:rPr>
          <w:lang w:val="ru-RU"/>
        </w:rPr>
        <w:t>А никто не верит, даже жена!</w:t>
      </w:r>
      <w:r w:rsidR="00D51052">
        <w:rPr>
          <w:lang w:val="ru-RU"/>
        </w:rPr>
        <w:t xml:space="preserve"> </w:t>
      </w:r>
      <w:r>
        <w:rPr>
          <w:lang w:val="ru-RU"/>
        </w:rPr>
        <w:t>Говорит, мол, на что вам</w:t>
      </w:r>
      <w:r w:rsidRPr="00071FD6">
        <w:rPr>
          <w:lang w:val="ru-RU"/>
        </w:rPr>
        <w:t xml:space="preserve"> </w:t>
      </w:r>
      <w:r>
        <w:rPr>
          <w:lang w:val="ru-RU"/>
        </w:rPr>
        <w:t>жаловаться,</w:t>
      </w:r>
      <w:r w:rsidR="00D51052">
        <w:rPr>
          <w:lang w:val="ru-RU"/>
        </w:rPr>
        <w:t xml:space="preserve"> </w:t>
      </w:r>
      <w:r>
        <w:rPr>
          <w:lang w:val="ru-RU"/>
        </w:rPr>
        <w:t>сидите себе целый день в тепле и сухе, кофе пьёте,</w:t>
      </w:r>
      <w:r w:rsidRPr="00071FD6">
        <w:rPr>
          <w:lang w:val="ru-RU"/>
        </w:rPr>
        <w:t xml:space="preserve"> </w:t>
      </w:r>
      <w:r>
        <w:rPr>
          <w:lang w:val="ru-RU"/>
        </w:rPr>
        <w:t>девчонки вокруг</w:t>
      </w:r>
      <w:r w:rsidR="00D51052">
        <w:rPr>
          <w:lang w:val="ru-RU"/>
        </w:rPr>
        <w:t xml:space="preserve"> </w:t>
      </w:r>
      <w:r>
        <w:rPr>
          <w:lang w:val="ru-RU"/>
        </w:rPr>
        <w:t>как мухи вьются…</w:t>
      </w:r>
      <w:r w:rsidRPr="00993B7D">
        <w:rPr>
          <w:lang w:val="ru-RU"/>
        </w:rPr>
        <w:t xml:space="preserve"> </w:t>
      </w:r>
    </w:p>
    <w:p w:rsidR="00E76A36" w:rsidRPr="00993B7D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>ГОЛОС</w:t>
      </w:r>
      <w:r w:rsidRPr="00993B7D">
        <w:rPr>
          <w:lang w:val="ru-RU"/>
        </w:rPr>
        <w:t xml:space="preserve"> </w:t>
      </w:r>
      <w:r>
        <w:rPr>
          <w:lang w:val="ru-RU"/>
        </w:rPr>
        <w:t>ПОМРЕЖА.</w:t>
      </w:r>
      <w:r w:rsidR="00292C5B">
        <w:rPr>
          <w:lang w:val="ru-RU"/>
        </w:rPr>
        <w:t xml:space="preserve"> </w:t>
      </w:r>
      <w:r>
        <w:rPr>
          <w:lang w:val="ru-RU"/>
        </w:rPr>
        <w:t>Винни-Пух</w:t>
      </w:r>
      <w:r w:rsidRPr="00993B7D">
        <w:rPr>
          <w:lang w:val="ru-RU"/>
        </w:rPr>
        <w:t>,</w:t>
      </w:r>
      <w:r w:rsidR="00D51052">
        <w:rPr>
          <w:lang w:val="ru-RU"/>
        </w:rPr>
        <w:t xml:space="preserve"> </w:t>
      </w:r>
      <w:r>
        <w:rPr>
          <w:lang w:val="ru-RU"/>
        </w:rPr>
        <w:t>приготовиться к сцене «Месть Совы»! Винни-Пух</w:t>
      </w:r>
      <w:r w:rsidRPr="00993B7D">
        <w:rPr>
          <w:lang w:val="ru-RU"/>
        </w:rPr>
        <w:t xml:space="preserve">, </w:t>
      </w:r>
    </w:p>
    <w:p w:rsidR="00E76A36" w:rsidRPr="00993B7D" w:rsidRDefault="00E76A36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>приготовиться к сцене «Месть Совы»!</w:t>
      </w:r>
    </w:p>
    <w:p w:rsidR="00E76A36" w:rsidRPr="00993B7D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993B7D" w:rsidRDefault="00E76A36" w:rsidP="00E76A36">
      <w:pPr>
        <w:tabs>
          <w:tab w:val="left" w:pos="3850"/>
        </w:tabs>
        <w:jc w:val="both"/>
        <w:rPr>
          <w:lang w:val="ru-RU"/>
        </w:rPr>
      </w:pPr>
      <w:r w:rsidRPr="00993B7D">
        <w:rPr>
          <w:lang w:val="ru-RU"/>
        </w:rPr>
        <w:t>КЛЕМЕНТ</w:t>
      </w:r>
      <w:r>
        <w:rPr>
          <w:lang w:val="ru-RU"/>
        </w:rPr>
        <w:t>. Иду, иду, провались она, ваша сова…</w:t>
      </w:r>
      <w:r w:rsidR="00D51052">
        <w:rPr>
          <w:lang w:val="ru-RU"/>
        </w:rPr>
        <w:t xml:space="preserve"> </w:t>
      </w:r>
      <w:r w:rsidRPr="00993B7D">
        <w:rPr>
          <w:lang w:val="ru-RU"/>
        </w:rPr>
        <w:t>(</w:t>
      </w:r>
      <w:r w:rsidRPr="00F2608E">
        <w:rPr>
          <w:i/>
          <w:lang w:val="ru-RU"/>
        </w:rPr>
        <w:t>Выходит</w:t>
      </w:r>
      <w:r>
        <w:rPr>
          <w:i/>
          <w:lang w:val="ru-RU"/>
        </w:rPr>
        <w:t>.</w:t>
      </w:r>
      <w:r w:rsidRPr="00993B7D">
        <w:rPr>
          <w:lang w:val="ru-RU"/>
        </w:rPr>
        <w:t>)</w:t>
      </w:r>
    </w:p>
    <w:p w:rsidR="00E76A36" w:rsidRPr="00F2608E" w:rsidRDefault="00E76A36" w:rsidP="00E76A36">
      <w:pPr>
        <w:tabs>
          <w:tab w:val="left" w:pos="3850"/>
        </w:tabs>
        <w:jc w:val="both"/>
        <w:rPr>
          <w:sz w:val="22"/>
          <w:szCs w:val="22"/>
          <w:lang w:val="ru-RU"/>
        </w:rPr>
      </w:pPr>
    </w:p>
    <w:p w:rsidR="00E76A36" w:rsidRPr="00292C5B" w:rsidRDefault="00D51052" w:rsidP="00E76A36">
      <w:pPr>
        <w:tabs>
          <w:tab w:val="left" w:pos="385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</w:t>
      </w:r>
      <w:r w:rsidR="00E76A36" w:rsidRPr="00292C5B">
        <w:rPr>
          <w:sz w:val="20"/>
          <w:szCs w:val="20"/>
          <w:lang w:val="ru-RU"/>
        </w:rPr>
        <w:t xml:space="preserve"> Входит Виорел.</w:t>
      </w:r>
    </w:p>
    <w:p w:rsidR="00E76A36" w:rsidRPr="00993B7D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824523" w:rsidRDefault="00E76A36" w:rsidP="00E76A36">
      <w:pPr>
        <w:tabs>
          <w:tab w:val="left" w:pos="3850"/>
        </w:tabs>
        <w:jc w:val="both"/>
        <w:rPr>
          <w:lang w:val="ru-RU"/>
        </w:rPr>
      </w:pPr>
      <w:r w:rsidRPr="00993B7D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Какие славные детки! Хлопали как сумасшедшие! Вот что да –</w:t>
      </w:r>
      <w:r w:rsidR="00407938">
        <w:rPr>
          <w:lang w:val="ru-RU"/>
        </w:rPr>
        <w:t xml:space="preserve"> </w:t>
      </w:r>
      <w:r>
        <w:rPr>
          <w:lang w:val="ru-RU"/>
        </w:rPr>
        <w:t xml:space="preserve">то да, роль Пятачка у меня выходит просто </w:t>
      </w:r>
      <w:r w:rsidR="00407938">
        <w:rPr>
          <w:lang w:val="ru-RU"/>
        </w:rPr>
        <w:t>зашибись</w:t>
      </w:r>
      <w:r>
        <w:rPr>
          <w:lang w:val="ru-RU"/>
        </w:rPr>
        <w:t>! Итак, вы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пришли сделать заказ на корпоратив? </w:t>
      </w:r>
    </w:p>
    <w:p w:rsidR="00E76A36" w:rsidRPr="00824523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824523" w:rsidRDefault="00E76A36" w:rsidP="00E76A36">
      <w:pPr>
        <w:tabs>
          <w:tab w:val="left" w:pos="2440"/>
        </w:tabs>
        <w:jc w:val="both"/>
        <w:rPr>
          <w:lang w:val="ru-RU"/>
        </w:rPr>
      </w:pPr>
      <w:r w:rsidRPr="00FE3AA0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Нет, дело в другом… </w:t>
      </w:r>
    </w:p>
    <w:p w:rsidR="00E76A36" w:rsidRPr="00824523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FA62ED" w:rsidRDefault="00E76A36" w:rsidP="00E76A36">
      <w:pPr>
        <w:tabs>
          <w:tab w:val="left" w:pos="2440"/>
        </w:tabs>
        <w:jc w:val="both"/>
        <w:rPr>
          <w:lang w:val="ru-RU"/>
        </w:rPr>
      </w:pPr>
      <w:r w:rsidRPr="00FE3AA0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FA62ED">
        <w:rPr>
          <w:lang w:val="ru-RU"/>
        </w:rPr>
        <w:t xml:space="preserve">А, да, да… Вспомнил. «Прощай, жестокий мир!» </w:t>
      </w:r>
    </w:p>
    <w:p w:rsidR="00E76A36" w:rsidRPr="00FA62ED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FE3AA0" w:rsidRDefault="00E76A36" w:rsidP="00E76A36">
      <w:pPr>
        <w:tabs>
          <w:tab w:val="left" w:pos="2440"/>
        </w:tabs>
        <w:jc w:val="both"/>
        <w:rPr>
          <w:lang w:val="ru-RU"/>
        </w:rPr>
      </w:pPr>
      <w:r w:rsidRPr="00FE3AA0">
        <w:rPr>
          <w:lang w:val="ru-RU"/>
        </w:rPr>
        <w:t>ФЕЛИКС</w:t>
      </w:r>
      <w:r w:rsidRPr="00071FD6"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Совершенно верно. Уважаемый господин Нисторикэ, я</w:t>
      </w:r>
      <w:r w:rsidRPr="00071FD6">
        <w:rPr>
          <w:lang w:val="ru-RU"/>
        </w:rPr>
        <w:t xml:space="preserve"> </w:t>
      </w:r>
      <w:r>
        <w:rPr>
          <w:lang w:val="ru-RU"/>
        </w:rPr>
        <w:t>пришёл к вам от имени вашей супруги, госпожи Марчелы.</w:t>
      </w:r>
    </w:p>
    <w:p w:rsidR="00E76A36" w:rsidRPr="00FE3AA0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FE3AA0" w:rsidRDefault="00E76A36" w:rsidP="00E76A36">
      <w:pPr>
        <w:tabs>
          <w:tab w:val="left" w:pos="2440"/>
        </w:tabs>
        <w:jc w:val="both"/>
        <w:rPr>
          <w:lang w:val="ru-RU"/>
        </w:rPr>
      </w:pPr>
      <w:r w:rsidRPr="00FE3AA0">
        <w:rPr>
          <w:lang w:val="ru-RU"/>
        </w:rPr>
        <w:t>ВИОРЕЛ (</w:t>
      </w:r>
      <w:r>
        <w:rPr>
          <w:i/>
          <w:lang w:val="ru-RU"/>
        </w:rPr>
        <w:t>слегка ошеломлён, потом приходит в себя</w:t>
      </w:r>
      <w:r w:rsidRPr="00FE3AA0">
        <w:rPr>
          <w:lang w:val="ru-RU"/>
        </w:rPr>
        <w:t>)</w:t>
      </w:r>
      <w:r>
        <w:rPr>
          <w:lang w:val="ru-RU"/>
        </w:rPr>
        <w:t>.</w:t>
      </w:r>
      <w:r w:rsidRPr="00FE3AA0">
        <w:rPr>
          <w:lang w:val="ru-RU"/>
        </w:rPr>
        <w:t xml:space="preserve"> </w:t>
      </w:r>
      <w:r>
        <w:rPr>
          <w:lang w:val="ru-RU"/>
        </w:rPr>
        <w:t>И что с ней такое</w:t>
      </w:r>
      <w:r w:rsidRPr="00FE3AA0">
        <w:rPr>
          <w:lang w:val="ru-RU"/>
        </w:rPr>
        <w:t>?</w:t>
      </w:r>
    </w:p>
    <w:p w:rsidR="00E76A36" w:rsidRPr="00FE3AA0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FE3AA0" w:rsidRDefault="00E76A36" w:rsidP="00E76A36">
      <w:pPr>
        <w:tabs>
          <w:tab w:val="left" w:pos="2440"/>
        </w:tabs>
        <w:jc w:val="both"/>
        <w:rPr>
          <w:lang w:val="ru-RU"/>
        </w:rPr>
      </w:pPr>
      <w:r w:rsidRPr="00FE3AA0">
        <w:rPr>
          <w:lang w:val="ru-RU"/>
        </w:rPr>
        <w:t>ФЕЛИКС</w:t>
      </w:r>
      <w:r>
        <w:rPr>
          <w:lang w:val="ru-RU"/>
        </w:rPr>
        <w:t>.</w:t>
      </w:r>
      <w:r w:rsidRPr="00071FD6">
        <w:rPr>
          <w:lang w:val="ru-RU"/>
        </w:rPr>
        <w:t xml:space="preserve"> </w:t>
      </w:r>
      <w:r>
        <w:rPr>
          <w:lang w:val="ru-RU"/>
        </w:rPr>
        <w:t>Она не желает более быть вашей женой. Как представитель агентства «Прощай»</w:t>
      </w:r>
      <w:r w:rsidR="00D51052">
        <w:rPr>
          <w:lang w:val="ru-RU"/>
        </w:rPr>
        <w:t xml:space="preserve"> </w:t>
      </w:r>
      <w:r>
        <w:rPr>
          <w:lang w:val="ru-RU"/>
        </w:rPr>
        <w:t>я уполномочен вам объявить, что она</w:t>
      </w:r>
      <w:r w:rsidRPr="00071FD6">
        <w:rPr>
          <w:lang w:val="ru-RU"/>
        </w:rPr>
        <w:t xml:space="preserve"> </w:t>
      </w:r>
      <w:r>
        <w:rPr>
          <w:lang w:val="ru-RU"/>
        </w:rPr>
        <w:t>подаёт на развод и переезжает к своей матери в Брязу.</w:t>
      </w:r>
      <w:r w:rsidR="00D51052">
        <w:rPr>
          <w:lang w:val="ru-RU"/>
        </w:rPr>
        <w:t xml:space="preserve"> </w:t>
      </w:r>
    </w:p>
    <w:p w:rsidR="00E76A36" w:rsidRPr="00FE3AA0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824523" w:rsidRDefault="00E76A36" w:rsidP="00E76A36">
      <w:pPr>
        <w:tabs>
          <w:tab w:val="left" w:pos="2440"/>
        </w:tabs>
        <w:jc w:val="both"/>
        <w:rPr>
          <w:lang w:val="ru-RU"/>
        </w:rPr>
      </w:pPr>
      <w:r w:rsidRPr="006C3C5A">
        <w:rPr>
          <w:lang w:val="ru-RU"/>
        </w:rPr>
        <w:t>ВИОРЕЛ</w:t>
      </w:r>
      <w:r>
        <w:rPr>
          <w:lang w:val="ru-RU"/>
        </w:rPr>
        <w:t xml:space="preserve"> </w:t>
      </w:r>
      <w:r w:rsidRPr="006C3C5A">
        <w:rPr>
          <w:lang w:val="ru-RU"/>
        </w:rPr>
        <w:t>(</w:t>
      </w:r>
      <w:r>
        <w:rPr>
          <w:i/>
          <w:lang w:val="ru-RU"/>
        </w:rPr>
        <w:t>выдержав паузу</w:t>
      </w:r>
      <w:r w:rsidRPr="006C3C5A">
        <w:rPr>
          <w:lang w:val="ru-RU"/>
        </w:rPr>
        <w:t>)</w:t>
      </w:r>
      <w:r>
        <w:rPr>
          <w:lang w:val="ru-RU"/>
        </w:rPr>
        <w:t>.</w:t>
      </w:r>
      <w:r w:rsidRPr="006C3C5A">
        <w:rPr>
          <w:lang w:val="ru-RU"/>
        </w:rPr>
        <w:t xml:space="preserve"> </w:t>
      </w:r>
      <w:r>
        <w:rPr>
          <w:lang w:val="ru-RU"/>
        </w:rPr>
        <w:t>В Брязу прекрасные пруды, там щуки здоровенные водятся. Я как-то поймал парочку таких, что</w:t>
      </w:r>
      <w:r w:rsidR="00835133">
        <w:rPr>
          <w:lang w:val="ru-RU"/>
        </w:rPr>
        <w:t xml:space="preserve"> – </w:t>
      </w:r>
      <w:r>
        <w:rPr>
          <w:lang w:val="ru-RU"/>
        </w:rPr>
        <w:t xml:space="preserve">мама дорогая! </w:t>
      </w:r>
      <w:r w:rsidRPr="00080839">
        <w:rPr>
          <w:lang w:val="ru-RU"/>
        </w:rPr>
        <w:t>(</w:t>
      </w:r>
      <w:r w:rsidRPr="00FA62ED">
        <w:rPr>
          <w:i/>
          <w:lang w:val="ru-RU"/>
        </w:rPr>
        <w:t>Выдержав ещё паузу</w:t>
      </w:r>
      <w:r w:rsidRPr="00071FD6">
        <w:rPr>
          <w:i/>
          <w:lang w:val="ru-RU"/>
        </w:rPr>
        <w:t>,</w:t>
      </w:r>
      <w:r w:rsidRPr="00071FD6">
        <w:rPr>
          <w:i/>
          <w:color w:val="FF0000"/>
          <w:lang w:val="ru-RU"/>
        </w:rPr>
        <w:t xml:space="preserve"> </w:t>
      </w:r>
      <w:r w:rsidR="00835133" w:rsidRPr="00835133">
        <w:rPr>
          <w:i/>
          <w:lang w:val="ru-RU"/>
        </w:rPr>
        <w:t>как бы очнувшись</w:t>
      </w:r>
      <w:r w:rsidR="00292C5B">
        <w:rPr>
          <w:i/>
          <w:lang w:val="ru-RU"/>
        </w:rPr>
        <w:t>.</w:t>
      </w:r>
      <w:r w:rsidRPr="00080839">
        <w:rPr>
          <w:lang w:val="ru-RU"/>
        </w:rPr>
        <w:t xml:space="preserve">) </w:t>
      </w:r>
      <w:r>
        <w:rPr>
          <w:lang w:val="ru-RU"/>
        </w:rPr>
        <w:t xml:space="preserve">Как, Марчела уходит от меня? </w:t>
      </w:r>
    </w:p>
    <w:p w:rsidR="00E76A36" w:rsidRPr="00824523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824523" w:rsidRDefault="00E76A36" w:rsidP="00E76A36">
      <w:pPr>
        <w:tabs>
          <w:tab w:val="left" w:pos="2440"/>
        </w:tabs>
        <w:jc w:val="both"/>
        <w:rPr>
          <w:lang w:val="ru-RU"/>
        </w:rPr>
      </w:pPr>
      <w:r w:rsidRPr="00824523">
        <w:rPr>
          <w:lang w:val="ru-RU"/>
        </w:rPr>
        <w:t>ФЕЛИКС</w:t>
      </w:r>
      <w:r>
        <w:rPr>
          <w:lang w:val="ru-RU"/>
        </w:rPr>
        <w:t>. Да</w:t>
      </w:r>
      <w:r w:rsidRPr="00824523">
        <w:rPr>
          <w:lang w:val="ru-RU"/>
        </w:rPr>
        <w:t xml:space="preserve">, </w:t>
      </w:r>
      <w:r>
        <w:rPr>
          <w:lang w:val="ru-RU"/>
        </w:rPr>
        <w:t>к</w:t>
      </w:r>
      <w:r w:rsidRPr="00824523">
        <w:rPr>
          <w:lang w:val="ru-RU"/>
        </w:rPr>
        <w:t xml:space="preserve"> </w:t>
      </w:r>
      <w:r>
        <w:rPr>
          <w:lang w:val="ru-RU"/>
        </w:rPr>
        <w:t>сожалению</w:t>
      </w:r>
      <w:r w:rsidRPr="00824523">
        <w:rPr>
          <w:lang w:val="ru-RU"/>
        </w:rPr>
        <w:t xml:space="preserve">. </w:t>
      </w:r>
    </w:p>
    <w:p w:rsidR="00E76A36" w:rsidRPr="00824523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9669E5" w:rsidRDefault="00E76A36" w:rsidP="00E76A36">
      <w:pPr>
        <w:tabs>
          <w:tab w:val="left" w:pos="2440"/>
        </w:tabs>
        <w:jc w:val="both"/>
        <w:rPr>
          <w:lang w:val="ru-RU"/>
        </w:rPr>
      </w:pPr>
      <w:r w:rsidRPr="00824523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О</w:t>
      </w:r>
      <w:r w:rsidRPr="00824523">
        <w:rPr>
          <w:lang w:val="ru-RU"/>
        </w:rPr>
        <w:t xml:space="preserve"> </w:t>
      </w:r>
      <w:r>
        <w:rPr>
          <w:lang w:val="ru-RU"/>
        </w:rPr>
        <w:t>нет</w:t>
      </w:r>
      <w:r w:rsidRPr="00824523">
        <w:rPr>
          <w:lang w:val="ru-RU"/>
        </w:rPr>
        <w:t xml:space="preserve">! </w:t>
      </w:r>
      <w:r>
        <w:rPr>
          <w:lang w:val="ru-RU"/>
        </w:rPr>
        <w:t>Скажи, что это шутка! Зачем принёс ты мне известье</w:t>
      </w:r>
      <w:r w:rsidRPr="00071FD6">
        <w:rPr>
          <w:lang w:val="ru-RU"/>
        </w:rPr>
        <w:t xml:space="preserve"> </w:t>
      </w:r>
      <w:r>
        <w:rPr>
          <w:lang w:val="ru-RU"/>
        </w:rPr>
        <w:t>чёрное, о злобный горевестник!</w:t>
      </w:r>
      <w:r w:rsidR="00D51052">
        <w:rPr>
          <w:lang w:val="ru-RU"/>
        </w:rPr>
        <w:t xml:space="preserve"> </w:t>
      </w:r>
    </w:p>
    <w:p w:rsidR="00E76A36" w:rsidRPr="009669E5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9669E5" w:rsidRDefault="00E76A36" w:rsidP="00E76A36">
      <w:pPr>
        <w:tabs>
          <w:tab w:val="left" w:pos="2440"/>
        </w:tabs>
        <w:jc w:val="both"/>
        <w:rPr>
          <w:lang w:val="ru-RU"/>
        </w:rPr>
      </w:pPr>
      <w:r w:rsidRPr="009669E5">
        <w:rPr>
          <w:lang w:val="ru-RU"/>
        </w:rPr>
        <w:t>ФЕЛИКС (</w:t>
      </w:r>
      <w:r>
        <w:rPr>
          <w:i/>
          <w:lang w:val="ru-RU"/>
        </w:rPr>
        <w:t>слегка напуган</w:t>
      </w:r>
      <w:r w:rsidRPr="009669E5">
        <w:rPr>
          <w:lang w:val="ru-RU"/>
        </w:rPr>
        <w:t>)</w:t>
      </w:r>
      <w:r>
        <w:rPr>
          <w:lang w:val="ru-RU"/>
        </w:rPr>
        <w:t>.</w:t>
      </w:r>
      <w:r w:rsidRPr="009669E5">
        <w:rPr>
          <w:lang w:val="ru-RU"/>
        </w:rPr>
        <w:t xml:space="preserve"> </w:t>
      </w:r>
      <w:r>
        <w:rPr>
          <w:lang w:val="ru-RU"/>
        </w:rPr>
        <w:t>Господин Нисторикэ, я вовсе не</w:t>
      </w:r>
      <w:r w:rsidR="00D51052">
        <w:rPr>
          <w:lang w:val="ru-RU"/>
        </w:rPr>
        <w:t xml:space="preserve"> </w:t>
      </w:r>
      <w:r>
        <w:rPr>
          <w:lang w:val="ru-RU"/>
        </w:rPr>
        <w:t>злобный горевестник, как вы изволили выразиться</w:t>
      </w:r>
      <w:r w:rsidRPr="009669E5">
        <w:rPr>
          <w:lang w:val="ru-RU"/>
        </w:rPr>
        <w:t>,</w:t>
      </w:r>
      <w:r w:rsidR="00D51052">
        <w:rPr>
          <w:lang w:val="ru-RU"/>
        </w:rPr>
        <w:t xml:space="preserve"> </w:t>
      </w:r>
      <w:r>
        <w:rPr>
          <w:lang w:val="ru-RU"/>
        </w:rPr>
        <w:t>я всего лишь</w:t>
      </w:r>
      <w:r w:rsidRPr="00071FD6">
        <w:rPr>
          <w:lang w:val="ru-RU"/>
        </w:rPr>
        <w:t xml:space="preserve"> </w:t>
      </w:r>
      <w:r>
        <w:rPr>
          <w:lang w:val="ru-RU"/>
        </w:rPr>
        <w:t>передаточное звено, посыльный.</w:t>
      </w:r>
    </w:p>
    <w:p w:rsidR="00E76A36" w:rsidRPr="009669E5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440"/>
        </w:tabs>
        <w:jc w:val="both"/>
        <w:rPr>
          <w:lang w:val="ru-RU"/>
        </w:rPr>
      </w:pPr>
      <w:r w:rsidRPr="009669E5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Ах, знаю! Посыльный смерти ты моей! </w:t>
      </w:r>
    </w:p>
    <w:p w:rsidR="00E76A36" w:rsidRPr="009669E5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BD722B" w:rsidRDefault="00E76A36" w:rsidP="00E76A36">
      <w:pPr>
        <w:tabs>
          <w:tab w:val="left" w:pos="2440"/>
        </w:tabs>
        <w:jc w:val="both"/>
        <w:rPr>
          <w:lang w:val="ru-RU"/>
        </w:rPr>
      </w:pPr>
      <w:r w:rsidRPr="009669E5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Господин Нисторикэ, я понимаю, что вы человек искусства</w:t>
      </w:r>
      <w:r w:rsidRPr="009669E5">
        <w:rPr>
          <w:lang w:val="ru-RU"/>
        </w:rPr>
        <w:t>,</w:t>
      </w:r>
      <w:r w:rsidRPr="00071FD6">
        <w:rPr>
          <w:lang w:val="ru-RU"/>
        </w:rPr>
        <w:t xml:space="preserve"> </w:t>
      </w:r>
      <w:r>
        <w:rPr>
          <w:lang w:val="ru-RU"/>
        </w:rPr>
        <w:t>ранимый и тонкий, но вы ещё так молоды и вполне можете начать</w:t>
      </w:r>
      <w:r w:rsidR="00D51052">
        <w:rPr>
          <w:lang w:val="ru-RU"/>
        </w:rPr>
        <w:t xml:space="preserve"> </w:t>
      </w:r>
      <w:r>
        <w:rPr>
          <w:lang w:val="ru-RU"/>
        </w:rPr>
        <w:t>с чистого листа…</w:t>
      </w:r>
      <w:r w:rsidR="00D51052">
        <w:rPr>
          <w:lang w:val="ru-RU"/>
        </w:rPr>
        <w:t xml:space="preserve"> </w:t>
      </w:r>
    </w:p>
    <w:p w:rsidR="00E76A36" w:rsidRPr="00BD722B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9669E5" w:rsidRDefault="00E76A36" w:rsidP="00E76A36">
      <w:pPr>
        <w:tabs>
          <w:tab w:val="left" w:pos="2440"/>
        </w:tabs>
        <w:jc w:val="both"/>
        <w:rPr>
          <w:lang w:val="ru-RU"/>
        </w:rPr>
      </w:pPr>
      <w:r w:rsidRPr="009669E5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С моим раком простаты</w:t>
      </w:r>
      <w:r w:rsidRPr="009669E5">
        <w:rPr>
          <w:lang w:val="ru-RU"/>
        </w:rPr>
        <w:t>?</w:t>
      </w:r>
    </w:p>
    <w:p w:rsidR="00E76A36" w:rsidRPr="009669E5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440"/>
        </w:tabs>
        <w:jc w:val="both"/>
        <w:rPr>
          <w:lang w:val="ru-RU"/>
        </w:rPr>
      </w:pPr>
      <w:r w:rsidRPr="009669E5">
        <w:rPr>
          <w:lang w:val="ru-RU"/>
        </w:rPr>
        <w:t>ФЕЛИКС (</w:t>
      </w:r>
      <w:r>
        <w:rPr>
          <w:i/>
          <w:lang w:val="ru-RU"/>
        </w:rPr>
        <w:t>помедлив, ошеломлённо</w:t>
      </w:r>
      <w:r w:rsidRPr="009669E5">
        <w:rPr>
          <w:lang w:val="ru-RU"/>
        </w:rPr>
        <w:t>)</w:t>
      </w:r>
      <w:r>
        <w:rPr>
          <w:lang w:val="ru-RU"/>
        </w:rPr>
        <w:t>.</w:t>
      </w:r>
      <w:r w:rsidRPr="009669E5">
        <w:rPr>
          <w:lang w:val="ru-RU"/>
        </w:rPr>
        <w:t xml:space="preserve"> </w:t>
      </w:r>
      <w:r>
        <w:rPr>
          <w:lang w:val="ru-RU"/>
        </w:rPr>
        <w:t>Простите, не знал…</w:t>
      </w:r>
    </w:p>
    <w:p w:rsidR="00E76A36" w:rsidRPr="009669E5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E01A2A" w:rsidRDefault="00E76A36" w:rsidP="00E76A36">
      <w:pPr>
        <w:tabs>
          <w:tab w:val="left" w:pos="2440"/>
        </w:tabs>
        <w:jc w:val="both"/>
        <w:rPr>
          <w:lang w:val="ru-RU"/>
        </w:rPr>
      </w:pPr>
      <w:r w:rsidRPr="009669E5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Думаешь, почему меня бросает Марчела?</w:t>
      </w:r>
      <w:r w:rsidR="00D51052">
        <w:rPr>
          <w:lang w:val="ru-RU"/>
        </w:rPr>
        <w:t xml:space="preserve"> </w:t>
      </w:r>
      <w:r>
        <w:rPr>
          <w:lang w:val="ru-RU"/>
        </w:rPr>
        <w:t>Она помешана на</w:t>
      </w:r>
      <w:r w:rsidRPr="00071FD6">
        <w:rPr>
          <w:lang w:val="ru-RU"/>
        </w:rPr>
        <w:t xml:space="preserve"> </w:t>
      </w:r>
      <w:r>
        <w:rPr>
          <w:lang w:val="ru-RU"/>
        </w:rPr>
        <w:t>сексе. Знаешь, в молодости мы занимались этим прямо н</w:t>
      </w:r>
      <w:r>
        <w:t>a</w:t>
      </w:r>
      <w:r w:rsidRPr="00071FD6">
        <w:rPr>
          <w:lang w:val="ru-RU"/>
        </w:rPr>
        <w:t xml:space="preserve"> </w:t>
      </w:r>
      <w:r>
        <w:rPr>
          <w:lang w:val="ru-RU"/>
        </w:rPr>
        <w:t>партсобраниях. С трибуны первый секретарь вещал пр</w:t>
      </w:r>
      <w:r>
        <w:t>o</w:t>
      </w:r>
      <w:r w:rsidRPr="00071FD6">
        <w:rPr>
          <w:lang w:val="ru-RU"/>
        </w:rPr>
        <w:t xml:space="preserve"> </w:t>
      </w:r>
      <w:r>
        <w:rPr>
          <w:lang w:val="ru-RU"/>
        </w:rPr>
        <w:t>соцсоревнование, а мы с ней на последнем ряду – йо-хо-хо...</w:t>
      </w:r>
      <w:r w:rsidRPr="00071FD6">
        <w:rPr>
          <w:lang w:val="ru-RU"/>
        </w:rPr>
        <w:t xml:space="preserve"> </w:t>
      </w:r>
      <w:r>
        <w:rPr>
          <w:lang w:val="ru-RU"/>
        </w:rPr>
        <w:t>Стоило мне уехать на гастроли, как она осыпала меня</w:t>
      </w:r>
      <w:r w:rsidRPr="00071FD6">
        <w:rPr>
          <w:lang w:val="ru-RU"/>
        </w:rPr>
        <w:t xml:space="preserve"> </w:t>
      </w:r>
      <w:r>
        <w:rPr>
          <w:lang w:val="ru-RU"/>
        </w:rPr>
        <w:t>телеграммами: я скучаю по твоему</w:t>
      </w:r>
      <w:r w:rsidR="00292C5B">
        <w:rPr>
          <w:lang w:val="ru-RU"/>
        </w:rPr>
        <w:t xml:space="preserve"> «</w:t>
      </w:r>
      <w:r>
        <w:rPr>
          <w:lang w:val="ru-RU"/>
        </w:rPr>
        <w:t>палачу в красной шапочке</w:t>
      </w:r>
      <w:r w:rsidR="00292C5B">
        <w:rPr>
          <w:lang w:val="ru-RU"/>
        </w:rPr>
        <w:t>»</w:t>
      </w:r>
      <w:r>
        <w:rPr>
          <w:lang w:val="ru-RU"/>
        </w:rPr>
        <w:t>,</w:t>
      </w:r>
      <w:r w:rsidRPr="00071FD6">
        <w:rPr>
          <w:lang w:val="ru-RU"/>
        </w:rPr>
        <w:t xml:space="preserve"> </w:t>
      </w:r>
      <w:r>
        <w:rPr>
          <w:lang w:val="ru-RU"/>
        </w:rPr>
        <w:t>по</w:t>
      </w:r>
      <w:r w:rsidRPr="00071FD6">
        <w:rPr>
          <w:lang w:val="ru-RU"/>
        </w:rPr>
        <w:t xml:space="preserve"> </w:t>
      </w:r>
      <w:r w:rsidR="00292C5B">
        <w:rPr>
          <w:lang w:val="ru-RU"/>
        </w:rPr>
        <w:t>«</w:t>
      </w:r>
      <w:r>
        <w:rPr>
          <w:lang w:val="ru-RU"/>
        </w:rPr>
        <w:t>сладким бубенчикам</w:t>
      </w:r>
      <w:r w:rsidR="00292C5B">
        <w:rPr>
          <w:lang w:val="ru-RU"/>
        </w:rPr>
        <w:t>»</w:t>
      </w:r>
      <w:r>
        <w:rPr>
          <w:lang w:val="ru-RU"/>
        </w:rPr>
        <w:t xml:space="preserve">, по нашим </w:t>
      </w:r>
      <w:r w:rsidR="00292C5B">
        <w:rPr>
          <w:lang w:val="ru-RU"/>
        </w:rPr>
        <w:t>«</w:t>
      </w:r>
      <w:r>
        <w:rPr>
          <w:lang w:val="ru-RU"/>
        </w:rPr>
        <w:t>послеобеденным землетрясениям</w:t>
      </w:r>
      <w:r w:rsidR="00292C5B">
        <w:rPr>
          <w:lang w:val="ru-RU"/>
        </w:rPr>
        <w:t>»</w:t>
      </w:r>
      <w:r>
        <w:rPr>
          <w:lang w:val="ru-RU"/>
        </w:rPr>
        <w:t>…</w:t>
      </w:r>
      <w:r w:rsidR="00D51052">
        <w:rPr>
          <w:lang w:val="ru-RU"/>
        </w:rPr>
        <w:t xml:space="preserve"> </w:t>
      </w:r>
      <w:r>
        <w:rPr>
          <w:lang w:val="ru-RU"/>
        </w:rPr>
        <w:t>А то возьмёт, бывало, больничный и приезжает ко мне. Однажды примчалась в Турду ночным поездом, и мы… (</w:t>
      </w:r>
      <w:r w:rsidR="00292C5B" w:rsidRPr="00292C5B">
        <w:rPr>
          <w:i/>
          <w:lang w:val="ru-RU"/>
        </w:rPr>
        <w:t>Г</w:t>
      </w:r>
      <w:r w:rsidRPr="00292C5B">
        <w:rPr>
          <w:i/>
          <w:lang w:val="ru-RU"/>
        </w:rPr>
        <w:t>орестно замолкает</w:t>
      </w:r>
      <w:r w:rsidR="00292C5B">
        <w:rPr>
          <w:i/>
          <w:lang w:val="ru-RU"/>
        </w:rPr>
        <w:t>.</w:t>
      </w:r>
      <w:r>
        <w:rPr>
          <w:lang w:val="ru-RU"/>
        </w:rPr>
        <w:t xml:space="preserve">) … эх… </w:t>
      </w:r>
    </w:p>
    <w:p w:rsidR="00E76A36" w:rsidRPr="00E01A2A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440"/>
        </w:tabs>
        <w:jc w:val="both"/>
        <w:rPr>
          <w:lang w:val="ru-RU"/>
        </w:rPr>
      </w:pPr>
      <w:r w:rsidRPr="00E01A2A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Вы так её любите…</w:t>
      </w:r>
    </w:p>
    <w:p w:rsidR="00E76A36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E01A2A" w:rsidRDefault="00E76A36" w:rsidP="00E76A36">
      <w:pPr>
        <w:tabs>
          <w:tab w:val="left" w:pos="2440"/>
        </w:tabs>
        <w:jc w:val="both"/>
        <w:rPr>
          <w:lang w:val="ru-RU"/>
        </w:rPr>
      </w:pPr>
      <w:r w:rsidRPr="00E01A2A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Да хрен там!</w:t>
      </w:r>
      <w:r w:rsidR="00D51052">
        <w:rPr>
          <w:lang w:val="ru-RU"/>
        </w:rPr>
        <w:t xml:space="preserve"> </w:t>
      </w:r>
      <w:r>
        <w:rPr>
          <w:lang w:val="ru-RU"/>
        </w:rPr>
        <w:t>Видал, какая она страшная? Но зато в постели – королева!</w:t>
      </w:r>
      <w:r w:rsidR="00D51052">
        <w:rPr>
          <w:lang w:val="ru-RU"/>
        </w:rPr>
        <w:t xml:space="preserve"> </w:t>
      </w:r>
      <w:r>
        <w:rPr>
          <w:lang w:val="ru-RU"/>
        </w:rPr>
        <w:t>Если я не успевал заткнуть ей рот подушкой, весь</w:t>
      </w:r>
      <w:r w:rsidRPr="00071FD6">
        <w:rPr>
          <w:lang w:val="ru-RU"/>
        </w:rPr>
        <w:t xml:space="preserve"> </w:t>
      </w:r>
      <w:r>
        <w:rPr>
          <w:lang w:val="ru-RU"/>
        </w:rPr>
        <w:t>квартал слышал, как мы трахались. Но вот теперь, с этой моей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бедой… </w:t>
      </w:r>
    </w:p>
    <w:p w:rsidR="00E76A36" w:rsidRPr="00E01A2A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3E1E58" w:rsidRDefault="00E76A36" w:rsidP="00E76A36">
      <w:pPr>
        <w:tabs>
          <w:tab w:val="left" w:pos="2440"/>
        </w:tabs>
        <w:jc w:val="both"/>
        <w:rPr>
          <w:lang w:val="ru-RU"/>
        </w:rPr>
      </w:pPr>
      <w:r w:rsidRPr="003E1E58">
        <w:rPr>
          <w:lang w:val="ru-RU"/>
        </w:rPr>
        <w:t>ФЕЛИКС</w:t>
      </w:r>
      <w:r>
        <w:rPr>
          <w:lang w:val="ru-RU"/>
        </w:rPr>
        <w:t>. Искренне вам соболезную</w:t>
      </w:r>
      <w:r w:rsidRPr="003E1E58">
        <w:rPr>
          <w:lang w:val="ru-RU"/>
        </w:rPr>
        <w:t>…</w:t>
      </w:r>
    </w:p>
    <w:p w:rsidR="00E76A36" w:rsidRPr="003E1E58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3E1E58" w:rsidRDefault="00E76A36" w:rsidP="00E76A36">
      <w:pPr>
        <w:tabs>
          <w:tab w:val="left" w:pos="2440"/>
        </w:tabs>
        <w:jc w:val="both"/>
        <w:rPr>
          <w:lang w:val="ru-RU"/>
        </w:rPr>
      </w:pPr>
      <w:r w:rsidRPr="003E1E58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А она без секса не может. Не может – и всё тут.</w:t>
      </w:r>
      <w:r w:rsidR="00D51052">
        <w:rPr>
          <w:lang w:val="ru-RU"/>
        </w:rPr>
        <w:t xml:space="preserve"> </w:t>
      </w:r>
      <w:r>
        <w:rPr>
          <w:lang w:val="ru-RU"/>
        </w:rPr>
        <w:t>Нашла себе, наверное, какого-нибудь жеребчика.</w:t>
      </w:r>
      <w:r w:rsidR="00D51052">
        <w:rPr>
          <w:lang w:val="ru-RU"/>
        </w:rPr>
        <w:t xml:space="preserve"> </w:t>
      </w:r>
      <w:r>
        <w:rPr>
          <w:lang w:val="ru-RU"/>
        </w:rPr>
        <w:t>Кто бы это мог быть,</w:t>
      </w:r>
      <w:r w:rsidR="00292C5B">
        <w:rPr>
          <w:lang w:val="ru-RU"/>
        </w:rPr>
        <w:t xml:space="preserve"> </w:t>
      </w:r>
      <w:r w:rsidR="001B0D39">
        <w:rPr>
          <w:lang w:val="ru-RU"/>
        </w:rPr>
        <w:t>интересно? Не т</w:t>
      </w:r>
      <w:r>
        <w:rPr>
          <w:lang w:val="ru-RU"/>
        </w:rPr>
        <w:t xml:space="preserve">ы, случайно? </w:t>
      </w:r>
    </w:p>
    <w:p w:rsidR="00E76A36" w:rsidRPr="003E1E58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3E1E58" w:rsidRDefault="00E76A36" w:rsidP="00E76A36">
      <w:pPr>
        <w:tabs>
          <w:tab w:val="left" w:pos="2440"/>
        </w:tabs>
        <w:jc w:val="both"/>
        <w:rPr>
          <w:lang w:val="ru-RU"/>
        </w:rPr>
      </w:pPr>
      <w:r w:rsidRPr="003E1E58">
        <w:rPr>
          <w:lang w:val="ru-RU"/>
        </w:rPr>
        <w:t>ФЕЛИКС</w:t>
      </w:r>
      <w:r>
        <w:rPr>
          <w:lang w:val="ru-RU"/>
        </w:rPr>
        <w:t>. Нет,</w:t>
      </w:r>
      <w:r w:rsidRPr="003E1E58">
        <w:rPr>
          <w:lang w:val="ru-RU"/>
        </w:rPr>
        <w:t xml:space="preserve"> </w:t>
      </w:r>
      <w:r>
        <w:rPr>
          <w:lang w:val="ru-RU"/>
        </w:rPr>
        <w:t>господин Клемент</w:t>
      </w:r>
      <w:r w:rsidRPr="003E1E58">
        <w:rPr>
          <w:lang w:val="ru-RU"/>
        </w:rPr>
        <w:t xml:space="preserve">, </w:t>
      </w:r>
      <w:r>
        <w:rPr>
          <w:lang w:val="ru-RU"/>
        </w:rPr>
        <w:t>я не более чем курьер, я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познакомился с госпожой Марчелой всего два дня назад. </w:t>
      </w:r>
    </w:p>
    <w:p w:rsidR="00E76A36" w:rsidRPr="003E1E58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BD722B" w:rsidRDefault="00E76A36" w:rsidP="00E76A36">
      <w:pPr>
        <w:tabs>
          <w:tab w:val="left" w:pos="2440"/>
        </w:tabs>
        <w:jc w:val="both"/>
        <w:rPr>
          <w:lang w:val="ru-RU"/>
        </w:rPr>
      </w:pPr>
      <w:r w:rsidRPr="003E1E58">
        <w:rPr>
          <w:lang w:val="ru-RU"/>
        </w:rPr>
        <w:t>ВИОРЕЛ</w:t>
      </w:r>
      <w:r>
        <w:rPr>
          <w:lang w:val="ru-RU"/>
        </w:rPr>
        <w:t xml:space="preserve">. И она не потащила тебя в койку? </w:t>
      </w:r>
    </w:p>
    <w:p w:rsidR="00E76A36" w:rsidRPr="00BD722B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3E1E58" w:rsidRDefault="00E76A36" w:rsidP="00E76A36">
      <w:pPr>
        <w:tabs>
          <w:tab w:val="left" w:pos="2440"/>
        </w:tabs>
        <w:jc w:val="both"/>
        <w:rPr>
          <w:lang w:val="ru-RU"/>
        </w:rPr>
      </w:pPr>
      <w:r w:rsidRPr="003E1E58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 w:rsidRPr="003E1E58">
        <w:rPr>
          <w:lang w:val="ru-RU"/>
        </w:rPr>
        <w:t xml:space="preserve"> </w:t>
      </w:r>
      <w:r>
        <w:rPr>
          <w:lang w:val="ru-RU"/>
        </w:rPr>
        <w:t>Нет</w:t>
      </w:r>
      <w:r w:rsidRPr="003E1E58">
        <w:rPr>
          <w:lang w:val="ru-RU"/>
        </w:rPr>
        <w:t>.</w:t>
      </w:r>
    </w:p>
    <w:p w:rsidR="00E76A36" w:rsidRPr="003E1E58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6C2550" w:rsidRDefault="00E76A36" w:rsidP="00E76A36">
      <w:pPr>
        <w:tabs>
          <w:tab w:val="left" w:pos="2440"/>
        </w:tabs>
        <w:jc w:val="both"/>
        <w:rPr>
          <w:lang w:val="ru-RU"/>
        </w:rPr>
      </w:pPr>
      <w:r w:rsidRPr="003E1E58">
        <w:rPr>
          <w:lang w:val="ru-RU"/>
        </w:rPr>
        <w:t>ВИОРЕЛ (</w:t>
      </w:r>
      <w:r>
        <w:rPr>
          <w:i/>
          <w:lang w:val="ru-RU"/>
        </w:rPr>
        <w:t>искренне удивлён</w:t>
      </w:r>
      <w:r w:rsidRPr="003E1E58">
        <w:rPr>
          <w:lang w:val="ru-RU"/>
        </w:rPr>
        <w:t>)</w:t>
      </w:r>
      <w:r>
        <w:rPr>
          <w:lang w:val="ru-RU"/>
        </w:rPr>
        <w:t>.</w:t>
      </w:r>
      <w:r w:rsidRPr="003E1E58">
        <w:rPr>
          <w:lang w:val="ru-RU"/>
        </w:rPr>
        <w:t xml:space="preserve"> </w:t>
      </w:r>
      <w:r>
        <w:rPr>
          <w:lang w:val="ru-RU"/>
        </w:rPr>
        <w:t>Странно</w:t>
      </w:r>
      <w:r w:rsidRPr="00FA62ED">
        <w:rPr>
          <w:lang w:val="ru-RU"/>
        </w:rPr>
        <w:t>. Даже не похоже</w:t>
      </w:r>
      <w:r>
        <w:rPr>
          <w:lang w:val="ru-RU"/>
        </w:rPr>
        <w:t xml:space="preserve"> на неё</w:t>
      </w:r>
      <w:r w:rsidRPr="006C2550">
        <w:rPr>
          <w:lang w:val="ru-RU"/>
        </w:rPr>
        <w:t>.</w:t>
      </w:r>
    </w:p>
    <w:p w:rsidR="00E76A36" w:rsidRPr="006C2550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440"/>
        </w:tabs>
        <w:jc w:val="both"/>
        <w:rPr>
          <w:lang w:val="ru-RU"/>
        </w:rPr>
      </w:pPr>
      <w:r w:rsidRPr="007020F8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Что</w:t>
      </w:r>
      <w:r w:rsidRPr="007020F8">
        <w:rPr>
          <w:lang w:val="ru-RU"/>
        </w:rPr>
        <w:t xml:space="preserve"> </w:t>
      </w:r>
      <w:r>
        <w:rPr>
          <w:lang w:val="ru-RU"/>
        </w:rPr>
        <w:t>ж</w:t>
      </w:r>
      <w:r w:rsidR="00D51052">
        <w:rPr>
          <w:lang w:val="ru-RU"/>
        </w:rPr>
        <w:t xml:space="preserve"> </w:t>
      </w:r>
      <w:r>
        <w:rPr>
          <w:lang w:val="ru-RU"/>
        </w:rPr>
        <w:t>миссия моя, как</w:t>
      </w:r>
      <w:r w:rsidRPr="007020F8">
        <w:rPr>
          <w:lang w:val="ru-RU"/>
        </w:rPr>
        <w:t xml:space="preserve"> </w:t>
      </w:r>
      <w:r>
        <w:rPr>
          <w:lang w:val="ru-RU"/>
        </w:rPr>
        <w:t>говорится</w:t>
      </w:r>
      <w:r w:rsidRPr="007020F8">
        <w:rPr>
          <w:lang w:val="ru-RU"/>
        </w:rPr>
        <w:t xml:space="preserve">, </w:t>
      </w:r>
      <w:r>
        <w:rPr>
          <w:lang w:val="ru-RU"/>
        </w:rPr>
        <w:t>выполнена</w:t>
      </w:r>
      <w:r w:rsidRPr="007020F8">
        <w:rPr>
          <w:lang w:val="ru-RU"/>
        </w:rPr>
        <w:t xml:space="preserve">. </w:t>
      </w:r>
      <w:r>
        <w:rPr>
          <w:lang w:val="ru-RU"/>
        </w:rPr>
        <w:t>О деталях бракоразводного процесса</w:t>
      </w:r>
      <w:r w:rsidR="00D51052">
        <w:rPr>
          <w:lang w:val="ru-RU"/>
        </w:rPr>
        <w:t xml:space="preserve"> </w:t>
      </w:r>
      <w:r>
        <w:rPr>
          <w:lang w:val="ru-RU"/>
        </w:rPr>
        <w:t>госпожа Марчела сообщит вам</w:t>
      </w:r>
      <w:r w:rsidRPr="00071FD6">
        <w:rPr>
          <w:lang w:val="ru-RU"/>
        </w:rPr>
        <w:t xml:space="preserve"> </w:t>
      </w:r>
      <w:r>
        <w:rPr>
          <w:lang w:val="ru-RU"/>
        </w:rPr>
        <w:t>лично. А</w:t>
      </w:r>
      <w:r w:rsidR="00D51052">
        <w:rPr>
          <w:lang w:val="ru-RU"/>
        </w:rPr>
        <w:t xml:space="preserve"> </w:t>
      </w:r>
      <w:r>
        <w:rPr>
          <w:lang w:val="ru-RU"/>
        </w:rPr>
        <w:t>мне позвольте откланяться…</w:t>
      </w:r>
    </w:p>
    <w:p w:rsidR="00E76A36" w:rsidRPr="007020F8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824523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440"/>
        </w:tabs>
        <w:jc w:val="both"/>
        <w:rPr>
          <w:lang w:val="ru-RU"/>
        </w:rPr>
      </w:pPr>
      <w:r w:rsidRPr="007020F8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Не</w:t>
      </w:r>
      <w:r w:rsidRPr="007020F8">
        <w:rPr>
          <w:lang w:val="ru-RU"/>
        </w:rPr>
        <w:t xml:space="preserve"> </w:t>
      </w:r>
      <w:r w:rsidR="00D05014">
        <w:rPr>
          <w:lang w:val="ru-RU"/>
        </w:rPr>
        <w:t>подскажешь</w:t>
      </w:r>
      <w:r w:rsidRPr="007020F8">
        <w:rPr>
          <w:lang w:val="ru-RU"/>
        </w:rPr>
        <w:t xml:space="preserve">, </w:t>
      </w:r>
      <w:r>
        <w:rPr>
          <w:lang w:val="ru-RU"/>
        </w:rPr>
        <w:t>где</w:t>
      </w:r>
      <w:r w:rsidRPr="007020F8">
        <w:rPr>
          <w:lang w:val="ru-RU"/>
        </w:rPr>
        <w:t xml:space="preserve"> </w:t>
      </w:r>
      <w:r>
        <w:rPr>
          <w:lang w:val="ru-RU"/>
        </w:rPr>
        <w:t>тут</w:t>
      </w:r>
      <w:r w:rsidRPr="007020F8">
        <w:rPr>
          <w:lang w:val="ru-RU"/>
        </w:rPr>
        <w:t xml:space="preserve"> </w:t>
      </w:r>
      <w:r>
        <w:rPr>
          <w:lang w:val="ru-RU"/>
        </w:rPr>
        <w:t>поблизости</w:t>
      </w:r>
      <w:r w:rsidRPr="007020F8">
        <w:rPr>
          <w:lang w:val="ru-RU"/>
        </w:rPr>
        <w:t xml:space="preserve"> </w:t>
      </w:r>
      <w:r>
        <w:rPr>
          <w:lang w:val="ru-RU"/>
        </w:rPr>
        <w:t>хорошая</w:t>
      </w:r>
      <w:r w:rsidRPr="007020F8">
        <w:rPr>
          <w:lang w:val="ru-RU"/>
        </w:rPr>
        <w:t xml:space="preserve"> </w:t>
      </w:r>
      <w:r>
        <w:rPr>
          <w:lang w:val="ru-RU"/>
        </w:rPr>
        <w:t>рыбалка</w:t>
      </w:r>
      <w:r w:rsidRPr="007020F8">
        <w:rPr>
          <w:lang w:val="ru-RU"/>
        </w:rPr>
        <w:t>?</w:t>
      </w:r>
      <w:r>
        <w:rPr>
          <w:lang w:val="ru-RU"/>
        </w:rPr>
        <w:t xml:space="preserve"> </w:t>
      </w:r>
    </w:p>
    <w:p w:rsidR="00E76A36" w:rsidRPr="007020F8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0C124E" w:rsidRDefault="00E76A36" w:rsidP="00E76A36">
      <w:pPr>
        <w:tabs>
          <w:tab w:val="left" w:pos="2440"/>
        </w:tabs>
        <w:jc w:val="both"/>
        <w:rPr>
          <w:i/>
          <w:lang w:val="ru-RU"/>
        </w:rPr>
      </w:pPr>
      <w:r w:rsidRPr="007020F8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7020F8">
        <w:rPr>
          <w:lang w:val="ru-RU"/>
        </w:rPr>
        <w:t>Сожалею, но я не</w:t>
      </w:r>
      <w:r w:rsidR="00D51052">
        <w:rPr>
          <w:lang w:val="ru-RU"/>
        </w:rPr>
        <w:t xml:space="preserve"> </w:t>
      </w:r>
      <w:r w:rsidRPr="007020F8">
        <w:rPr>
          <w:lang w:val="ru-RU"/>
        </w:rPr>
        <w:t>рыбак.</w:t>
      </w:r>
      <w:r w:rsidR="00D51052">
        <w:rPr>
          <w:lang w:val="ru-RU"/>
        </w:rPr>
        <w:t xml:space="preserve"> </w:t>
      </w:r>
      <w:r w:rsidRPr="000C124E">
        <w:rPr>
          <w:i/>
          <w:lang w:val="ru-RU"/>
        </w:rPr>
        <w:t>(Собирается выйти, в это время</w:t>
      </w:r>
      <w:r w:rsidRPr="00071FD6">
        <w:rPr>
          <w:i/>
          <w:lang w:val="ru-RU"/>
        </w:rPr>
        <w:t xml:space="preserve"> </w:t>
      </w:r>
      <w:r w:rsidRPr="000C124E">
        <w:rPr>
          <w:i/>
          <w:lang w:val="ru-RU"/>
        </w:rPr>
        <w:t>входит Клемент.)</w:t>
      </w:r>
    </w:p>
    <w:p w:rsidR="00E76A36" w:rsidRPr="007020F8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AB0FA7" w:rsidRDefault="00E76A36" w:rsidP="00E76A36">
      <w:pPr>
        <w:tabs>
          <w:tab w:val="left" w:pos="2440"/>
        </w:tabs>
        <w:jc w:val="both"/>
        <w:rPr>
          <w:lang w:val="ru-RU"/>
        </w:rPr>
      </w:pPr>
      <w:r w:rsidRPr="00AB0FA7">
        <w:rPr>
          <w:lang w:val="ru-RU"/>
        </w:rPr>
        <w:t>КЛЕМЕНТ</w:t>
      </w:r>
      <w:r>
        <w:rPr>
          <w:lang w:val="ru-RU"/>
        </w:rPr>
        <w:t>. Слушай, Виорел,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а ты заметил, что Сова у нас сегодня бухая? </w:t>
      </w:r>
    </w:p>
    <w:p w:rsidR="00E76A36" w:rsidRPr="00AB0FA7" w:rsidRDefault="00E76A36" w:rsidP="00E76A36">
      <w:pPr>
        <w:tabs>
          <w:tab w:val="left" w:pos="2440"/>
        </w:tabs>
        <w:jc w:val="both"/>
        <w:rPr>
          <w:lang w:val="ru-RU"/>
        </w:rPr>
      </w:pPr>
      <w:r w:rsidRPr="00AB0FA7">
        <w:rPr>
          <w:lang w:val="ru-RU"/>
        </w:rPr>
        <w:t xml:space="preserve"> </w:t>
      </w:r>
    </w:p>
    <w:p w:rsidR="00E76A36" w:rsidRPr="001D3AEF" w:rsidRDefault="00E76A36" w:rsidP="00E76A36">
      <w:pPr>
        <w:tabs>
          <w:tab w:val="left" w:pos="2440"/>
        </w:tabs>
        <w:jc w:val="both"/>
        <w:rPr>
          <w:lang w:val="ru-RU"/>
        </w:rPr>
      </w:pPr>
      <w:r w:rsidRPr="00AB0FA7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Вот вообще не удивлён почему-то</w:t>
      </w:r>
      <w:r w:rsidRPr="001D3AEF">
        <w:rPr>
          <w:lang w:val="ru-RU"/>
        </w:rPr>
        <w:t xml:space="preserve">. </w:t>
      </w:r>
    </w:p>
    <w:p w:rsidR="00E76A36" w:rsidRPr="001D3AEF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>ГОЛОС</w:t>
      </w:r>
      <w:r w:rsidRPr="00993B7D">
        <w:rPr>
          <w:lang w:val="ru-RU"/>
        </w:rPr>
        <w:t xml:space="preserve"> </w:t>
      </w:r>
      <w:r>
        <w:rPr>
          <w:lang w:val="ru-RU"/>
        </w:rPr>
        <w:t>ПОМРЕЖА. Внимание, Пятачку приготовиться к сцене «Танцы зверушек»…</w:t>
      </w:r>
      <w:r w:rsidR="00D51052">
        <w:rPr>
          <w:lang w:val="ru-RU"/>
        </w:rPr>
        <w:t xml:space="preserve"> </w:t>
      </w:r>
    </w:p>
    <w:p w:rsidR="00E76A36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0C124E" w:rsidRDefault="00E76A36" w:rsidP="00E76A36">
      <w:pPr>
        <w:tabs>
          <w:tab w:val="left" w:pos="2440"/>
        </w:tabs>
        <w:jc w:val="both"/>
        <w:rPr>
          <w:i/>
          <w:lang w:val="ru-RU"/>
        </w:rPr>
      </w:pPr>
      <w:r w:rsidRPr="001D3AEF">
        <w:rPr>
          <w:lang w:val="ru-RU"/>
        </w:rPr>
        <w:t>ВИОРЕЛ (</w:t>
      </w:r>
      <w:r>
        <w:rPr>
          <w:i/>
          <w:lang w:val="ru-RU"/>
        </w:rPr>
        <w:t>Клементу</w:t>
      </w:r>
      <w:r w:rsidRPr="001D3AEF">
        <w:rPr>
          <w:lang w:val="ru-RU"/>
        </w:rPr>
        <w:t>)</w:t>
      </w:r>
      <w:r>
        <w:rPr>
          <w:lang w:val="ru-RU"/>
        </w:rPr>
        <w:t>.</w:t>
      </w:r>
      <w:r w:rsidRPr="001D3AEF">
        <w:rPr>
          <w:lang w:val="ru-RU"/>
        </w:rPr>
        <w:t xml:space="preserve"> </w:t>
      </w:r>
      <w:r>
        <w:rPr>
          <w:lang w:val="ru-RU"/>
        </w:rPr>
        <w:t>Мужайся, старик</w:t>
      </w:r>
      <w:r w:rsidRPr="001D3AEF">
        <w:rPr>
          <w:lang w:val="ru-RU"/>
        </w:rPr>
        <w:t xml:space="preserve">! </w:t>
      </w:r>
      <w:r w:rsidRPr="000C124E">
        <w:rPr>
          <w:i/>
          <w:lang w:val="ru-RU"/>
        </w:rPr>
        <w:t>(Поспешно выходит.)</w:t>
      </w:r>
    </w:p>
    <w:p w:rsidR="00E76A36" w:rsidRPr="000C124E" w:rsidRDefault="00E76A36" w:rsidP="00E76A36">
      <w:pPr>
        <w:tabs>
          <w:tab w:val="left" w:pos="2440"/>
        </w:tabs>
        <w:jc w:val="both"/>
        <w:rPr>
          <w:i/>
          <w:lang w:val="ru-RU"/>
        </w:rPr>
      </w:pPr>
    </w:p>
    <w:p w:rsidR="00E76A36" w:rsidRPr="00E76A36" w:rsidRDefault="00D51052" w:rsidP="00E76A36">
      <w:pPr>
        <w:tabs>
          <w:tab w:val="left" w:pos="2440"/>
        </w:tabs>
        <w:jc w:val="both"/>
        <w:rPr>
          <w:sz w:val="22"/>
          <w:szCs w:val="22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="00E76A36" w:rsidRPr="00292C5B">
        <w:rPr>
          <w:sz w:val="20"/>
          <w:szCs w:val="20"/>
          <w:lang w:val="ru-RU"/>
        </w:rPr>
        <w:t xml:space="preserve"> Стук в дверь, входит костюмер Женика</w:t>
      </w:r>
      <w:r w:rsidR="00E76A36" w:rsidRPr="000C124E">
        <w:rPr>
          <w:sz w:val="22"/>
          <w:szCs w:val="22"/>
          <w:lang w:val="ru-RU"/>
        </w:rPr>
        <w:t>.</w:t>
      </w:r>
      <w:r w:rsidR="00E76A36" w:rsidRPr="00071FD6">
        <w:rPr>
          <w:color w:val="FF0000"/>
          <w:sz w:val="22"/>
          <w:szCs w:val="22"/>
          <w:lang w:val="ru-RU"/>
        </w:rPr>
        <w:t xml:space="preserve"> </w:t>
      </w:r>
    </w:p>
    <w:p w:rsidR="00E76A36" w:rsidRPr="000C124E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3C7D2C" w:rsidRDefault="00E76A36" w:rsidP="00E76A36">
      <w:pPr>
        <w:tabs>
          <w:tab w:val="left" w:pos="2440"/>
        </w:tabs>
        <w:jc w:val="both"/>
        <w:rPr>
          <w:lang w:val="ru-RU"/>
        </w:rPr>
      </w:pPr>
      <w:r>
        <w:rPr>
          <w:lang w:val="ru-RU"/>
        </w:rPr>
        <w:t>ЖЕНИКА.</w:t>
      </w:r>
      <w:r w:rsidR="00D51052">
        <w:rPr>
          <w:lang w:val="ru-RU"/>
        </w:rPr>
        <w:t xml:space="preserve">  </w:t>
      </w:r>
      <w:r>
        <w:rPr>
          <w:lang w:val="ru-RU"/>
        </w:rPr>
        <w:t>Господин Нисторикэ, вот ваши красные носки для второго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акта. </w:t>
      </w:r>
    </w:p>
    <w:p w:rsidR="00E76A36" w:rsidRPr="003C7D2C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3C7D2C" w:rsidRDefault="00E76A36" w:rsidP="00E76A36">
      <w:pPr>
        <w:tabs>
          <w:tab w:val="left" w:pos="2440"/>
        </w:tabs>
        <w:jc w:val="both"/>
        <w:rPr>
          <w:lang w:val="ru-RU"/>
        </w:rPr>
      </w:pPr>
      <w:r w:rsidRPr="005A49EF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Спасибо</w:t>
      </w:r>
      <w:r w:rsidRPr="005A49EF">
        <w:rPr>
          <w:lang w:val="ru-RU"/>
        </w:rPr>
        <w:t xml:space="preserve">, </w:t>
      </w:r>
      <w:r>
        <w:rPr>
          <w:lang w:val="ru-RU"/>
        </w:rPr>
        <w:t>Женика</w:t>
      </w:r>
      <w:r w:rsidRPr="005A49EF">
        <w:rPr>
          <w:lang w:val="ru-RU"/>
        </w:rPr>
        <w:t>!</w:t>
      </w:r>
      <w:r>
        <w:rPr>
          <w:lang w:val="ru-RU"/>
        </w:rPr>
        <w:t xml:space="preserve"> </w:t>
      </w:r>
      <w:r w:rsidRPr="003C7D2C">
        <w:rPr>
          <w:lang w:val="ru-RU"/>
        </w:rPr>
        <w:t>(</w:t>
      </w:r>
      <w:r w:rsidRPr="00745D51">
        <w:rPr>
          <w:i/>
          <w:lang w:val="ru-RU"/>
        </w:rPr>
        <w:t>Игриво</w:t>
      </w:r>
      <w:r>
        <w:rPr>
          <w:lang w:val="ru-RU"/>
        </w:rPr>
        <w:t>.</w:t>
      </w:r>
      <w:r w:rsidRPr="003C7D2C">
        <w:rPr>
          <w:lang w:val="ru-RU"/>
        </w:rPr>
        <w:t>)</w:t>
      </w:r>
      <w:r w:rsidR="00D51052">
        <w:rPr>
          <w:lang w:val="ru-RU"/>
        </w:rPr>
        <w:t xml:space="preserve"> </w:t>
      </w:r>
      <w:r>
        <w:rPr>
          <w:lang w:val="ru-RU"/>
        </w:rPr>
        <w:t>Ах</w:t>
      </w:r>
      <w:r w:rsidRPr="003C7D2C">
        <w:rPr>
          <w:lang w:val="ru-RU"/>
        </w:rPr>
        <w:t xml:space="preserve"> </w:t>
      </w:r>
      <w:r>
        <w:rPr>
          <w:lang w:val="ru-RU"/>
        </w:rPr>
        <w:t>ты</w:t>
      </w:r>
      <w:r w:rsidRPr="003C7D2C">
        <w:rPr>
          <w:lang w:val="ru-RU"/>
        </w:rPr>
        <w:t xml:space="preserve"> </w:t>
      </w:r>
      <w:r>
        <w:rPr>
          <w:lang w:val="ru-RU"/>
        </w:rPr>
        <w:t>моя</w:t>
      </w:r>
      <w:r w:rsidRPr="003C7D2C">
        <w:rPr>
          <w:lang w:val="ru-RU"/>
        </w:rPr>
        <w:t xml:space="preserve"> </w:t>
      </w:r>
      <w:r>
        <w:rPr>
          <w:lang w:val="ru-RU"/>
        </w:rPr>
        <w:t>конфетка</w:t>
      </w:r>
      <w:r w:rsidRPr="003C7D2C">
        <w:rPr>
          <w:lang w:val="ru-RU"/>
        </w:rPr>
        <w:t>!</w:t>
      </w:r>
      <w:r w:rsidR="00D51052">
        <w:rPr>
          <w:lang w:val="ru-RU"/>
        </w:rPr>
        <w:t xml:space="preserve"> </w:t>
      </w:r>
      <w:r>
        <w:rPr>
          <w:lang w:val="ru-RU"/>
        </w:rPr>
        <w:t>Вот я тебя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однажды поймаю, и устроим </w:t>
      </w:r>
      <w:r w:rsidR="00D05014">
        <w:rPr>
          <w:lang w:val="ru-RU"/>
        </w:rPr>
        <w:t xml:space="preserve">мы </w:t>
      </w:r>
      <w:r>
        <w:rPr>
          <w:lang w:val="ru-RU"/>
        </w:rPr>
        <w:t>с тобой грандиозный перепихон!</w:t>
      </w:r>
      <w:r w:rsidR="00D51052">
        <w:rPr>
          <w:lang w:val="ru-RU"/>
        </w:rPr>
        <w:t xml:space="preserve"> </w:t>
      </w:r>
    </w:p>
    <w:p w:rsidR="00E76A36" w:rsidRPr="003C7D2C" w:rsidRDefault="00D51052" w:rsidP="00E76A36">
      <w:pPr>
        <w:tabs>
          <w:tab w:val="left" w:pos="2440"/>
        </w:tabs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E76A36" w:rsidRPr="003C7D2C">
        <w:rPr>
          <w:lang w:val="ru-RU"/>
        </w:rPr>
        <w:t xml:space="preserve"> </w:t>
      </w:r>
    </w:p>
    <w:p w:rsidR="00E76A36" w:rsidRPr="004D0A4B" w:rsidRDefault="00E76A36" w:rsidP="00E76A36">
      <w:pPr>
        <w:tabs>
          <w:tab w:val="left" w:pos="2440"/>
        </w:tabs>
        <w:jc w:val="both"/>
        <w:rPr>
          <w:lang w:val="ru-RU"/>
        </w:rPr>
      </w:pPr>
      <w:r>
        <w:rPr>
          <w:lang w:val="ru-RU"/>
        </w:rPr>
        <w:t>ЖЕНИКА</w:t>
      </w:r>
      <w:r w:rsidRPr="003C7D2C">
        <w:rPr>
          <w:lang w:val="ru-RU"/>
        </w:rPr>
        <w:t xml:space="preserve"> </w:t>
      </w:r>
      <w:r w:rsidRPr="00292C5B">
        <w:rPr>
          <w:i/>
          <w:color w:val="000000"/>
          <w:lang w:val="ru-RU"/>
        </w:rPr>
        <w:t>(</w:t>
      </w:r>
      <w:r w:rsidR="00292C5B" w:rsidRPr="00292C5B">
        <w:rPr>
          <w:i/>
          <w:color w:val="000000"/>
          <w:lang w:val="ru-RU"/>
        </w:rPr>
        <w:t>т</w:t>
      </w:r>
      <w:r w:rsidRPr="00292C5B">
        <w:rPr>
          <w:i/>
          <w:color w:val="000000"/>
          <w:lang w:val="ru-RU"/>
        </w:rPr>
        <w:t>оже игриво)</w:t>
      </w:r>
      <w:r w:rsidR="00292C5B" w:rsidRPr="00292C5B">
        <w:rPr>
          <w:i/>
          <w:color w:val="000000"/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Слова, слова, господин Клемент! Пятый</w:t>
      </w:r>
      <w:r w:rsidRPr="003C7D2C">
        <w:rPr>
          <w:lang w:val="ru-RU"/>
        </w:rPr>
        <w:t xml:space="preserve"> </w:t>
      </w:r>
      <w:r>
        <w:rPr>
          <w:lang w:val="ru-RU"/>
        </w:rPr>
        <w:t>год</w:t>
      </w:r>
      <w:r w:rsidRPr="003C7D2C">
        <w:rPr>
          <w:lang w:val="ru-RU"/>
        </w:rPr>
        <w:t xml:space="preserve"> </w:t>
      </w:r>
      <w:r>
        <w:rPr>
          <w:lang w:val="ru-RU"/>
        </w:rPr>
        <w:t>уже только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обещаете… </w:t>
      </w:r>
      <w:r w:rsidRPr="004D0A4B">
        <w:rPr>
          <w:lang w:val="ru-RU"/>
        </w:rPr>
        <w:t>(</w:t>
      </w:r>
      <w:r w:rsidRPr="00745D51">
        <w:rPr>
          <w:i/>
          <w:lang w:val="ru-RU"/>
        </w:rPr>
        <w:t>Выходит, хихикая</w:t>
      </w:r>
      <w:r>
        <w:rPr>
          <w:i/>
          <w:lang w:val="ru-RU"/>
        </w:rPr>
        <w:t>.</w:t>
      </w:r>
      <w:r w:rsidRPr="004D0A4B">
        <w:rPr>
          <w:lang w:val="ru-RU"/>
        </w:rPr>
        <w:t xml:space="preserve">) </w:t>
      </w:r>
    </w:p>
    <w:p w:rsidR="00E76A36" w:rsidRPr="004D0A4B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4D0A4B" w:rsidRDefault="00E76A36" w:rsidP="00E76A36">
      <w:pPr>
        <w:tabs>
          <w:tab w:val="left" w:pos="2440"/>
        </w:tabs>
        <w:jc w:val="both"/>
        <w:rPr>
          <w:lang w:val="ru-RU"/>
        </w:rPr>
      </w:pPr>
      <w:r w:rsidRPr="004D0A4B">
        <w:rPr>
          <w:lang w:val="ru-RU"/>
        </w:rPr>
        <w:t>КЛЕМЕНТ</w:t>
      </w:r>
      <w:r>
        <w:rPr>
          <w:lang w:val="ru-RU"/>
        </w:rPr>
        <w:t>. Какая штучка! Вот кого вообще годы не меняют!</w:t>
      </w:r>
    </w:p>
    <w:p w:rsidR="00E76A36" w:rsidRPr="004D0A4B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4D0A4B" w:rsidRDefault="00E76A36" w:rsidP="00E76A36">
      <w:pPr>
        <w:tabs>
          <w:tab w:val="left" w:pos="2440"/>
        </w:tabs>
        <w:jc w:val="both"/>
        <w:rPr>
          <w:lang w:val="ru-RU"/>
        </w:rPr>
      </w:pPr>
      <w:r w:rsidRPr="004D0A4B">
        <w:rPr>
          <w:lang w:val="ru-RU"/>
        </w:rPr>
        <w:t>ФЕЛИКС</w:t>
      </w:r>
      <w:r w:rsidR="00D51052">
        <w:rPr>
          <w:lang w:val="ru-RU"/>
        </w:rPr>
        <w:t xml:space="preserve"> </w:t>
      </w:r>
      <w:r w:rsidRPr="004D0A4B">
        <w:rPr>
          <w:lang w:val="ru-RU"/>
        </w:rPr>
        <w:t>(</w:t>
      </w:r>
      <w:r>
        <w:rPr>
          <w:i/>
          <w:lang w:val="ru-RU"/>
        </w:rPr>
        <w:t>в замешательстве</w:t>
      </w:r>
      <w:r w:rsidRPr="004D0A4B">
        <w:rPr>
          <w:lang w:val="ru-RU"/>
        </w:rPr>
        <w:t>)</w:t>
      </w:r>
      <w:r>
        <w:rPr>
          <w:lang w:val="ru-RU"/>
        </w:rPr>
        <w:t>.</w:t>
      </w:r>
      <w:r w:rsidRPr="004D0A4B">
        <w:rPr>
          <w:lang w:val="ru-RU"/>
        </w:rPr>
        <w:t xml:space="preserve"> </w:t>
      </w:r>
      <w:r>
        <w:rPr>
          <w:lang w:val="ru-RU"/>
        </w:rPr>
        <w:t>Я не понял</w:t>
      </w:r>
      <w:r w:rsidRPr="004D0A4B">
        <w:rPr>
          <w:lang w:val="ru-RU"/>
        </w:rPr>
        <w:t xml:space="preserve">… </w:t>
      </w:r>
    </w:p>
    <w:p w:rsidR="00E76A36" w:rsidRPr="004D0A4B" w:rsidRDefault="00D51052" w:rsidP="00E76A36">
      <w:pPr>
        <w:tabs>
          <w:tab w:val="left" w:pos="244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E76A36" w:rsidRPr="004D0A4B">
        <w:rPr>
          <w:lang w:val="ru-RU"/>
        </w:rPr>
        <w:t xml:space="preserve"> </w:t>
      </w:r>
    </w:p>
    <w:p w:rsidR="00E76A36" w:rsidRDefault="00E76A36" w:rsidP="00E76A36">
      <w:pPr>
        <w:tabs>
          <w:tab w:val="left" w:pos="2440"/>
        </w:tabs>
        <w:jc w:val="both"/>
        <w:rPr>
          <w:lang w:val="ru-RU"/>
        </w:rPr>
      </w:pPr>
      <w:r w:rsidRPr="004D0A4B">
        <w:rPr>
          <w:lang w:val="ru-RU"/>
        </w:rPr>
        <w:t>КЛЕМЕНТ</w:t>
      </w:r>
      <w:r>
        <w:rPr>
          <w:lang w:val="ru-RU"/>
        </w:rPr>
        <w:t>.</w:t>
      </w:r>
      <w:r w:rsidRPr="004D0A4B">
        <w:rPr>
          <w:lang w:val="ru-RU"/>
        </w:rPr>
        <w:t xml:space="preserve"> </w:t>
      </w:r>
      <w:r>
        <w:rPr>
          <w:lang w:val="ru-RU"/>
        </w:rPr>
        <w:t>Я говорю, выглядит она потрясно…</w:t>
      </w:r>
    </w:p>
    <w:p w:rsidR="00E76A36" w:rsidRPr="004D0A4B" w:rsidRDefault="00D51052" w:rsidP="00E76A36">
      <w:pPr>
        <w:tabs>
          <w:tab w:val="left" w:pos="2440"/>
        </w:tabs>
        <w:jc w:val="both"/>
        <w:rPr>
          <w:lang w:val="ru-RU"/>
        </w:rPr>
      </w:pPr>
      <w:r>
        <w:rPr>
          <w:lang w:val="ru-RU"/>
        </w:rPr>
        <w:t xml:space="preserve">                   </w:t>
      </w: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  <w:r w:rsidRPr="001F5BDE">
        <w:rPr>
          <w:lang w:val="ru-RU"/>
        </w:rPr>
        <w:t>ФЕЛИКС (</w:t>
      </w:r>
      <w:r>
        <w:rPr>
          <w:i/>
          <w:lang w:val="ru-RU"/>
        </w:rPr>
        <w:t>нервничая</w:t>
      </w:r>
      <w:r w:rsidRPr="001F5BDE">
        <w:rPr>
          <w:lang w:val="ru-RU"/>
        </w:rPr>
        <w:t>)</w:t>
      </w:r>
      <w:r>
        <w:rPr>
          <w:lang w:val="ru-RU"/>
        </w:rPr>
        <w:t>.</w:t>
      </w:r>
      <w:r w:rsidRPr="001F5BDE">
        <w:rPr>
          <w:lang w:val="ru-RU"/>
        </w:rPr>
        <w:t xml:space="preserve"> </w:t>
      </w:r>
      <w:r>
        <w:rPr>
          <w:lang w:val="ru-RU"/>
        </w:rPr>
        <w:t>Кто из вас Клемент Нисторикэ?</w:t>
      </w: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440"/>
        </w:tabs>
        <w:jc w:val="both"/>
        <w:rPr>
          <w:lang w:val="ru-RU"/>
        </w:rPr>
      </w:pPr>
      <w:r w:rsidRPr="001F5BDE">
        <w:rPr>
          <w:lang w:val="ru-RU"/>
        </w:rPr>
        <w:lastRenderedPageBreak/>
        <w:t>КЛЕМЕНТ (</w:t>
      </w:r>
      <w:r>
        <w:rPr>
          <w:i/>
          <w:lang w:val="ru-RU"/>
        </w:rPr>
        <w:t>слегка заинтригован</w:t>
      </w:r>
      <w:r w:rsidRPr="001F5BDE">
        <w:rPr>
          <w:lang w:val="ru-RU"/>
        </w:rPr>
        <w:t>)</w:t>
      </w:r>
      <w:r>
        <w:rPr>
          <w:lang w:val="ru-RU"/>
        </w:rPr>
        <w:t>.</w:t>
      </w:r>
      <w:r w:rsidRPr="001F5BDE">
        <w:rPr>
          <w:lang w:val="ru-RU"/>
        </w:rPr>
        <w:t xml:space="preserve"> </w:t>
      </w:r>
      <w:r>
        <w:rPr>
          <w:lang w:val="ru-RU"/>
        </w:rPr>
        <w:t xml:space="preserve">Я, конечно, кто же ещё? </w:t>
      </w: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  <w:r w:rsidRPr="001F5BDE">
        <w:rPr>
          <w:lang w:val="ru-RU"/>
        </w:rPr>
        <w:t>ФЕЛИКС</w:t>
      </w:r>
      <w:r w:rsidR="00D51052">
        <w:rPr>
          <w:lang w:val="ru-RU"/>
        </w:rPr>
        <w:t xml:space="preserve"> </w:t>
      </w:r>
      <w:r w:rsidRPr="001F5BDE">
        <w:rPr>
          <w:lang w:val="ru-RU"/>
        </w:rPr>
        <w:t>(</w:t>
      </w:r>
      <w:r>
        <w:rPr>
          <w:i/>
          <w:lang w:val="ru-RU"/>
        </w:rPr>
        <w:t>указывая на стул Виорела</w:t>
      </w:r>
      <w:r w:rsidRPr="001F5BDE">
        <w:rPr>
          <w:lang w:val="ru-RU"/>
        </w:rPr>
        <w:t>)</w:t>
      </w:r>
      <w:r>
        <w:rPr>
          <w:lang w:val="ru-RU"/>
        </w:rPr>
        <w:t>.</w:t>
      </w:r>
      <w:r w:rsidRPr="001F5BDE">
        <w:rPr>
          <w:lang w:val="ru-RU"/>
        </w:rPr>
        <w:t xml:space="preserve"> </w:t>
      </w:r>
      <w:r>
        <w:rPr>
          <w:lang w:val="ru-RU"/>
        </w:rPr>
        <w:t>А … этот господин кто</w:t>
      </w:r>
      <w:r w:rsidRPr="001F5BDE">
        <w:rPr>
          <w:lang w:val="ru-RU"/>
        </w:rPr>
        <w:t>?</w:t>
      </w: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440"/>
        </w:tabs>
        <w:jc w:val="both"/>
        <w:rPr>
          <w:lang w:val="ru-RU"/>
        </w:rPr>
      </w:pPr>
      <w:r w:rsidRPr="00FA62ED">
        <w:rPr>
          <w:lang w:val="ru-RU"/>
        </w:rPr>
        <w:t>КЛЕМЕНТ (</w:t>
      </w:r>
      <w:r w:rsidR="00D05014">
        <w:rPr>
          <w:i/>
          <w:lang w:val="ru-RU"/>
        </w:rPr>
        <w:t>забавляясь</w:t>
      </w:r>
      <w:r w:rsidRPr="00FA62ED">
        <w:rPr>
          <w:lang w:val="ru-RU"/>
        </w:rPr>
        <w:t>).</w:t>
      </w:r>
      <w:r w:rsidRPr="001F5BDE">
        <w:rPr>
          <w:lang w:val="ru-RU"/>
        </w:rPr>
        <w:t xml:space="preserve"> </w:t>
      </w:r>
      <w:r>
        <w:rPr>
          <w:lang w:val="ru-RU"/>
        </w:rPr>
        <w:t>Он кто?</w:t>
      </w:r>
      <w:r w:rsidR="00D51052">
        <w:rPr>
          <w:lang w:val="ru-RU"/>
        </w:rPr>
        <w:t xml:space="preserve"> </w:t>
      </w:r>
      <w:r>
        <w:rPr>
          <w:lang w:val="ru-RU"/>
        </w:rPr>
        <w:t>Виорел Бадя, мой современник.</w:t>
      </w:r>
      <w:r w:rsidR="00D51052">
        <w:rPr>
          <w:lang w:val="ru-RU"/>
        </w:rPr>
        <w:t xml:space="preserve"> </w:t>
      </w: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  <w:r w:rsidRPr="001F5BDE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1F5BDE">
        <w:rPr>
          <w:lang w:val="ru-RU"/>
        </w:rPr>
        <w:t xml:space="preserve"> </w:t>
      </w:r>
      <w:r>
        <w:rPr>
          <w:lang w:val="ru-RU"/>
        </w:rPr>
        <w:t>Не понял</w:t>
      </w:r>
      <w:r w:rsidRPr="001F5BDE">
        <w:rPr>
          <w:lang w:val="ru-RU"/>
        </w:rPr>
        <w:t>!</w:t>
      </w: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  <w:r w:rsidRPr="001F5BDE">
        <w:rPr>
          <w:lang w:val="ru-RU"/>
        </w:rPr>
        <w:t>КЛЕМЕНТ</w:t>
      </w:r>
      <w:r>
        <w:rPr>
          <w:lang w:val="ru-RU"/>
        </w:rPr>
        <w:t>.</w:t>
      </w:r>
      <w:r w:rsidRPr="001F5BDE">
        <w:rPr>
          <w:lang w:val="ru-RU"/>
        </w:rPr>
        <w:t xml:space="preserve"> </w:t>
      </w:r>
      <w:r>
        <w:rPr>
          <w:lang w:val="ru-RU"/>
        </w:rPr>
        <w:t>Что</w:t>
      </w:r>
      <w:r w:rsidRPr="001F5BDE">
        <w:rPr>
          <w:lang w:val="ru-RU"/>
        </w:rPr>
        <w:t>?</w:t>
      </w: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440"/>
        </w:tabs>
        <w:jc w:val="both"/>
        <w:rPr>
          <w:lang w:val="ru-RU"/>
        </w:rPr>
      </w:pPr>
      <w:r w:rsidRPr="001F5BDE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1F5BDE">
        <w:rPr>
          <w:lang w:val="ru-RU"/>
        </w:rPr>
        <w:t xml:space="preserve"> </w:t>
      </w:r>
      <w:r>
        <w:rPr>
          <w:lang w:val="ru-RU"/>
        </w:rPr>
        <w:t xml:space="preserve">Простите, ваш коллега, он что – не в своём уме? </w:t>
      </w:r>
    </w:p>
    <w:p w:rsidR="00E76A36" w:rsidRPr="005A49EF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  <w:r w:rsidRPr="001F5BDE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09282C">
        <w:rPr>
          <w:lang w:val="ru-RU"/>
        </w:rPr>
        <w:t xml:space="preserve"> </w:t>
      </w:r>
      <w:r>
        <w:rPr>
          <w:lang w:val="ru-RU"/>
        </w:rPr>
        <w:t>Как</w:t>
      </w:r>
      <w:r w:rsidRPr="0009282C">
        <w:rPr>
          <w:lang w:val="ru-RU"/>
        </w:rPr>
        <w:t xml:space="preserve"> </w:t>
      </w:r>
      <w:r>
        <w:rPr>
          <w:lang w:val="ru-RU"/>
        </w:rPr>
        <w:t>все</w:t>
      </w:r>
      <w:r w:rsidRPr="0009282C">
        <w:rPr>
          <w:lang w:val="ru-RU"/>
        </w:rPr>
        <w:t xml:space="preserve"> </w:t>
      </w:r>
      <w:r>
        <w:rPr>
          <w:lang w:val="ru-RU"/>
        </w:rPr>
        <w:t>актёры</w:t>
      </w:r>
      <w:r w:rsidRPr="0009282C">
        <w:rPr>
          <w:lang w:val="ru-RU"/>
        </w:rPr>
        <w:t xml:space="preserve">… </w:t>
      </w:r>
      <w:r>
        <w:rPr>
          <w:lang w:val="ru-RU"/>
        </w:rPr>
        <w:t>Я</w:t>
      </w:r>
      <w:r w:rsidRPr="0009282C">
        <w:rPr>
          <w:lang w:val="ru-RU"/>
        </w:rPr>
        <w:t xml:space="preserve">, </w:t>
      </w:r>
      <w:r>
        <w:rPr>
          <w:lang w:val="ru-RU"/>
        </w:rPr>
        <w:t>кстати</w:t>
      </w:r>
      <w:r w:rsidRPr="0009282C">
        <w:rPr>
          <w:lang w:val="ru-RU"/>
        </w:rPr>
        <w:t xml:space="preserve">, </w:t>
      </w:r>
      <w:r>
        <w:rPr>
          <w:lang w:val="ru-RU"/>
        </w:rPr>
        <w:t>тоже</w:t>
      </w:r>
      <w:r w:rsidRPr="0009282C">
        <w:rPr>
          <w:lang w:val="ru-RU"/>
        </w:rPr>
        <w:t xml:space="preserve">. </w:t>
      </w:r>
      <w:r>
        <w:rPr>
          <w:lang w:val="ru-RU"/>
        </w:rPr>
        <w:t xml:space="preserve">Что он вам рассказал? Историю с блюдцем? Показывал блюдце? </w:t>
      </w: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  <w:r w:rsidRPr="001F5BDE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 w:rsidRPr="001F5BDE">
        <w:rPr>
          <w:lang w:val="ru-RU"/>
        </w:rPr>
        <w:t xml:space="preserve"> </w:t>
      </w:r>
      <w:r>
        <w:rPr>
          <w:lang w:val="ru-RU"/>
        </w:rPr>
        <w:t>Нет</w:t>
      </w:r>
      <w:r w:rsidRPr="001F5BDE">
        <w:rPr>
          <w:lang w:val="ru-RU"/>
        </w:rPr>
        <w:t>.</w:t>
      </w: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  <w:r w:rsidRPr="001F5BDE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1F5BDE">
        <w:rPr>
          <w:lang w:val="ru-RU"/>
        </w:rPr>
        <w:t xml:space="preserve"> </w:t>
      </w:r>
      <w:r>
        <w:rPr>
          <w:lang w:val="ru-RU"/>
        </w:rPr>
        <w:t>А про Миттерана рассказал уже</w:t>
      </w:r>
      <w:r w:rsidRPr="001F5BDE">
        <w:rPr>
          <w:lang w:val="ru-RU"/>
        </w:rPr>
        <w:t>?</w:t>
      </w: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  <w:r w:rsidRPr="001F5BDE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Он сказал, что он – Клемент Нисторикэ</w:t>
      </w:r>
      <w:r w:rsidRPr="001F5BDE">
        <w:rPr>
          <w:lang w:val="ru-RU"/>
        </w:rPr>
        <w:t>.</w:t>
      </w: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  <w:r w:rsidRPr="001F5BDE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Ага, разыграть меня решил, поросёнок. А вы кто такой?</w:t>
      </w:r>
    </w:p>
    <w:p w:rsidR="00E76A36" w:rsidRPr="00824523" w:rsidRDefault="00D51052" w:rsidP="00E76A36">
      <w:pPr>
        <w:tabs>
          <w:tab w:val="left" w:pos="2440"/>
        </w:tabs>
        <w:jc w:val="both"/>
        <w:rPr>
          <w:lang w:val="ru-RU"/>
        </w:rPr>
      </w:pPr>
      <w:r>
        <w:rPr>
          <w:lang w:val="ru-RU"/>
        </w:rPr>
        <w:t xml:space="preserve">                   </w:t>
      </w:r>
    </w:p>
    <w:p w:rsidR="00E76A36" w:rsidRDefault="00E76A36" w:rsidP="00E76A36">
      <w:pPr>
        <w:tabs>
          <w:tab w:val="left" w:pos="2440"/>
        </w:tabs>
        <w:jc w:val="both"/>
        <w:rPr>
          <w:lang w:val="ru-RU"/>
        </w:rPr>
      </w:pPr>
      <w:r w:rsidRPr="001F5BDE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Я</w:t>
      </w:r>
      <w:r w:rsidRPr="001F5BDE">
        <w:rPr>
          <w:lang w:val="ru-RU"/>
        </w:rPr>
        <w:t xml:space="preserve">, </w:t>
      </w:r>
      <w:r>
        <w:rPr>
          <w:lang w:val="ru-RU"/>
        </w:rPr>
        <w:t>господин</w:t>
      </w:r>
      <w:r w:rsidRPr="001F5BDE">
        <w:rPr>
          <w:lang w:val="ru-RU"/>
        </w:rPr>
        <w:t xml:space="preserve"> </w:t>
      </w:r>
      <w:r>
        <w:rPr>
          <w:lang w:val="ru-RU"/>
        </w:rPr>
        <w:t>Нисторикэ</w:t>
      </w:r>
      <w:r w:rsidRPr="001F5BDE">
        <w:rPr>
          <w:lang w:val="ru-RU"/>
        </w:rPr>
        <w:t xml:space="preserve">, </w:t>
      </w:r>
      <w:r>
        <w:rPr>
          <w:lang w:val="ru-RU"/>
        </w:rPr>
        <w:t>идиот</w:t>
      </w:r>
      <w:r w:rsidRPr="001F5BDE"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Я</w:t>
      </w:r>
      <w:r w:rsidRPr="00824523">
        <w:rPr>
          <w:lang w:val="ru-RU"/>
        </w:rPr>
        <w:t xml:space="preserve"> </w:t>
      </w:r>
      <w:r>
        <w:rPr>
          <w:lang w:val="ru-RU"/>
        </w:rPr>
        <w:t>сел</w:t>
      </w:r>
      <w:r w:rsidRPr="00824523">
        <w:rPr>
          <w:lang w:val="ru-RU"/>
        </w:rPr>
        <w:t xml:space="preserve"> </w:t>
      </w:r>
      <w:r>
        <w:rPr>
          <w:lang w:val="ru-RU"/>
        </w:rPr>
        <w:t>в</w:t>
      </w:r>
      <w:r w:rsidRPr="00824523">
        <w:rPr>
          <w:lang w:val="ru-RU"/>
        </w:rPr>
        <w:t xml:space="preserve"> </w:t>
      </w:r>
      <w:r>
        <w:rPr>
          <w:lang w:val="ru-RU"/>
        </w:rPr>
        <w:t>лужу</w:t>
      </w:r>
      <w:r w:rsidRPr="00824523">
        <w:rPr>
          <w:lang w:val="ru-RU"/>
        </w:rPr>
        <w:t xml:space="preserve">. </w:t>
      </w: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  <w:r w:rsidRPr="001F5BDE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Да говори</w:t>
      </w:r>
      <w:r w:rsidR="00D05014">
        <w:rPr>
          <w:lang w:val="ru-RU"/>
        </w:rPr>
        <w:t>те</w:t>
      </w:r>
      <w:r>
        <w:rPr>
          <w:lang w:val="ru-RU"/>
        </w:rPr>
        <w:t xml:space="preserve"> уже, хватит себя ругать.</w:t>
      </w:r>
    </w:p>
    <w:p w:rsidR="00E76A36" w:rsidRPr="001F5BDE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824523" w:rsidRDefault="00E76A36" w:rsidP="00E76A36">
      <w:pPr>
        <w:tabs>
          <w:tab w:val="left" w:pos="2440"/>
        </w:tabs>
        <w:jc w:val="both"/>
        <w:rPr>
          <w:lang w:val="ru-RU"/>
        </w:rPr>
      </w:pPr>
      <w:r w:rsidRPr="001F5BDE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Я представитель агентства расставаний «Прощай».</w:t>
      </w:r>
      <w:r w:rsidRPr="00071FD6">
        <w:rPr>
          <w:lang w:val="ru-RU"/>
        </w:rPr>
        <w:t xml:space="preserve"> </w:t>
      </w:r>
      <w:r>
        <w:rPr>
          <w:lang w:val="ru-RU"/>
        </w:rPr>
        <w:t>Посредничаю при разводах, расставаниях. Меня сюда направила ваша супруга Марчела. Я пришёл сказать, что она</w:t>
      </w:r>
      <w:r w:rsidR="00D51052">
        <w:rPr>
          <w:lang w:val="ru-RU"/>
        </w:rPr>
        <w:t xml:space="preserve"> </w:t>
      </w:r>
      <w:r>
        <w:rPr>
          <w:lang w:val="ru-RU"/>
        </w:rPr>
        <w:t>желает с вами развестись.</w:t>
      </w:r>
      <w:r w:rsidR="00D51052">
        <w:rPr>
          <w:lang w:val="ru-RU"/>
        </w:rPr>
        <w:t xml:space="preserve"> </w:t>
      </w:r>
    </w:p>
    <w:p w:rsidR="00E76A36" w:rsidRPr="00824523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824523" w:rsidRDefault="00E76A36" w:rsidP="00E76A36">
      <w:pPr>
        <w:tabs>
          <w:tab w:val="left" w:pos="2440"/>
        </w:tabs>
        <w:jc w:val="both"/>
        <w:rPr>
          <w:lang w:val="ru-RU"/>
        </w:rPr>
      </w:pPr>
      <w:r w:rsidRPr="00824523">
        <w:rPr>
          <w:lang w:val="ru-RU"/>
        </w:rPr>
        <w:t>КЛЕМЕНТ</w:t>
      </w:r>
      <w:r>
        <w:rPr>
          <w:lang w:val="ru-RU"/>
        </w:rPr>
        <w:t>. Ну</w:t>
      </w:r>
      <w:r w:rsidRPr="00824523">
        <w:rPr>
          <w:lang w:val="ru-RU"/>
        </w:rPr>
        <w:t xml:space="preserve"> </w:t>
      </w:r>
      <w:r>
        <w:rPr>
          <w:lang w:val="ru-RU"/>
        </w:rPr>
        <w:t>и</w:t>
      </w:r>
      <w:r w:rsidRPr="00824523">
        <w:rPr>
          <w:lang w:val="ru-RU"/>
        </w:rPr>
        <w:t xml:space="preserve"> </w:t>
      </w:r>
      <w:r>
        <w:rPr>
          <w:lang w:val="ru-RU"/>
        </w:rPr>
        <w:t>хорошо</w:t>
      </w:r>
      <w:r w:rsidRPr="00824523">
        <w:rPr>
          <w:lang w:val="ru-RU"/>
        </w:rPr>
        <w:t xml:space="preserve">. </w:t>
      </w:r>
      <w:r>
        <w:rPr>
          <w:lang w:val="ru-RU"/>
        </w:rPr>
        <w:t>Это</w:t>
      </w:r>
      <w:r w:rsidRPr="00824523">
        <w:rPr>
          <w:lang w:val="ru-RU"/>
        </w:rPr>
        <w:t xml:space="preserve"> </w:t>
      </w:r>
      <w:r>
        <w:rPr>
          <w:lang w:val="ru-RU"/>
        </w:rPr>
        <w:t>у</w:t>
      </w:r>
      <w:r w:rsidRPr="00824523">
        <w:rPr>
          <w:lang w:val="ru-RU"/>
        </w:rPr>
        <w:t xml:space="preserve"> </w:t>
      </w:r>
      <w:r>
        <w:rPr>
          <w:lang w:val="ru-RU"/>
        </w:rPr>
        <w:t>неё</w:t>
      </w:r>
      <w:r w:rsidRPr="00824523">
        <w:rPr>
          <w:lang w:val="ru-RU"/>
        </w:rPr>
        <w:t xml:space="preserve"> </w:t>
      </w:r>
      <w:r>
        <w:rPr>
          <w:lang w:val="ru-RU"/>
        </w:rPr>
        <w:t>хобби</w:t>
      </w:r>
      <w:r w:rsidRPr="00824523">
        <w:rPr>
          <w:lang w:val="ru-RU"/>
        </w:rPr>
        <w:t xml:space="preserve"> </w:t>
      </w:r>
      <w:r>
        <w:rPr>
          <w:lang w:val="ru-RU"/>
        </w:rPr>
        <w:t>такое</w:t>
      </w:r>
      <w:r w:rsidRPr="00824523">
        <w:rPr>
          <w:lang w:val="ru-RU"/>
        </w:rPr>
        <w:t xml:space="preserve">, </w:t>
      </w:r>
      <w:r>
        <w:rPr>
          <w:lang w:val="ru-RU"/>
        </w:rPr>
        <w:t>мы</w:t>
      </w:r>
      <w:r w:rsidRPr="00824523">
        <w:rPr>
          <w:lang w:val="ru-RU"/>
        </w:rPr>
        <w:t xml:space="preserve"> </w:t>
      </w:r>
      <w:r>
        <w:rPr>
          <w:lang w:val="ru-RU"/>
        </w:rPr>
        <w:t>уж</w:t>
      </w:r>
      <w:r w:rsidRPr="00824523">
        <w:rPr>
          <w:lang w:val="ru-RU"/>
        </w:rPr>
        <w:t xml:space="preserve"> </w:t>
      </w:r>
      <w:r>
        <w:rPr>
          <w:lang w:val="ru-RU"/>
        </w:rPr>
        <w:t>сколько</w:t>
      </w:r>
      <w:r w:rsidRPr="00824523">
        <w:rPr>
          <w:lang w:val="ru-RU"/>
        </w:rPr>
        <w:t xml:space="preserve"> </w:t>
      </w:r>
      <w:r>
        <w:rPr>
          <w:lang w:val="ru-RU"/>
        </w:rPr>
        <w:t>лет</w:t>
      </w:r>
      <w:r w:rsidRPr="00824523">
        <w:rPr>
          <w:lang w:val="ru-RU"/>
        </w:rPr>
        <w:t xml:space="preserve"> </w:t>
      </w:r>
      <w:r>
        <w:rPr>
          <w:lang w:val="ru-RU"/>
        </w:rPr>
        <w:t>подряд</w:t>
      </w:r>
      <w:r w:rsidRPr="00824523">
        <w:rPr>
          <w:lang w:val="ru-RU"/>
        </w:rPr>
        <w:t xml:space="preserve"> </w:t>
      </w:r>
      <w:r>
        <w:rPr>
          <w:lang w:val="ru-RU"/>
        </w:rPr>
        <w:t>всё</w:t>
      </w:r>
      <w:r w:rsidRPr="00824523">
        <w:rPr>
          <w:lang w:val="ru-RU"/>
        </w:rPr>
        <w:t xml:space="preserve"> </w:t>
      </w:r>
      <w:r>
        <w:rPr>
          <w:lang w:val="ru-RU"/>
        </w:rPr>
        <w:t>разводимся</w:t>
      </w:r>
      <w:r w:rsidRPr="00824523">
        <w:rPr>
          <w:lang w:val="ru-RU"/>
        </w:rPr>
        <w:t xml:space="preserve">. </w:t>
      </w:r>
    </w:p>
    <w:p w:rsidR="00E76A36" w:rsidRPr="00824523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09282C" w:rsidRDefault="00E76A36" w:rsidP="00E76A36">
      <w:pPr>
        <w:tabs>
          <w:tab w:val="left" w:pos="2440"/>
        </w:tabs>
        <w:jc w:val="both"/>
        <w:rPr>
          <w:lang w:val="ru-RU"/>
        </w:rPr>
      </w:pPr>
      <w:r w:rsidRPr="008E7BC5">
        <w:rPr>
          <w:lang w:val="ru-RU"/>
        </w:rPr>
        <w:t>ФЕЛИКС</w:t>
      </w:r>
      <w:r>
        <w:rPr>
          <w:lang w:val="ru-RU"/>
        </w:rPr>
        <w:t>. На этот раз всё серьёзно.</w:t>
      </w:r>
      <w:r w:rsidR="00D51052">
        <w:rPr>
          <w:lang w:val="ru-RU"/>
        </w:rPr>
        <w:t xml:space="preserve"> </w:t>
      </w:r>
    </w:p>
    <w:p w:rsidR="00E76A36" w:rsidRPr="0009282C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440"/>
        </w:tabs>
        <w:jc w:val="both"/>
        <w:rPr>
          <w:lang w:val="ru-RU"/>
        </w:rPr>
      </w:pPr>
      <w:r w:rsidRPr="008E7BC5">
        <w:rPr>
          <w:lang w:val="ru-RU"/>
        </w:rPr>
        <w:t>КЛЕМЕНТ</w:t>
      </w:r>
      <w:r>
        <w:rPr>
          <w:lang w:val="ru-RU"/>
        </w:rPr>
        <w:t>. Брось</w:t>
      </w:r>
      <w:r w:rsidR="00D05014">
        <w:rPr>
          <w:lang w:val="ru-RU"/>
        </w:rPr>
        <w:t>те</w:t>
      </w:r>
      <w:r>
        <w:rPr>
          <w:lang w:val="ru-RU"/>
        </w:rPr>
        <w:t>, мне лучше знать.</w:t>
      </w:r>
      <w:r w:rsidR="00D51052">
        <w:rPr>
          <w:lang w:val="ru-RU"/>
        </w:rPr>
        <w:t xml:space="preserve"> </w:t>
      </w:r>
      <w:r>
        <w:rPr>
          <w:lang w:val="ru-RU"/>
        </w:rPr>
        <w:t>Говори</w:t>
      </w:r>
      <w:r w:rsidR="00D05014">
        <w:rPr>
          <w:lang w:val="ru-RU"/>
        </w:rPr>
        <w:t>те</w:t>
      </w:r>
      <w:r>
        <w:rPr>
          <w:lang w:val="ru-RU"/>
        </w:rPr>
        <w:t xml:space="preserve">, что </w:t>
      </w:r>
      <w:r w:rsidR="00D05014">
        <w:rPr>
          <w:lang w:val="ru-RU"/>
        </w:rPr>
        <w:t>вам</w:t>
      </w:r>
      <w:r>
        <w:rPr>
          <w:lang w:val="ru-RU"/>
        </w:rPr>
        <w:t xml:space="preserve"> рассказал Виорел. </w:t>
      </w:r>
    </w:p>
    <w:p w:rsidR="00E76A36" w:rsidRPr="00824523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824523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440"/>
        </w:tabs>
        <w:jc w:val="both"/>
        <w:rPr>
          <w:lang w:val="ru-RU"/>
        </w:rPr>
      </w:pPr>
      <w:r w:rsidRPr="008E7BC5">
        <w:rPr>
          <w:lang w:val="ru-RU"/>
        </w:rPr>
        <w:t>ФЕЛИКС</w:t>
      </w:r>
      <w:r>
        <w:rPr>
          <w:lang w:val="ru-RU"/>
        </w:rPr>
        <w:t>. Ну</w:t>
      </w:r>
      <w:r w:rsidRPr="008E7BC5">
        <w:rPr>
          <w:lang w:val="ru-RU"/>
        </w:rPr>
        <w:t xml:space="preserve">, </w:t>
      </w:r>
      <w:r>
        <w:rPr>
          <w:lang w:val="ru-RU"/>
        </w:rPr>
        <w:t>многое</w:t>
      </w:r>
      <w:r w:rsidRPr="008E7BC5">
        <w:rPr>
          <w:lang w:val="ru-RU"/>
        </w:rPr>
        <w:t>.</w:t>
      </w:r>
      <w:r>
        <w:rPr>
          <w:lang w:val="ru-RU"/>
        </w:rPr>
        <w:t xml:space="preserve"> Он сказал, что у него, извините, у вас – рак</w:t>
      </w:r>
      <w:r w:rsidR="00D51052">
        <w:rPr>
          <w:lang w:val="ru-RU"/>
        </w:rPr>
        <w:t xml:space="preserve">                      </w:t>
      </w:r>
      <w:r>
        <w:rPr>
          <w:lang w:val="ru-RU"/>
        </w:rPr>
        <w:t>простаты.</w:t>
      </w:r>
      <w:r w:rsidR="00D51052">
        <w:rPr>
          <w:lang w:val="ru-RU"/>
        </w:rPr>
        <w:t xml:space="preserve"> </w:t>
      </w:r>
    </w:p>
    <w:p w:rsidR="00E76A36" w:rsidRPr="003372D0" w:rsidRDefault="00D51052" w:rsidP="00E76A36">
      <w:pPr>
        <w:tabs>
          <w:tab w:val="left" w:pos="244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E76A36" w:rsidRPr="003372D0">
        <w:rPr>
          <w:lang w:val="ru-RU"/>
        </w:rPr>
        <w:t xml:space="preserve"> </w:t>
      </w:r>
    </w:p>
    <w:p w:rsidR="00E76A36" w:rsidRPr="003372D0" w:rsidRDefault="00E76A36" w:rsidP="00E76A36">
      <w:pPr>
        <w:tabs>
          <w:tab w:val="left" w:pos="2440"/>
        </w:tabs>
        <w:jc w:val="both"/>
        <w:rPr>
          <w:lang w:val="ru-RU"/>
        </w:rPr>
      </w:pPr>
      <w:r w:rsidRPr="003372D0">
        <w:rPr>
          <w:lang w:val="ru-RU"/>
        </w:rPr>
        <w:t>КЛЕМЕНТ</w:t>
      </w:r>
      <w:r>
        <w:rPr>
          <w:lang w:val="ru-RU"/>
        </w:rPr>
        <w:t>. Это неправда</w:t>
      </w:r>
      <w:r w:rsidRPr="003372D0">
        <w:rPr>
          <w:lang w:val="ru-RU"/>
        </w:rPr>
        <w:t>…</w:t>
      </w:r>
    </w:p>
    <w:p w:rsidR="00E76A36" w:rsidRPr="003372D0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3372D0" w:rsidRDefault="00E76A36" w:rsidP="00E76A36">
      <w:pPr>
        <w:tabs>
          <w:tab w:val="left" w:pos="2440"/>
        </w:tabs>
        <w:jc w:val="both"/>
        <w:rPr>
          <w:lang w:val="ru-RU"/>
        </w:rPr>
      </w:pPr>
      <w:r>
        <w:rPr>
          <w:lang w:val="ru-RU"/>
        </w:rPr>
        <w:t>ФЕЛИКС</w:t>
      </w:r>
      <w:r w:rsidRPr="00071FD6"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Он сказал, что его зовут Клемент Нисторикэ, и жена его бросает, потому что у него рак простаты, и он не может… </w:t>
      </w:r>
    </w:p>
    <w:p w:rsidR="00E76A36" w:rsidRPr="003372D0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3372D0" w:rsidRDefault="00E76A36" w:rsidP="00E76A36">
      <w:pPr>
        <w:tabs>
          <w:tab w:val="left" w:pos="2440"/>
        </w:tabs>
        <w:jc w:val="both"/>
        <w:rPr>
          <w:lang w:val="ru-RU"/>
        </w:rPr>
      </w:pPr>
      <w:r w:rsidRPr="003372D0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Ещё что</w:t>
      </w:r>
      <w:r w:rsidRPr="003372D0">
        <w:rPr>
          <w:lang w:val="ru-RU"/>
        </w:rPr>
        <w:t>?</w:t>
      </w:r>
    </w:p>
    <w:p w:rsidR="00E76A36" w:rsidRPr="003372D0" w:rsidRDefault="00D51052" w:rsidP="00E76A36">
      <w:pPr>
        <w:tabs>
          <w:tab w:val="left" w:pos="2440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</w:t>
      </w:r>
    </w:p>
    <w:p w:rsidR="00E76A36" w:rsidRPr="003372D0" w:rsidRDefault="00E76A36" w:rsidP="00E76A36">
      <w:pPr>
        <w:tabs>
          <w:tab w:val="left" w:pos="2440"/>
        </w:tabs>
        <w:jc w:val="both"/>
        <w:rPr>
          <w:lang w:val="ru-RU"/>
        </w:rPr>
      </w:pPr>
      <w:r w:rsidRPr="003372D0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Он рассказывал, как… занимался</w:t>
      </w:r>
      <w:r w:rsidRPr="00071FD6">
        <w:rPr>
          <w:lang w:val="ru-RU"/>
        </w:rPr>
        <w:t xml:space="preserve"> </w:t>
      </w:r>
      <w:r>
        <w:t>c</w:t>
      </w:r>
      <w:r>
        <w:rPr>
          <w:lang w:val="ru-RU"/>
        </w:rPr>
        <w:t xml:space="preserve"> ней сексом на</w:t>
      </w:r>
      <w:r w:rsidR="00E61132">
        <w:rPr>
          <w:lang w:val="ru-RU"/>
        </w:rPr>
        <w:t xml:space="preserve"> </w:t>
      </w:r>
      <w:r>
        <w:rPr>
          <w:lang w:val="ru-RU"/>
        </w:rPr>
        <w:t xml:space="preserve">партсобраниях. </w:t>
      </w:r>
    </w:p>
    <w:p w:rsidR="00E76A36" w:rsidRPr="003372D0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3372D0" w:rsidRDefault="00E76A36" w:rsidP="00E76A36">
      <w:pPr>
        <w:tabs>
          <w:tab w:val="left" w:pos="2440"/>
        </w:tabs>
        <w:jc w:val="both"/>
        <w:rPr>
          <w:lang w:val="ru-RU"/>
        </w:rPr>
      </w:pPr>
      <w:r w:rsidRPr="003372D0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Он или я</w:t>
      </w:r>
      <w:r w:rsidRPr="003372D0">
        <w:rPr>
          <w:lang w:val="ru-RU"/>
        </w:rPr>
        <w:t>?</w:t>
      </w:r>
    </w:p>
    <w:p w:rsidR="00E76A36" w:rsidRPr="003372D0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440"/>
        </w:tabs>
        <w:jc w:val="both"/>
        <w:rPr>
          <w:lang w:val="ru-RU"/>
        </w:rPr>
      </w:pPr>
      <w:r w:rsidRPr="003372D0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 xml:space="preserve">Говорю же, он выдал себя за вас… </w:t>
      </w:r>
    </w:p>
    <w:p w:rsidR="00E76A36" w:rsidRPr="00824523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E61132" w:rsidRDefault="00D51052" w:rsidP="00E76A36">
      <w:pPr>
        <w:tabs>
          <w:tab w:val="left" w:pos="2440"/>
        </w:tabs>
        <w:jc w:val="both"/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 xml:space="preserve">                        </w:t>
      </w:r>
      <w:r w:rsidR="00E76A36" w:rsidRPr="00E61132">
        <w:rPr>
          <w:sz w:val="20"/>
          <w:szCs w:val="20"/>
          <w:lang w:val="ru-RU"/>
        </w:rPr>
        <w:t>Входит Виорел.</w:t>
      </w:r>
    </w:p>
    <w:p w:rsidR="00E76A36" w:rsidRPr="00E61132" w:rsidRDefault="00E76A36" w:rsidP="00E76A36">
      <w:pPr>
        <w:tabs>
          <w:tab w:val="left" w:pos="2440"/>
        </w:tabs>
        <w:jc w:val="both"/>
        <w:rPr>
          <w:sz w:val="20"/>
          <w:szCs w:val="20"/>
          <w:lang w:val="ru-RU"/>
        </w:rPr>
      </w:pPr>
    </w:p>
    <w:p w:rsidR="00E76A36" w:rsidRPr="003372D0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3372D0" w:rsidRDefault="00E76A36" w:rsidP="00E76A36">
      <w:pPr>
        <w:tabs>
          <w:tab w:val="left" w:pos="2440"/>
        </w:tabs>
        <w:jc w:val="both"/>
        <w:rPr>
          <w:lang w:val="ru-RU"/>
        </w:rPr>
      </w:pPr>
      <w:r w:rsidRPr="003372D0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Да, я тоже заметил, что Сова – в зюзю</w:t>
      </w:r>
      <w:r w:rsidRPr="003372D0">
        <w:rPr>
          <w:lang w:val="ru-RU"/>
        </w:rPr>
        <w:t>.</w:t>
      </w:r>
    </w:p>
    <w:p w:rsidR="00E76A36" w:rsidRPr="003372D0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3372D0" w:rsidRDefault="00E76A36" w:rsidP="00E76A36">
      <w:pPr>
        <w:tabs>
          <w:tab w:val="left" w:pos="2440"/>
        </w:tabs>
        <w:jc w:val="both"/>
        <w:rPr>
          <w:lang w:val="ru-RU"/>
        </w:rPr>
      </w:pPr>
      <w:r w:rsidRPr="003372D0">
        <w:rPr>
          <w:lang w:val="ru-RU"/>
        </w:rPr>
        <w:t>КЛЕМЕНТ</w:t>
      </w:r>
      <w:r>
        <w:rPr>
          <w:lang w:val="ru-RU"/>
        </w:rPr>
        <w:t xml:space="preserve"> </w:t>
      </w:r>
      <w:r w:rsidRPr="003372D0">
        <w:rPr>
          <w:lang w:val="ru-RU"/>
        </w:rPr>
        <w:t>(</w:t>
      </w:r>
      <w:r>
        <w:rPr>
          <w:i/>
          <w:lang w:val="ru-RU"/>
        </w:rPr>
        <w:t>Виорелу, сварливо</w:t>
      </w:r>
      <w:r w:rsidRPr="003372D0">
        <w:rPr>
          <w:lang w:val="ru-RU"/>
        </w:rPr>
        <w:t>)</w:t>
      </w:r>
      <w:r>
        <w:rPr>
          <w:lang w:val="ru-RU"/>
        </w:rPr>
        <w:t>.</w:t>
      </w:r>
      <w:r w:rsidRPr="003372D0">
        <w:rPr>
          <w:lang w:val="ru-RU"/>
        </w:rPr>
        <w:t xml:space="preserve"> </w:t>
      </w:r>
      <w:r>
        <w:rPr>
          <w:lang w:val="ru-RU"/>
        </w:rPr>
        <w:t>Так ты у нас онколог</w:t>
      </w:r>
      <w:r w:rsidRPr="003372D0">
        <w:rPr>
          <w:lang w:val="ru-RU"/>
        </w:rPr>
        <w:t>?</w:t>
      </w:r>
    </w:p>
    <w:p w:rsidR="00E76A36" w:rsidRPr="003372D0" w:rsidRDefault="00E76A36" w:rsidP="00E76A36">
      <w:pPr>
        <w:tabs>
          <w:tab w:val="left" w:pos="2440"/>
        </w:tabs>
        <w:jc w:val="both"/>
        <w:rPr>
          <w:lang w:val="ru-RU"/>
        </w:rPr>
      </w:pPr>
    </w:p>
    <w:p w:rsidR="00E76A36" w:rsidRPr="003372D0" w:rsidRDefault="00E76A36" w:rsidP="00E76A36">
      <w:pPr>
        <w:tabs>
          <w:tab w:val="left" w:pos="2440"/>
        </w:tabs>
        <w:jc w:val="both"/>
        <w:rPr>
          <w:lang w:val="ru-RU"/>
        </w:rPr>
      </w:pPr>
      <w:r w:rsidRPr="003372D0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3372D0">
        <w:rPr>
          <w:lang w:val="ru-RU"/>
        </w:rPr>
        <w:t xml:space="preserve"> </w:t>
      </w:r>
      <w:r>
        <w:rPr>
          <w:lang w:val="ru-RU"/>
        </w:rPr>
        <w:t>В смысле</w:t>
      </w:r>
      <w:r w:rsidRPr="003372D0">
        <w:rPr>
          <w:lang w:val="ru-RU"/>
        </w:rPr>
        <w:t>?</w:t>
      </w:r>
    </w:p>
    <w:p w:rsidR="00E76A36" w:rsidRPr="003372D0" w:rsidRDefault="00D51052" w:rsidP="00E76A36">
      <w:pPr>
        <w:tabs>
          <w:tab w:val="left" w:pos="2440"/>
        </w:tabs>
        <w:jc w:val="both"/>
        <w:rPr>
          <w:lang w:val="ru-RU"/>
        </w:rPr>
      </w:pPr>
      <w:r>
        <w:rPr>
          <w:lang w:val="ru-RU"/>
        </w:rPr>
        <w:t xml:space="preserve">         </w:t>
      </w:r>
      <w:r w:rsidR="00E76A36" w:rsidRPr="003372D0">
        <w:rPr>
          <w:lang w:val="ru-RU"/>
        </w:rPr>
        <w:t xml:space="preserve"> </w:t>
      </w:r>
    </w:p>
    <w:p w:rsidR="00E76A36" w:rsidRPr="003372D0" w:rsidRDefault="00E76A36" w:rsidP="00E76A36">
      <w:pPr>
        <w:tabs>
          <w:tab w:val="left" w:pos="2440"/>
        </w:tabs>
        <w:jc w:val="both"/>
        <w:rPr>
          <w:lang w:val="ru-RU"/>
        </w:rPr>
      </w:pPr>
      <w:r w:rsidRPr="003372D0">
        <w:rPr>
          <w:lang w:val="ru-RU"/>
        </w:rPr>
        <w:t>КЛЕМЕНТ</w:t>
      </w:r>
      <w:r>
        <w:rPr>
          <w:lang w:val="ru-RU"/>
        </w:rPr>
        <w:t>.</w:t>
      </w:r>
      <w:r w:rsidRPr="003372D0">
        <w:rPr>
          <w:lang w:val="ru-RU"/>
        </w:rPr>
        <w:t xml:space="preserve"> </w:t>
      </w:r>
      <w:r>
        <w:rPr>
          <w:lang w:val="ru-RU"/>
        </w:rPr>
        <w:t>С чего ты взял, что у меня рак простаты</w:t>
      </w:r>
      <w:r w:rsidRPr="003372D0">
        <w:rPr>
          <w:lang w:val="ru-RU"/>
        </w:rPr>
        <w:t>?</w:t>
      </w:r>
    </w:p>
    <w:p w:rsidR="00E76A36" w:rsidRPr="003372D0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3372D0" w:rsidRDefault="00E76A36" w:rsidP="00E76A36">
      <w:pPr>
        <w:tabs>
          <w:tab w:val="left" w:pos="3850"/>
        </w:tabs>
        <w:jc w:val="both"/>
        <w:rPr>
          <w:lang w:val="ru-RU"/>
        </w:rPr>
      </w:pPr>
      <w:r w:rsidRPr="003372D0">
        <w:rPr>
          <w:lang w:val="ru-RU"/>
        </w:rPr>
        <w:t xml:space="preserve">ВИОРЕЛ </w:t>
      </w:r>
      <w:r w:rsidRPr="003372D0">
        <w:rPr>
          <w:i/>
          <w:lang w:val="ru-RU"/>
        </w:rPr>
        <w:t>(</w:t>
      </w:r>
      <w:r>
        <w:rPr>
          <w:i/>
          <w:lang w:val="ru-RU"/>
        </w:rPr>
        <w:t>торжествующе</w:t>
      </w:r>
      <w:r w:rsidRPr="003372D0">
        <w:rPr>
          <w:lang w:val="ru-RU"/>
        </w:rPr>
        <w:t>)</w:t>
      </w:r>
      <w:r>
        <w:rPr>
          <w:lang w:val="ru-RU"/>
        </w:rPr>
        <w:t>.</w:t>
      </w:r>
      <w:r w:rsidRPr="003372D0">
        <w:rPr>
          <w:lang w:val="ru-RU"/>
        </w:rPr>
        <w:t xml:space="preserve"> </w:t>
      </w:r>
      <w:r>
        <w:rPr>
          <w:lang w:val="ru-RU"/>
        </w:rPr>
        <w:t>Шикарно вышло, согласись</w:t>
      </w:r>
      <w:r w:rsidRPr="003372D0">
        <w:rPr>
          <w:lang w:val="ru-RU"/>
        </w:rPr>
        <w:t>?</w:t>
      </w:r>
    </w:p>
    <w:p w:rsidR="00E76A36" w:rsidRPr="003372D0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336633" w:rsidRDefault="00E76A36" w:rsidP="00E76A36">
      <w:pPr>
        <w:tabs>
          <w:tab w:val="left" w:pos="3850"/>
        </w:tabs>
        <w:jc w:val="both"/>
        <w:rPr>
          <w:lang w:val="ru-RU"/>
        </w:rPr>
      </w:pPr>
      <w:r w:rsidRPr="003372D0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 w:rsidRPr="003372D0">
        <w:rPr>
          <w:lang w:val="ru-RU"/>
        </w:rPr>
        <w:t xml:space="preserve"> </w:t>
      </w:r>
      <w:r>
        <w:rPr>
          <w:lang w:val="ru-RU"/>
        </w:rPr>
        <w:t>Нет, это нечестно</w:t>
      </w:r>
      <w:r w:rsidRPr="003372D0">
        <w:rPr>
          <w:lang w:val="ru-RU"/>
        </w:rPr>
        <w:t xml:space="preserve">! </w:t>
      </w:r>
      <w:r>
        <w:rPr>
          <w:lang w:val="ru-RU"/>
        </w:rPr>
        <w:t>Никакой розыгрыш не должен выходить за</w:t>
      </w:r>
      <w:r w:rsidRPr="00071FD6">
        <w:rPr>
          <w:lang w:val="ru-RU"/>
        </w:rPr>
        <w:t xml:space="preserve"> </w:t>
      </w:r>
      <w:r>
        <w:rPr>
          <w:lang w:val="ru-RU"/>
        </w:rPr>
        <w:t>рамки</w:t>
      </w:r>
      <w:r w:rsidRPr="00336633">
        <w:rPr>
          <w:lang w:val="ru-RU"/>
        </w:rPr>
        <w:t>!</w:t>
      </w:r>
    </w:p>
    <w:p w:rsidR="00E76A36" w:rsidRPr="00336633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336633" w:rsidRDefault="00E76A36" w:rsidP="00E76A36">
      <w:pPr>
        <w:tabs>
          <w:tab w:val="left" w:pos="3850"/>
        </w:tabs>
        <w:jc w:val="both"/>
        <w:rPr>
          <w:lang w:val="ru-RU"/>
        </w:rPr>
      </w:pPr>
      <w:r w:rsidRPr="00336633">
        <w:rPr>
          <w:lang w:val="ru-RU"/>
        </w:rPr>
        <w:t>ВИОРЕЛ</w:t>
      </w:r>
      <w:r>
        <w:rPr>
          <w:lang w:val="ru-RU"/>
        </w:rPr>
        <w:t>. А тогда, с кастингом, –</w:t>
      </w:r>
      <w:r w:rsidR="00D51052">
        <w:rPr>
          <w:lang w:val="ru-RU"/>
        </w:rPr>
        <w:t xml:space="preserve"> </w:t>
      </w:r>
      <w:r>
        <w:rPr>
          <w:lang w:val="ru-RU"/>
        </w:rPr>
        <w:t>этот как, в рамках было?</w:t>
      </w:r>
      <w:r w:rsidR="00D51052">
        <w:rPr>
          <w:lang w:val="ru-RU"/>
        </w:rPr>
        <w:t xml:space="preserve"> </w:t>
      </w:r>
      <w:r>
        <w:rPr>
          <w:lang w:val="ru-RU"/>
        </w:rPr>
        <w:t>Я, как последний лох,</w:t>
      </w:r>
      <w:r w:rsidR="00D51052">
        <w:rPr>
          <w:lang w:val="ru-RU"/>
        </w:rPr>
        <w:t xml:space="preserve"> </w:t>
      </w:r>
      <w:r>
        <w:rPr>
          <w:lang w:val="ru-RU"/>
        </w:rPr>
        <w:t>целый день торчал</w:t>
      </w:r>
      <w:r w:rsidRPr="00071FD6">
        <w:rPr>
          <w:lang w:val="ru-RU"/>
        </w:rPr>
        <w:t xml:space="preserve"> </w:t>
      </w:r>
      <w:r w:rsidR="008648D2">
        <w:rPr>
          <w:lang w:val="ru-RU"/>
        </w:rPr>
        <w:t>на</w:t>
      </w:r>
      <w:r w:rsidRPr="00071FD6">
        <w:rPr>
          <w:lang w:val="ru-RU"/>
        </w:rPr>
        <w:t xml:space="preserve"> </w:t>
      </w:r>
      <w:r w:rsidR="008648D2">
        <w:rPr>
          <w:lang w:val="ru-RU"/>
        </w:rPr>
        <w:t>киностудии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в Буфте и ждал Копполу… </w:t>
      </w:r>
    </w:p>
    <w:p w:rsidR="00E76A36" w:rsidRPr="00336633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824523" w:rsidRDefault="00E76A36" w:rsidP="00E76A36">
      <w:pPr>
        <w:tabs>
          <w:tab w:val="left" w:pos="3850"/>
        </w:tabs>
        <w:jc w:val="both"/>
        <w:rPr>
          <w:lang w:val="ru-RU"/>
        </w:rPr>
      </w:pPr>
      <w:r w:rsidRPr="00336633">
        <w:rPr>
          <w:lang w:val="ru-RU"/>
        </w:rPr>
        <w:t>КЛЕМЕНТ</w:t>
      </w:r>
      <w:r>
        <w:rPr>
          <w:lang w:val="ru-RU"/>
        </w:rPr>
        <w:t>. Это было гениально, не будь занудой.</w:t>
      </w:r>
      <w:r w:rsidR="00D51052">
        <w:rPr>
          <w:lang w:val="ru-RU"/>
        </w:rPr>
        <w:t xml:space="preserve"> </w:t>
      </w:r>
      <w:r>
        <w:rPr>
          <w:lang w:val="ru-RU"/>
        </w:rPr>
        <w:t>И ну-ка, ну-ка расскажи: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ты трахал её на партсобраниях? </w:t>
      </w:r>
    </w:p>
    <w:p w:rsidR="00E76A36" w:rsidRPr="00824523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60047D">
        <w:rPr>
          <w:lang w:val="ru-RU"/>
        </w:rPr>
        <w:t>ВИОРЕЛ</w:t>
      </w:r>
      <w:r>
        <w:rPr>
          <w:lang w:val="ru-RU"/>
        </w:rPr>
        <w:t>.</w:t>
      </w:r>
      <w:r w:rsidRPr="00071FD6">
        <w:rPr>
          <w:lang w:val="ru-RU"/>
        </w:rPr>
        <w:t xml:space="preserve"> </w:t>
      </w:r>
      <w:r>
        <w:rPr>
          <w:lang w:val="ru-RU"/>
        </w:rPr>
        <w:t>А вот это как раз правда. Когда</w:t>
      </w:r>
      <w:r w:rsidR="00D51052">
        <w:rPr>
          <w:lang w:val="ru-RU"/>
        </w:rPr>
        <w:t xml:space="preserve"> </w:t>
      </w:r>
      <w:r>
        <w:rPr>
          <w:lang w:val="ru-RU"/>
        </w:rPr>
        <w:t>она была моей женой, мы на</w:t>
      </w:r>
      <w:r w:rsidR="00622721">
        <w:rPr>
          <w:lang w:val="ru-RU"/>
        </w:rPr>
        <w:t xml:space="preserve"> </w:t>
      </w:r>
      <w:r>
        <w:rPr>
          <w:lang w:val="ru-RU"/>
        </w:rPr>
        <w:t xml:space="preserve">собраниях давали жару, как кролики! </w:t>
      </w:r>
    </w:p>
    <w:p w:rsidR="00E76A36" w:rsidRPr="0060047D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824523" w:rsidRDefault="00E76A36" w:rsidP="00E76A36">
      <w:pPr>
        <w:tabs>
          <w:tab w:val="left" w:pos="3850"/>
        </w:tabs>
        <w:jc w:val="both"/>
        <w:rPr>
          <w:lang w:val="ru-RU"/>
        </w:rPr>
      </w:pPr>
      <w:r w:rsidRPr="0060047D">
        <w:rPr>
          <w:lang w:val="ru-RU"/>
        </w:rPr>
        <w:t>КЛЕМЕНТ</w:t>
      </w:r>
      <w:r>
        <w:rPr>
          <w:lang w:val="ru-RU"/>
        </w:rPr>
        <w:t xml:space="preserve">. Мне она никогда не рассказывала. </w:t>
      </w:r>
    </w:p>
    <w:p w:rsidR="00E76A36" w:rsidRPr="00824523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60047D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Не хотела, наверное, чтоб ты комплексовал… </w:t>
      </w:r>
    </w:p>
    <w:p w:rsidR="00E76A36" w:rsidRPr="0060047D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0047D" w:rsidRDefault="00E76A36" w:rsidP="00E76A36">
      <w:pPr>
        <w:tabs>
          <w:tab w:val="left" w:pos="3850"/>
        </w:tabs>
        <w:jc w:val="both"/>
        <w:rPr>
          <w:lang w:val="ru-RU"/>
        </w:rPr>
      </w:pPr>
      <w:r w:rsidRPr="0060047D">
        <w:rPr>
          <w:lang w:val="ru-RU"/>
        </w:rPr>
        <w:t>ФЕЛИКС</w:t>
      </w:r>
      <w:r>
        <w:rPr>
          <w:lang w:val="ru-RU"/>
        </w:rPr>
        <w:t xml:space="preserve">. Погодите, вы что, оба были женаты на госпоже Марчеле? </w:t>
      </w:r>
    </w:p>
    <w:p w:rsidR="00E76A36" w:rsidRPr="0060047D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0047D" w:rsidRDefault="00E76A36" w:rsidP="00E76A36">
      <w:pPr>
        <w:tabs>
          <w:tab w:val="left" w:pos="3850"/>
        </w:tabs>
        <w:jc w:val="both"/>
        <w:rPr>
          <w:lang w:val="ru-RU"/>
        </w:rPr>
      </w:pPr>
      <w:r w:rsidRPr="0060047D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Я – до революции</w:t>
      </w:r>
      <w:r w:rsidRPr="0060047D">
        <w:rPr>
          <w:lang w:val="ru-RU"/>
        </w:rPr>
        <w:t>…</w:t>
      </w:r>
    </w:p>
    <w:p w:rsidR="00E76A36" w:rsidRPr="0060047D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071FD6" w:rsidRDefault="00E76A36" w:rsidP="00E76A36">
      <w:pPr>
        <w:tabs>
          <w:tab w:val="left" w:pos="3850"/>
        </w:tabs>
        <w:jc w:val="both"/>
        <w:rPr>
          <w:lang w:val="ru-RU"/>
        </w:rPr>
      </w:pPr>
      <w:r w:rsidRPr="0060047D">
        <w:rPr>
          <w:lang w:val="ru-RU"/>
        </w:rPr>
        <w:t>КЛЕМЕНТ</w:t>
      </w:r>
      <w:r>
        <w:rPr>
          <w:lang w:val="ru-RU"/>
        </w:rPr>
        <w:t>. А я – после</w:t>
      </w:r>
      <w:r w:rsidRPr="0060047D">
        <w:rPr>
          <w:lang w:val="ru-RU"/>
        </w:rPr>
        <w:t>…</w:t>
      </w:r>
      <w:r w:rsidRPr="00071FD6">
        <w:rPr>
          <w:lang w:val="ru-RU"/>
        </w:rPr>
        <w:t xml:space="preserve"> </w:t>
      </w:r>
      <w:r>
        <w:rPr>
          <w:lang w:val="ru-RU"/>
        </w:rPr>
        <w:t>Уже</w:t>
      </w:r>
      <w:r w:rsidRPr="003E086B">
        <w:rPr>
          <w:lang w:val="ru-RU"/>
        </w:rPr>
        <w:t xml:space="preserve"> </w:t>
      </w:r>
      <w:r>
        <w:rPr>
          <w:lang w:val="ru-RU"/>
        </w:rPr>
        <w:t>когда</w:t>
      </w:r>
      <w:r w:rsidRPr="003E086B">
        <w:rPr>
          <w:lang w:val="ru-RU"/>
        </w:rPr>
        <w:t xml:space="preserve"> свергли Чаушеску.</w:t>
      </w:r>
    </w:p>
    <w:p w:rsidR="00E76A36" w:rsidRPr="0060047D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824523" w:rsidRDefault="00E76A36" w:rsidP="00E76A36">
      <w:pPr>
        <w:tabs>
          <w:tab w:val="left" w:pos="3850"/>
        </w:tabs>
        <w:jc w:val="both"/>
        <w:rPr>
          <w:lang w:val="ru-RU"/>
        </w:rPr>
      </w:pPr>
      <w:r w:rsidRPr="0060047D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Прямо как в песне… </w:t>
      </w:r>
    </w:p>
    <w:p w:rsidR="00E76A36" w:rsidRPr="00824523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824523" w:rsidRDefault="00D51052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</w:t>
      </w:r>
      <w:r w:rsidR="00E76A36" w:rsidRPr="00824523">
        <w:rPr>
          <w:lang w:val="ru-RU"/>
        </w:rPr>
        <w:t xml:space="preserve"> </w:t>
      </w:r>
    </w:p>
    <w:p w:rsidR="00E76A36" w:rsidRPr="0060047D" w:rsidRDefault="00E76A36" w:rsidP="00E76A36">
      <w:pPr>
        <w:tabs>
          <w:tab w:val="left" w:pos="3850"/>
        </w:tabs>
        <w:jc w:val="both"/>
        <w:rPr>
          <w:lang w:val="ru-RU"/>
        </w:rPr>
      </w:pPr>
      <w:r w:rsidRPr="0060047D">
        <w:rPr>
          <w:lang w:val="ru-RU"/>
        </w:rPr>
        <w:t>В</w:t>
      </w:r>
      <w:r>
        <w:rPr>
          <w:lang w:val="ru-RU"/>
        </w:rPr>
        <w:t>ИОРЕЛ</w:t>
      </w:r>
      <w:r w:rsidRPr="0060047D">
        <w:rPr>
          <w:lang w:val="ru-RU"/>
        </w:rPr>
        <w:t xml:space="preserve"> </w:t>
      </w:r>
      <w:r>
        <w:rPr>
          <w:lang w:val="ru-RU"/>
        </w:rPr>
        <w:t>и</w:t>
      </w:r>
      <w:r w:rsidRPr="0060047D">
        <w:rPr>
          <w:lang w:val="ru-RU"/>
        </w:rPr>
        <w:t xml:space="preserve"> КЛЕМЕНТ (</w:t>
      </w:r>
      <w:r>
        <w:rPr>
          <w:i/>
          <w:lang w:val="ru-RU"/>
        </w:rPr>
        <w:t>поют</w:t>
      </w:r>
      <w:r w:rsidRPr="0060047D">
        <w:rPr>
          <w:lang w:val="ru-RU"/>
        </w:rPr>
        <w:t>)</w:t>
      </w:r>
      <w:r>
        <w:rPr>
          <w:lang w:val="ru-RU"/>
        </w:rPr>
        <w:t>.</w:t>
      </w:r>
    </w:p>
    <w:p w:rsidR="00E76A36" w:rsidRPr="0060047D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D51052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 xml:space="preserve">                   </w:t>
      </w:r>
      <w:r w:rsidR="00E76A36">
        <w:rPr>
          <w:lang w:val="ru-RU"/>
        </w:rPr>
        <w:t>А если случится, что он влюблён, а я на его пути,</w:t>
      </w:r>
    </w:p>
    <w:p w:rsidR="00E76A36" w:rsidRPr="00D01B65" w:rsidRDefault="00D51052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 xml:space="preserve">                   </w:t>
      </w:r>
      <w:r w:rsidR="00E76A36">
        <w:rPr>
          <w:lang w:val="ru-RU"/>
        </w:rPr>
        <w:t>Уйду с дороги, таков закон. Третий должен уйтиии…</w:t>
      </w:r>
      <w:r w:rsidR="00E76A36" w:rsidRPr="0060047D">
        <w:rPr>
          <w:lang w:val="ru-RU"/>
        </w:rPr>
        <w:t xml:space="preserve"> </w:t>
      </w:r>
    </w:p>
    <w:p w:rsidR="00E76A36" w:rsidRPr="0060047D" w:rsidRDefault="00E76A36" w:rsidP="00E76A36">
      <w:pPr>
        <w:tabs>
          <w:tab w:val="left" w:pos="3850"/>
        </w:tabs>
        <w:jc w:val="both"/>
        <w:rPr>
          <w:lang w:val="ru-RU"/>
        </w:rPr>
      </w:pPr>
      <w:r w:rsidRPr="0060047D">
        <w:rPr>
          <w:lang w:val="ru-RU"/>
        </w:rPr>
        <w:lastRenderedPageBreak/>
        <w:t xml:space="preserve"> </w:t>
      </w:r>
    </w:p>
    <w:p w:rsidR="00E76A36" w:rsidRPr="00622721" w:rsidRDefault="00D51052" w:rsidP="00E76A36">
      <w:pPr>
        <w:tabs>
          <w:tab w:val="left" w:pos="3850"/>
        </w:tabs>
        <w:jc w:val="both"/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 xml:space="preserve">                        </w:t>
      </w:r>
      <w:r w:rsidR="00E76A36" w:rsidRPr="00F27535">
        <w:rPr>
          <w:sz w:val="22"/>
          <w:szCs w:val="22"/>
          <w:lang w:val="ru-RU"/>
        </w:rPr>
        <w:t xml:space="preserve"> </w:t>
      </w:r>
      <w:r w:rsidR="00E76A36" w:rsidRPr="00622721">
        <w:rPr>
          <w:sz w:val="20"/>
          <w:szCs w:val="20"/>
          <w:lang w:val="ru-RU"/>
        </w:rPr>
        <w:t>Пауза.</w:t>
      </w:r>
    </w:p>
    <w:p w:rsidR="00E76A36" w:rsidRPr="0060047D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0047D" w:rsidRDefault="00E76A36" w:rsidP="00E76A36">
      <w:pPr>
        <w:tabs>
          <w:tab w:val="left" w:pos="3850"/>
        </w:tabs>
        <w:jc w:val="both"/>
        <w:rPr>
          <w:lang w:val="ru-RU"/>
        </w:rPr>
      </w:pPr>
      <w:r w:rsidRPr="0060047D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60047D">
        <w:rPr>
          <w:lang w:val="ru-RU"/>
        </w:rPr>
        <w:t xml:space="preserve"> …</w:t>
      </w:r>
      <w:r>
        <w:rPr>
          <w:lang w:val="ru-RU"/>
        </w:rPr>
        <w:t>Прекрасно</w:t>
      </w:r>
      <w:r w:rsidRPr="0060047D">
        <w:rPr>
          <w:lang w:val="ru-RU"/>
        </w:rPr>
        <w:t xml:space="preserve">. </w:t>
      </w:r>
      <w:r>
        <w:rPr>
          <w:lang w:val="ru-RU"/>
        </w:rPr>
        <w:t>До свидания</w:t>
      </w:r>
      <w:r w:rsidRPr="0060047D">
        <w:rPr>
          <w:lang w:val="ru-RU"/>
        </w:rPr>
        <w:t xml:space="preserve"> …(</w:t>
      </w:r>
      <w:r w:rsidRPr="00F27535">
        <w:rPr>
          <w:i/>
          <w:lang w:val="ru-RU"/>
        </w:rPr>
        <w:t>Выходит</w:t>
      </w:r>
      <w:r>
        <w:rPr>
          <w:i/>
          <w:lang w:val="ru-RU"/>
        </w:rPr>
        <w:t>.</w:t>
      </w:r>
      <w:r w:rsidRPr="0060047D">
        <w:rPr>
          <w:lang w:val="ru-RU"/>
        </w:rPr>
        <w:t>)</w:t>
      </w:r>
    </w:p>
    <w:p w:rsidR="00E76A36" w:rsidRPr="0060047D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824523" w:rsidRDefault="00E76A36" w:rsidP="00E76A36">
      <w:pPr>
        <w:tabs>
          <w:tab w:val="left" w:pos="3850"/>
        </w:tabs>
        <w:jc w:val="both"/>
        <w:rPr>
          <w:lang w:val="ru-RU"/>
        </w:rPr>
      </w:pPr>
      <w:r w:rsidRPr="0060047D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Гм, и тебя Марчела бросила… </w:t>
      </w:r>
    </w:p>
    <w:p w:rsidR="00E76A36" w:rsidRPr="00824523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C10B1E" w:rsidRDefault="00E76A36" w:rsidP="00E76A36">
      <w:pPr>
        <w:tabs>
          <w:tab w:val="left" w:pos="3850"/>
        </w:tabs>
        <w:jc w:val="both"/>
        <w:rPr>
          <w:lang w:val="ru-RU"/>
        </w:rPr>
      </w:pPr>
      <w:r w:rsidRPr="00C10B1E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Ой, да невелика беда</w:t>
      </w:r>
      <w:r w:rsidRPr="00C10B1E">
        <w:rPr>
          <w:lang w:val="ru-RU"/>
        </w:rPr>
        <w:t>!</w:t>
      </w:r>
    </w:p>
    <w:p w:rsidR="00E76A36" w:rsidRPr="00C10B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22721" w:rsidRDefault="00D51052" w:rsidP="00E76A36">
      <w:pPr>
        <w:tabs>
          <w:tab w:val="left" w:pos="385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</w:t>
      </w:r>
      <w:r w:rsidR="00E76A36" w:rsidRPr="00622721">
        <w:rPr>
          <w:sz w:val="20"/>
          <w:szCs w:val="20"/>
          <w:lang w:val="ru-RU"/>
        </w:rPr>
        <w:t xml:space="preserve">Стук в дверь, возвращается Феликс. </w:t>
      </w:r>
    </w:p>
    <w:p w:rsidR="00E76A36" w:rsidRPr="00622721" w:rsidRDefault="00E76A36" w:rsidP="00E76A36">
      <w:pPr>
        <w:tabs>
          <w:tab w:val="left" w:pos="3850"/>
        </w:tabs>
        <w:jc w:val="both"/>
        <w:rPr>
          <w:sz w:val="20"/>
          <w:szCs w:val="20"/>
          <w:lang w:val="ru-RU"/>
        </w:rPr>
      </w:pPr>
    </w:p>
    <w:p w:rsidR="00E76A36" w:rsidRPr="00C10B1E" w:rsidRDefault="00E76A36" w:rsidP="00E76A36">
      <w:pPr>
        <w:tabs>
          <w:tab w:val="left" w:pos="3850"/>
        </w:tabs>
        <w:jc w:val="both"/>
        <w:rPr>
          <w:lang w:val="ru-RU"/>
        </w:rPr>
      </w:pPr>
      <w:r w:rsidRPr="00C10B1E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Что ещё</w:t>
      </w:r>
      <w:r w:rsidRPr="00C10B1E">
        <w:rPr>
          <w:lang w:val="ru-RU"/>
        </w:rPr>
        <w:t>?</w:t>
      </w:r>
    </w:p>
    <w:p w:rsidR="00E76A36" w:rsidRPr="00C10B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C10B1E" w:rsidRDefault="00E76A36" w:rsidP="00E76A36">
      <w:pPr>
        <w:tabs>
          <w:tab w:val="left" w:pos="3850"/>
        </w:tabs>
        <w:jc w:val="both"/>
        <w:rPr>
          <w:lang w:val="ru-RU"/>
        </w:rPr>
      </w:pPr>
      <w:r w:rsidRPr="00C10B1E">
        <w:rPr>
          <w:lang w:val="ru-RU"/>
        </w:rPr>
        <w:t>ФЕ</w:t>
      </w:r>
      <w:r>
        <w:rPr>
          <w:lang w:val="ru-RU"/>
        </w:rPr>
        <w:t>ЛИКС</w:t>
      </w:r>
      <w:r w:rsidRPr="00071FD6"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Тысяча извинений, но не дайте мне умереть от любопытства.</w:t>
      </w:r>
      <w:r w:rsidRPr="00071FD6">
        <w:rPr>
          <w:lang w:val="ru-RU"/>
        </w:rPr>
        <w:t xml:space="preserve"> </w:t>
      </w:r>
      <w:r>
        <w:rPr>
          <w:lang w:val="ru-RU"/>
        </w:rPr>
        <w:t>Я насчёт</w:t>
      </w:r>
      <w:r w:rsidRPr="00C10B1E">
        <w:rPr>
          <w:lang w:val="ru-RU"/>
        </w:rPr>
        <w:t xml:space="preserve"> </w:t>
      </w:r>
      <w:r>
        <w:rPr>
          <w:lang w:val="ru-RU"/>
        </w:rPr>
        <w:t>блюдца</w:t>
      </w:r>
      <w:r w:rsidRPr="00C10B1E">
        <w:rPr>
          <w:lang w:val="ru-RU"/>
        </w:rPr>
        <w:t xml:space="preserve">. </w:t>
      </w:r>
      <w:r>
        <w:rPr>
          <w:lang w:val="ru-RU"/>
        </w:rPr>
        <w:t xml:space="preserve">Что там за история такая с блюдцем? </w:t>
      </w:r>
    </w:p>
    <w:p w:rsidR="00E76A36" w:rsidRPr="00C10B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C10B1E" w:rsidRDefault="00E76A36" w:rsidP="00E76A36">
      <w:pPr>
        <w:tabs>
          <w:tab w:val="left" w:pos="3850"/>
        </w:tabs>
        <w:jc w:val="both"/>
        <w:rPr>
          <w:lang w:val="ru-RU"/>
        </w:rPr>
      </w:pPr>
      <w:r w:rsidRPr="00C10B1E">
        <w:rPr>
          <w:lang w:val="ru-RU"/>
        </w:rPr>
        <w:t>КЛЕМЕНТ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t>Aaa</w:t>
      </w:r>
      <w:r w:rsidRPr="00C10B1E">
        <w:rPr>
          <w:lang w:val="ru-RU"/>
        </w:rPr>
        <w:t xml:space="preserve"> …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ну расскажи ему, Виорел… </w:t>
      </w:r>
    </w:p>
    <w:p w:rsidR="00E76A36" w:rsidRPr="00C10B1E" w:rsidRDefault="00D51052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 xml:space="preserve">                 </w:t>
      </w:r>
      <w:r w:rsidR="00E76A36" w:rsidRPr="00C10B1E">
        <w:rPr>
          <w:lang w:val="ru-RU"/>
        </w:rPr>
        <w:t xml:space="preserve"> </w:t>
      </w:r>
    </w:p>
    <w:p w:rsidR="00E76A36" w:rsidRPr="00622721" w:rsidRDefault="00D51052" w:rsidP="00E76A36">
      <w:pPr>
        <w:tabs>
          <w:tab w:val="left" w:pos="385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</w:t>
      </w:r>
      <w:r w:rsidR="00E76A36" w:rsidRPr="00622721">
        <w:rPr>
          <w:sz w:val="20"/>
          <w:szCs w:val="20"/>
          <w:lang w:val="ru-RU"/>
        </w:rPr>
        <w:t xml:space="preserve"> Виорел вытаскивает из ящика стола блюдечко и даёт Феликсу.</w:t>
      </w:r>
    </w:p>
    <w:p w:rsidR="00E76A36" w:rsidRPr="00C10B1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C10B1E" w:rsidRDefault="00E76A36" w:rsidP="00E76A36">
      <w:pPr>
        <w:tabs>
          <w:tab w:val="left" w:pos="3850"/>
        </w:tabs>
        <w:jc w:val="both"/>
        <w:rPr>
          <w:lang w:val="ru-RU"/>
        </w:rPr>
      </w:pPr>
      <w:r w:rsidRPr="00C10B1E">
        <w:rPr>
          <w:lang w:val="ru-RU"/>
        </w:rPr>
        <w:t>ВИОРЕЛ</w:t>
      </w:r>
      <w:r>
        <w:rPr>
          <w:lang w:val="ru-RU"/>
        </w:rPr>
        <w:t>. Посмотри</w:t>
      </w:r>
      <w:r w:rsidR="00D05014">
        <w:rPr>
          <w:lang w:val="ru-RU"/>
        </w:rPr>
        <w:t>те</w:t>
      </w:r>
      <w:r>
        <w:rPr>
          <w:lang w:val="ru-RU"/>
        </w:rPr>
        <w:t xml:space="preserve"> внимательно</w:t>
      </w:r>
      <w:r w:rsidRPr="00C10B1E">
        <w:rPr>
          <w:lang w:val="ru-RU"/>
        </w:rPr>
        <w:t>. (</w:t>
      </w:r>
      <w:r>
        <w:rPr>
          <w:i/>
          <w:lang w:val="ru-RU"/>
        </w:rPr>
        <w:t>Феликс смотрит.</w:t>
      </w:r>
      <w:r w:rsidRPr="00C10B1E">
        <w:rPr>
          <w:lang w:val="ru-RU"/>
        </w:rPr>
        <w:t xml:space="preserve">) </w:t>
      </w:r>
      <w:r w:rsidR="00D05014">
        <w:rPr>
          <w:lang w:val="ru-RU"/>
        </w:rPr>
        <w:t>Что видите</w:t>
      </w:r>
      <w:r w:rsidRPr="00C10B1E">
        <w:rPr>
          <w:lang w:val="ru-RU"/>
        </w:rPr>
        <w:t>?</w:t>
      </w:r>
    </w:p>
    <w:p w:rsidR="00E76A36" w:rsidRPr="00C10B1E" w:rsidRDefault="00E76A36" w:rsidP="00E76A36">
      <w:pPr>
        <w:tabs>
          <w:tab w:val="left" w:pos="3850"/>
        </w:tabs>
        <w:jc w:val="both"/>
        <w:rPr>
          <w:lang w:val="ru-RU"/>
        </w:rPr>
      </w:pPr>
      <w:r w:rsidRPr="00C10B1E">
        <w:rPr>
          <w:lang w:val="ru-RU"/>
        </w:rPr>
        <w:t xml:space="preserve"> </w:t>
      </w: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C10B1E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Вижу блюдце</w:t>
      </w:r>
      <w:r w:rsidRPr="00C10B1E">
        <w:rPr>
          <w:lang w:val="ru-RU"/>
        </w:rPr>
        <w:t>. (</w:t>
      </w:r>
      <w:r w:rsidRPr="00F27535">
        <w:rPr>
          <w:i/>
          <w:lang w:val="ru-RU"/>
        </w:rPr>
        <w:t>Переворачивает.)</w:t>
      </w:r>
      <w:r w:rsidRPr="00C10B1E">
        <w:rPr>
          <w:lang w:val="ru-RU"/>
        </w:rPr>
        <w:t xml:space="preserve"> </w:t>
      </w:r>
      <w:r>
        <w:rPr>
          <w:lang w:val="ru-RU"/>
        </w:rPr>
        <w:t>На обратной стороне</w:t>
      </w:r>
      <w:r w:rsidRPr="00071FD6">
        <w:rPr>
          <w:lang w:val="ru-RU"/>
        </w:rPr>
        <w:t xml:space="preserve"> </w:t>
      </w:r>
      <w:r>
        <w:rPr>
          <w:lang w:val="ru-RU"/>
        </w:rPr>
        <w:t>гравировка: тросточка и котелок.</w:t>
      </w:r>
      <w:r w:rsidR="00D51052">
        <w:rPr>
          <w:lang w:val="ru-RU"/>
        </w:rPr>
        <w:t xml:space="preserve"> </w:t>
      </w:r>
      <w:r>
        <w:rPr>
          <w:lang w:val="ru-RU"/>
        </w:rPr>
        <w:t>Это</w:t>
      </w:r>
      <w:r w:rsidRPr="00C10B1E">
        <w:rPr>
          <w:lang w:val="ru-RU"/>
        </w:rPr>
        <w:t xml:space="preserve"> </w:t>
      </w:r>
      <w:r>
        <w:rPr>
          <w:lang w:val="ru-RU"/>
        </w:rPr>
        <w:t>случайно</w:t>
      </w:r>
      <w:r w:rsidRPr="00C10B1E">
        <w:rPr>
          <w:lang w:val="ru-RU"/>
        </w:rPr>
        <w:t xml:space="preserve"> </w:t>
      </w:r>
      <w:r>
        <w:rPr>
          <w:lang w:val="ru-RU"/>
        </w:rPr>
        <w:t>не</w:t>
      </w:r>
      <w:r w:rsidRPr="00C10B1E">
        <w:rPr>
          <w:lang w:val="ru-RU"/>
        </w:rPr>
        <w:t>…</w:t>
      </w:r>
      <w:r>
        <w:rPr>
          <w:lang w:val="ru-RU"/>
        </w:rPr>
        <w:t xml:space="preserve"> </w:t>
      </w: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C10B1E" w:rsidRDefault="00E76A36" w:rsidP="00E76A36">
      <w:pPr>
        <w:tabs>
          <w:tab w:val="left" w:pos="3850"/>
        </w:tabs>
        <w:jc w:val="both"/>
        <w:rPr>
          <w:lang w:val="ru-RU"/>
        </w:rPr>
      </w:pPr>
      <w:r w:rsidRPr="00C10B1E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Да, молодой человек, это мне подарил сам Чарли Чаплин! Мы</w:t>
      </w:r>
      <w:r w:rsidRPr="00C10B1E">
        <w:rPr>
          <w:lang w:val="ru-RU"/>
        </w:rPr>
        <w:t xml:space="preserve"> </w:t>
      </w:r>
      <w:r>
        <w:rPr>
          <w:lang w:val="ru-RU"/>
        </w:rPr>
        <w:t>познакомились</w:t>
      </w:r>
      <w:r w:rsidRPr="00C10B1E">
        <w:rPr>
          <w:lang w:val="ru-RU"/>
        </w:rPr>
        <w:t xml:space="preserve"> </w:t>
      </w:r>
      <w:r>
        <w:rPr>
          <w:lang w:val="ru-RU"/>
        </w:rPr>
        <w:t>во</w:t>
      </w:r>
      <w:r w:rsidRPr="00C10B1E">
        <w:rPr>
          <w:lang w:val="ru-RU"/>
        </w:rPr>
        <w:t xml:space="preserve"> </w:t>
      </w:r>
      <w:r>
        <w:rPr>
          <w:lang w:val="ru-RU"/>
        </w:rPr>
        <w:t>Франции</w:t>
      </w:r>
      <w:r w:rsidRPr="00C10B1E">
        <w:rPr>
          <w:lang w:val="ru-RU"/>
        </w:rPr>
        <w:t xml:space="preserve">… </w:t>
      </w:r>
    </w:p>
    <w:p w:rsidR="00E76A36" w:rsidRPr="00FA62ED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824523" w:rsidRDefault="00E76A36" w:rsidP="00E76A36">
      <w:pPr>
        <w:tabs>
          <w:tab w:val="left" w:pos="3850"/>
        </w:tabs>
        <w:jc w:val="both"/>
        <w:rPr>
          <w:lang w:val="ru-RU"/>
        </w:rPr>
      </w:pPr>
      <w:r w:rsidRPr="00FA62ED">
        <w:rPr>
          <w:lang w:val="ru-RU"/>
        </w:rPr>
        <w:t>КЛЕМЕНТ (</w:t>
      </w:r>
      <w:r w:rsidRPr="00FA62ED">
        <w:rPr>
          <w:i/>
          <w:lang w:val="ru-RU"/>
        </w:rPr>
        <w:t>снимая грим</w:t>
      </w:r>
      <w:r w:rsidRPr="00FA62ED">
        <w:rPr>
          <w:lang w:val="ru-RU"/>
        </w:rPr>
        <w:t>). Ага, щас!</w:t>
      </w:r>
      <w:r w:rsidR="00D51052">
        <w:rPr>
          <w:lang w:val="ru-RU"/>
        </w:rPr>
        <w:t xml:space="preserve"> </w:t>
      </w:r>
      <w:r w:rsidRPr="00FA62ED">
        <w:rPr>
          <w:lang w:val="ru-RU"/>
        </w:rPr>
        <w:t>Он стырил его из ресторана «Шарло» в</w:t>
      </w:r>
      <w:r w:rsidRPr="00071FD6">
        <w:rPr>
          <w:lang w:val="ru-RU"/>
        </w:rPr>
        <w:t xml:space="preserve"> </w:t>
      </w:r>
      <w:r>
        <w:rPr>
          <w:lang w:val="ru-RU"/>
        </w:rPr>
        <w:t>Джурджу</w:t>
      </w:r>
      <w:r w:rsidRPr="00824523">
        <w:rPr>
          <w:lang w:val="ru-RU"/>
        </w:rPr>
        <w:t xml:space="preserve">! </w:t>
      </w:r>
    </w:p>
    <w:p w:rsidR="00E76A36" w:rsidRPr="00824523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824523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DF112B" w:rsidRDefault="00E76A36" w:rsidP="00E76A36">
      <w:pPr>
        <w:tabs>
          <w:tab w:val="left" w:pos="3850"/>
        </w:tabs>
        <w:jc w:val="both"/>
        <w:rPr>
          <w:lang w:val="ru-RU"/>
        </w:rPr>
      </w:pPr>
      <w:r w:rsidRPr="00DF112B">
        <w:rPr>
          <w:lang w:val="ru-RU"/>
        </w:rPr>
        <w:t>ВИОРЕЛ</w:t>
      </w:r>
      <w:r>
        <w:rPr>
          <w:lang w:val="ru-RU"/>
        </w:rPr>
        <w:t>. Неправда</w:t>
      </w:r>
      <w:r w:rsidRPr="00824523">
        <w:rPr>
          <w:lang w:val="ru-RU"/>
        </w:rPr>
        <w:t>!</w:t>
      </w:r>
      <w:r w:rsidR="00D51052">
        <w:rPr>
          <w:lang w:val="ru-RU"/>
        </w:rPr>
        <w:t xml:space="preserve"> </w:t>
      </w:r>
      <w:r>
        <w:rPr>
          <w:lang w:val="ru-RU"/>
        </w:rPr>
        <w:t>Это</w:t>
      </w:r>
      <w:r w:rsidRPr="00DF112B">
        <w:rPr>
          <w:lang w:val="ru-RU"/>
        </w:rPr>
        <w:t xml:space="preserve"> </w:t>
      </w:r>
      <w:r>
        <w:rPr>
          <w:lang w:val="ru-RU"/>
        </w:rPr>
        <w:t>зависть</w:t>
      </w:r>
      <w:r w:rsidRPr="00DF112B">
        <w:rPr>
          <w:lang w:val="ru-RU"/>
        </w:rPr>
        <w:t xml:space="preserve">, </w:t>
      </w:r>
      <w:r>
        <w:rPr>
          <w:lang w:val="ru-RU"/>
        </w:rPr>
        <w:t>зависть</w:t>
      </w:r>
      <w:r w:rsidRPr="00DF112B">
        <w:rPr>
          <w:lang w:val="ru-RU"/>
        </w:rPr>
        <w:t xml:space="preserve"> </w:t>
      </w:r>
      <w:r>
        <w:rPr>
          <w:lang w:val="ru-RU"/>
        </w:rPr>
        <w:t>в</w:t>
      </w:r>
      <w:r w:rsidRPr="00DF112B">
        <w:rPr>
          <w:lang w:val="ru-RU"/>
        </w:rPr>
        <w:t xml:space="preserve"> </w:t>
      </w:r>
      <w:r>
        <w:rPr>
          <w:lang w:val="ru-RU"/>
        </w:rPr>
        <w:t>тебе</w:t>
      </w:r>
      <w:r w:rsidRPr="00DF112B">
        <w:rPr>
          <w:lang w:val="ru-RU"/>
        </w:rPr>
        <w:t xml:space="preserve"> </w:t>
      </w:r>
      <w:r>
        <w:rPr>
          <w:lang w:val="ru-RU"/>
        </w:rPr>
        <w:t>говорит</w:t>
      </w:r>
      <w:r w:rsidRPr="00DF112B">
        <w:rPr>
          <w:lang w:val="ru-RU"/>
        </w:rPr>
        <w:t>!</w:t>
      </w:r>
      <w:r w:rsidR="00D51052">
        <w:rPr>
          <w:lang w:val="ru-RU"/>
        </w:rPr>
        <w:t xml:space="preserve"> </w:t>
      </w:r>
      <w:r>
        <w:rPr>
          <w:lang w:val="ru-RU"/>
        </w:rPr>
        <w:t>Волосы на себ</w:t>
      </w:r>
      <w:r>
        <w:t>e</w:t>
      </w:r>
      <w:r w:rsidRPr="00071FD6">
        <w:rPr>
          <w:lang w:val="ru-RU"/>
        </w:rPr>
        <w:t xml:space="preserve"> </w:t>
      </w:r>
      <w:r>
        <w:rPr>
          <w:lang w:val="ru-RU"/>
        </w:rPr>
        <w:t>рвёшь от зависти! Вся страна знает, что я познакомился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с Чаплином в Париже! </w:t>
      </w:r>
    </w:p>
    <w:p w:rsidR="00E76A36" w:rsidRPr="00DF112B" w:rsidRDefault="00E76A36" w:rsidP="00E76A36">
      <w:pPr>
        <w:tabs>
          <w:tab w:val="left" w:pos="2120"/>
        </w:tabs>
        <w:jc w:val="both"/>
        <w:rPr>
          <w:lang w:val="ru-RU"/>
        </w:rPr>
      </w:pPr>
    </w:p>
    <w:p w:rsidR="00E76A36" w:rsidRPr="00DF112B" w:rsidRDefault="00E76A36" w:rsidP="00E76A36">
      <w:pPr>
        <w:tabs>
          <w:tab w:val="left" w:pos="2120"/>
        </w:tabs>
        <w:jc w:val="both"/>
        <w:rPr>
          <w:lang w:val="ru-RU"/>
        </w:rPr>
      </w:pPr>
      <w:r w:rsidRPr="00DF112B">
        <w:rPr>
          <w:lang w:val="ru-RU"/>
        </w:rPr>
        <w:t>КЛЕМЕНТ</w:t>
      </w:r>
      <w:r>
        <w:rPr>
          <w:lang w:val="ru-RU"/>
        </w:rPr>
        <w:t>. Ой, да хватит заливать-то, трепло старое!</w:t>
      </w:r>
      <w:r w:rsidRPr="00DF112B">
        <w:rPr>
          <w:lang w:val="ru-RU"/>
        </w:rPr>
        <w:t xml:space="preserve"> …</w:t>
      </w:r>
    </w:p>
    <w:p w:rsidR="00E76A36" w:rsidRPr="00DF112B" w:rsidRDefault="00E76A36" w:rsidP="00E76A36">
      <w:pPr>
        <w:tabs>
          <w:tab w:val="left" w:pos="2120"/>
        </w:tabs>
        <w:jc w:val="both"/>
        <w:rPr>
          <w:lang w:val="ru-RU"/>
        </w:rPr>
      </w:pPr>
    </w:p>
    <w:p w:rsidR="00E76A36" w:rsidRPr="00DD5AA9" w:rsidRDefault="00E76A36" w:rsidP="00E76A36">
      <w:pPr>
        <w:tabs>
          <w:tab w:val="left" w:pos="2120"/>
        </w:tabs>
        <w:jc w:val="both"/>
        <w:rPr>
          <w:lang w:val="ru-RU"/>
        </w:rPr>
      </w:pPr>
      <w:r w:rsidRPr="00DF112B">
        <w:rPr>
          <w:lang w:val="ru-RU"/>
        </w:rPr>
        <w:t>ВИОРЕЛ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Сам ты старый пердун! Сорок лет я тебе талдычу: я</w:t>
      </w:r>
      <w:r w:rsidRPr="00071FD6">
        <w:rPr>
          <w:lang w:val="ru-RU"/>
        </w:rPr>
        <w:t xml:space="preserve"> </w:t>
      </w:r>
      <w:r>
        <w:rPr>
          <w:lang w:val="ru-RU"/>
        </w:rPr>
        <w:t>познакомился с Чарльзом Спенсером Чаплином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в Париже!!! </w:t>
      </w:r>
    </w:p>
    <w:p w:rsidR="00E76A36" w:rsidRPr="00DD5AA9" w:rsidRDefault="00D51052" w:rsidP="00E76A36">
      <w:pPr>
        <w:tabs>
          <w:tab w:val="left" w:pos="2120"/>
          <w:tab w:val="left" w:pos="7920"/>
        </w:tabs>
        <w:jc w:val="both"/>
        <w:rPr>
          <w:lang w:val="ru-RU"/>
        </w:rPr>
      </w:pPr>
      <w:r>
        <w:rPr>
          <w:lang w:val="ru-RU"/>
        </w:rPr>
        <w:t xml:space="preserve">                                </w:t>
      </w:r>
      <w:r w:rsidR="00E76A36" w:rsidRPr="00DD5AA9">
        <w:rPr>
          <w:lang w:val="ru-RU"/>
        </w:rPr>
        <w:t xml:space="preserve"> </w:t>
      </w:r>
    </w:p>
    <w:p w:rsidR="00E76A36" w:rsidRPr="00DF112B" w:rsidRDefault="00E76A36" w:rsidP="00E76A36">
      <w:pPr>
        <w:tabs>
          <w:tab w:val="left" w:pos="2120"/>
          <w:tab w:val="left" w:pos="7920"/>
        </w:tabs>
        <w:jc w:val="both"/>
        <w:rPr>
          <w:lang w:val="ru-RU"/>
        </w:rPr>
      </w:pPr>
      <w:r w:rsidRPr="00DF112B">
        <w:rPr>
          <w:lang w:val="ru-RU"/>
        </w:rPr>
        <w:t>КЛЕМЕНТ</w:t>
      </w:r>
      <w:r>
        <w:rPr>
          <w:lang w:val="ru-RU"/>
        </w:rPr>
        <w:t>. А</w:t>
      </w:r>
      <w:r w:rsidRPr="00DF112B">
        <w:rPr>
          <w:lang w:val="ru-RU"/>
        </w:rPr>
        <w:t xml:space="preserve"> </w:t>
      </w:r>
      <w:r>
        <w:rPr>
          <w:lang w:val="ru-RU"/>
        </w:rPr>
        <w:t>я</w:t>
      </w:r>
      <w:r w:rsidR="00D51052">
        <w:rPr>
          <w:lang w:val="ru-RU"/>
        </w:rPr>
        <w:t xml:space="preserve"> </w:t>
      </w:r>
      <w:r>
        <w:rPr>
          <w:lang w:val="ru-RU"/>
        </w:rPr>
        <w:t>сорок</w:t>
      </w:r>
      <w:r w:rsidRPr="00DF112B">
        <w:rPr>
          <w:lang w:val="ru-RU"/>
        </w:rPr>
        <w:t xml:space="preserve"> </w:t>
      </w:r>
      <w:r>
        <w:rPr>
          <w:lang w:val="ru-RU"/>
        </w:rPr>
        <w:t>лет</w:t>
      </w:r>
      <w:r w:rsidRPr="00DF112B">
        <w:rPr>
          <w:lang w:val="ru-RU"/>
        </w:rPr>
        <w:t xml:space="preserve"> </w:t>
      </w:r>
      <w:r>
        <w:rPr>
          <w:lang w:val="ru-RU"/>
        </w:rPr>
        <w:t>говорю</w:t>
      </w:r>
      <w:r w:rsidRPr="00DF112B">
        <w:rPr>
          <w:lang w:val="ru-RU"/>
        </w:rPr>
        <w:t xml:space="preserve"> </w:t>
      </w:r>
      <w:r>
        <w:rPr>
          <w:lang w:val="ru-RU"/>
        </w:rPr>
        <w:t>тебе</w:t>
      </w:r>
      <w:r w:rsidRPr="00DF112B">
        <w:rPr>
          <w:lang w:val="ru-RU"/>
        </w:rPr>
        <w:t xml:space="preserve">, </w:t>
      </w:r>
      <w:r>
        <w:rPr>
          <w:lang w:val="ru-RU"/>
        </w:rPr>
        <w:t>что</w:t>
      </w:r>
      <w:r w:rsidRPr="00DF112B">
        <w:rPr>
          <w:lang w:val="ru-RU"/>
        </w:rPr>
        <w:t xml:space="preserve"> </w:t>
      </w:r>
      <w:r>
        <w:rPr>
          <w:lang w:val="ru-RU"/>
        </w:rPr>
        <w:t>ты</w:t>
      </w:r>
      <w:r w:rsidRPr="00DF112B">
        <w:rPr>
          <w:lang w:val="ru-RU"/>
        </w:rPr>
        <w:t xml:space="preserve"> </w:t>
      </w:r>
      <w:r>
        <w:rPr>
          <w:lang w:val="ru-RU"/>
        </w:rPr>
        <w:t>врёшь</w:t>
      </w:r>
      <w:r w:rsidRPr="00DF112B">
        <w:rPr>
          <w:lang w:val="ru-RU"/>
        </w:rPr>
        <w:t>!</w:t>
      </w:r>
      <w:r>
        <w:rPr>
          <w:lang w:val="ru-RU"/>
        </w:rPr>
        <w:t xml:space="preserve"> </w:t>
      </w:r>
    </w:p>
    <w:p w:rsidR="00E76A36" w:rsidRPr="00DF112B" w:rsidRDefault="00E76A36" w:rsidP="00E76A36">
      <w:pPr>
        <w:tabs>
          <w:tab w:val="left" w:pos="2120"/>
        </w:tabs>
        <w:jc w:val="both"/>
        <w:rPr>
          <w:lang w:val="ru-RU"/>
        </w:rPr>
      </w:pPr>
    </w:p>
    <w:p w:rsidR="00E76A36" w:rsidRPr="00DF112B" w:rsidRDefault="00D51052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 xml:space="preserve">                 </w:t>
      </w:r>
      <w:r w:rsidR="00E76A36" w:rsidRPr="00DF112B">
        <w:rPr>
          <w:lang w:val="ru-RU"/>
        </w:rPr>
        <w:t xml:space="preserve"> </w:t>
      </w:r>
    </w:p>
    <w:p w:rsidR="00E76A36" w:rsidRPr="00622721" w:rsidRDefault="00D51052" w:rsidP="00E76A36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</w:t>
      </w:r>
      <w:r w:rsidR="00E76A36" w:rsidRPr="00622721">
        <w:rPr>
          <w:sz w:val="20"/>
          <w:szCs w:val="20"/>
          <w:lang w:val="ru-RU"/>
        </w:rPr>
        <w:t xml:space="preserve"> Феликс выходит, растерянный, а актёры продолжают перебранку.</w:t>
      </w:r>
    </w:p>
    <w:p w:rsidR="00E76A36" w:rsidRDefault="00E76A36" w:rsidP="00E76A36">
      <w:pPr>
        <w:rPr>
          <w:sz w:val="22"/>
          <w:szCs w:val="22"/>
          <w:lang w:val="ru-RU"/>
        </w:rPr>
      </w:pPr>
    </w:p>
    <w:p w:rsidR="00E76A36" w:rsidRDefault="00E76A36" w:rsidP="00E76A36">
      <w:pPr>
        <w:rPr>
          <w:sz w:val="22"/>
          <w:szCs w:val="22"/>
          <w:lang w:val="ru-RU"/>
        </w:rPr>
      </w:pPr>
    </w:p>
    <w:p w:rsidR="00E76A36" w:rsidRDefault="00E76A36" w:rsidP="00E76A36">
      <w:pPr>
        <w:rPr>
          <w:sz w:val="22"/>
          <w:szCs w:val="22"/>
          <w:lang w:val="ru-RU"/>
        </w:rPr>
      </w:pPr>
    </w:p>
    <w:p w:rsidR="00E76A36" w:rsidRPr="00CF10EC" w:rsidRDefault="00E76A36" w:rsidP="00E76A36">
      <w:pPr>
        <w:rPr>
          <w:sz w:val="28"/>
          <w:szCs w:val="28"/>
          <w:lang w:val="ru-RU"/>
        </w:rPr>
      </w:pPr>
    </w:p>
    <w:p w:rsidR="00E76A36" w:rsidRPr="00CF10EC" w:rsidRDefault="00E76A36" w:rsidP="00E76A36">
      <w:pPr>
        <w:tabs>
          <w:tab w:val="left" w:pos="3850"/>
        </w:tabs>
        <w:rPr>
          <w:sz w:val="28"/>
          <w:szCs w:val="28"/>
          <w:lang w:val="ru-RU"/>
        </w:rPr>
      </w:pPr>
      <w:r w:rsidRPr="00CF10EC">
        <w:rPr>
          <w:b/>
          <w:sz w:val="28"/>
          <w:szCs w:val="28"/>
          <w:lang w:val="ru-RU"/>
        </w:rPr>
        <w:t>СЦЕНА 4</w:t>
      </w:r>
    </w:p>
    <w:p w:rsidR="00E76A36" w:rsidRPr="00C74F83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C74F83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1F2303" w:rsidRDefault="00D51052" w:rsidP="00E76A36">
      <w:pPr>
        <w:tabs>
          <w:tab w:val="left" w:pos="3850"/>
        </w:tabs>
        <w:jc w:val="both"/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 xml:space="preserve">     </w:t>
      </w:r>
      <w:r w:rsidR="00E76A36" w:rsidRPr="00F7550F">
        <w:rPr>
          <w:sz w:val="22"/>
          <w:szCs w:val="22"/>
          <w:lang w:val="ru-RU"/>
        </w:rPr>
        <w:t xml:space="preserve"> </w:t>
      </w:r>
      <w:r w:rsidR="00E76A36" w:rsidRPr="001F2303">
        <w:rPr>
          <w:sz w:val="20"/>
          <w:szCs w:val="20"/>
          <w:lang w:val="ru-RU"/>
        </w:rPr>
        <w:t>Квартира. Стеликэ</w:t>
      </w:r>
      <w:r>
        <w:rPr>
          <w:sz w:val="20"/>
          <w:szCs w:val="20"/>
          <w:lang w:val="ru-RU"/>
        </w:rPr>
        <w:t xml:space="preserve"> </w:t>
      </w:r>
      <w:r w:rsidR="00E76A36" w:rsidRPr="001F2303">
        <w:rPr>
          <w:sz w:val="20"/>
          <w:szCs w:val="20"/>
          <w:lang w:val="ru-RU"/>
        </w:rPr>
        <w:t>сидит в балаклаве.</w:t>
      </w:r>
      <w:r w:rsidR="00835133" w:rsidRPr="001F2303">
        <w:rPr>
          <w:sz w:val="20"/>
          <w:szCs w:val="20"/>
          <w:lang w:val="ru-RU"/>
        </w:rPr>
        <w:t xml:space="preserve"> </w:t>
      </w:r>
      <w:r w:rsidR="00E76A36" w:rsidRPr="001F2303">
        <w:rPr>
          <w:sz w:val="20"/>
          <w:szCs w:val="20"/>
          <w:lang w:val="ru-RU"/>
        </w:rPr>
        <w:t>Рамона сердито расхаживает по</w:t>
      </w:r>
      <w:r>
        <w:rPr>
          <w:sz w:val="20"/>
          <w:szCs w:val="20"/>
          <w:lang w:val="ru-RU"/>
        </w:rPr>
        <w:t xml:space="preserve"> </w:t>
      </w:r>
      <w:r w:rsidR="00E76A36" w:rsidRPr="001F2303">
        <w:rPr>
          <w:sz w:val="20"/>
          <w:szCs w:val="20"/>
          <w:lang w:val="ru-RU"/>
        </w:rPr>
        <w:t xml:space="preserve">комнате. </w:t>
      </w:r>
    </w:p>
    <w:p w:rsidR="00E76A36" w:rsidRPr="00EA742F" w:rsidRDefault="00E76A36" w:rsidP="00E76A36">
      <w:pPr>
        <w:tabs>
          <w:tab w:val="left" w:pos="3850"/>
        </w:tabs>
        <w:jc w:val="both"/>
        <w:rPr>
          <w:sz w:val="22"/>
          <w:szCs w:val="22"/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981C78">
        <w:rPr>
          <w:lang w:val="ru-RU"/>
        </w:rPr>
        <w:t>РАМОНА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 xml:space="preserve"> И что ты расселся как на именинах? </w:t>
      </w:r>
    </w:p>
    <w:p w:rsidR="00E76A36" w:rsidRPr="00C74F83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C74F83" w:rsidRDefault="00E76A36" w:rsidP="00E76A36">
      <w:pPr>
        <w:tabs>
          <w:tab w:val="left" w:pos="3850"/>
        </w:tabs>
        <w:jc w:val="both"/>
        <w:rPr>
          <w:lang w:val="ru-RU"/>
        </w:rPr>
      </w:pPr>
      <w:r w:rsidRPr="00981C78">
        <w:rPr>
          <w:lang w:val="ru-RU"/>
        </w:rPr>
        <w:t>СТЕЛИКЭ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А что, мать твою, я должен делать</w:t>
      </w:r>
      <w:r w:rsidRPr="00C74F83">
        <w:rPr>
          <w:lang w:val="ru-RU"/>
        </w:rPr>
        <w:t>?</w:t>
      </w:r>
    </w:p>
    <w:p w:rsidR="00E76A36" w:rsidRPr="00C74F83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C74F83" w:rsidRDefault="00E76A36" w:rsidP="00E76A36">
      <w:pPr>
        <w:tabs>
          <w:tab w:val="left" w:pos="3850"/>
        </w:tabs>
        <w:jc w:val="both"/>
        <w:rPr>
          <w:lang w:val="ru-RU"/>
        </w:rPr>
      </w:pPr>
      <w:r w:rsidRPr="00981C78">
        <w:rPr>
          <w:lang w:val="ru-RU"/>
        </w:rPr>
        <w:t>РАМОНА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Вот на</w:t>
      </w:r>
      <w:r w:rsidRPr="009C37E6">
        <w:rPr>
          <w:lang w:val="ru-RU"/>
        </w:rPr>
        <w:t xml:space="preserve"> </w:t>
      </w:r>
      <w:r>
        <w:rPr>
          <w:lang w:val="ru-RU"/>
        </w:rPr>
        <w:t>хрена ты его долбанул? Совсем башню снесло? Мы</w:t>
      </w:r>
      <w:r w:rsidR="00D51052">
        <w:rPr>
          <w:lang w:val="ru-RU"/>
        </w:rPr>
        <w:t xml:space="preserve"> </w:t>
      </w:r>
      <w:r>
        <w:rPr>
          <w:lang w:val="ru-RU"/>
        </w:rPr>
        <w:t>воры, а</w:t>
      </w:r>
      <w:r w:rsidRPr="00071FD6">
        <w:rPr>
          <w:lang w:val="ru-RU"/>
        </w:rPr>
        <w:t xml:space="preserve"> </w:t>
      </w:r>
      <w:r>
        <w:rPr>
          <w:lang w:val="ru-RU"/>
        </w:rPr>
        <w:t>не мокрушники.</w:t>
      </w:r>
      <w:r w:rsidR="00D51052">
        <w:rPr>
          <w:lang w:val="ru-RU"/>
        </w:rPr>
        <w:t xml:space="preserve"> </w:t>
      </w:r>
    </w:p>
    <w:p w:rsidR="00E76A36" w:rsidRPr="00C74F83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036351">
        <w:rPr>
          <w:lang w:val="ru-RU"/>
        </w:rPr>
        <w:t>СТЕЛИКЭ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Умная, да?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А что мне оставалось? Ты зачем ему открыла? </w:t>
      </w:r>
    </w:p>
    <w:p w:rsidR="00E76A36" w:rsidRPr="00C74F83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9603F8" w:rsidRDefault="00E76A36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>РАМОН</w:t>
      </w:r>
      <w:r>
        <w:t>A</w:t>
      </w:r>
      <w:r w:rsidRPr="00071FD6">
        <w:rPr>
          <w:lang w:val="ru-RU"/>
        </w:rPr>
        <w:t>.</w:t>
      </w:r>
      <w:r>
        <w:rPr>
          <w:lang w:val="ru-RU"/>
        </w:rPr>
        <w:t xml:space="preserve"> Я, блин, не открывала!</w:t>
      </w:r>
      <w:r w:rsidR="00D51052">
        <w:rPr>
          <w:lang w:val="ru-RU"/>
        </w:rPr>
        <w:t xml:space="preserve"> </w:t>
      </w:r>
      <w:r>
        <w:rPr>
          <w:lang w:val="ru-RU"/>
        </w:rPr>
        <w:t>Было откр</w:t>
      </w:r>
      <w:r w:rsidR="00B97285">
        <w:rPr>
          <w:lang w:val="ru-RU"/>
        </w:rPr>
        <w:t>ыто. Это ты забыл запереть</w:t>
      </w:r>
      <w:r w:rsidRPr="00071FD6">
        <w:rPr>
          <w:lang w:val="ru-RU"/>
        </w:rPr>
        <w:t>.</w:t>
      </w:r>
      <w:r w:rsidR="001F2303">
        <w:rPr>
          <w:lang w:val="ru-RU"/>
        </w:rPr>
        <w:t xml:space="preserve"> </w:t>
      </w:r>
      <w:r>
        <w:rPr>
          <w:lang w:val="ru-RU"/>
        </w:rPr>
        <w:t>Он позвонил, а потом толкнул дверь – и что мне было делать?</w:t>
      </w:r>
    </w:p>
    <w:p w:rsidR="00E76A36" w:rsidRPr="009603F8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A123C" w:rsidRDefault="00E76A36" w:rsidP="00E76A36">
      <w:pPr>
        <w:tabs>
          <w:tab w:val="left" w:pos="3850"/>
        </w:tabs>
        <w:jc w:val="both"/>
        <w:rPr>
          <w:lang w:val="ru-RU"/>
        </w:rPr>
      </w:pPr>
      <w:r w:rsidRPr="00981C78">
        <w:rPr>
          <w:lang w:val="ru-RU"/>
        </w:rPr>
        <w:t>СТЕЛИКЭ</w:t>
      </w:r>
      <w:r>
        <w:rPr>
          <w:lang w:val="ru-RU"/>
        </w:rPr>
        <w:t>. Вот потому я его и приложил! А что надо было сказать:</w:t>
      </w:r>
      <w:r w:rsidR="001F2303">
        <w:rPr>
          <w:lang w:val="ru-RU"/>
        </w:rPr>
        <w:t xml:space="preserve"> </w:t>
      </w:r>
      <w:r>
        <w:rPr>
          <w:lang w:val="ru-RU"/>
        </w:rPr>
        <w:t>добро пожаловать, мы тут хатку ломанули, ща приберём</w:t>
      </w:r>
      <w:r w:rsidRPr="00071FD6">
        <w:rPr>
          <w:lang w:val="ru-RU"/>
        </w:rPr>
        <w:t xml:space="preserve"> </w:t>
      </w:r>
      <w:r>
        <w:rPr>
          <w:lang w:val="ru-RU"/>
        </w:rPr>
        <w:t>кой-какие вещички и срулим?</w:t>
      </w:r>
      <w:r w:rsidR="00D51052">
        <w:rPr>
          <w:lang w:val="ru-RU"/>
        </w:rPr>
        <w:t xml:space="preserve"> </w:t>
      </w:r>
      <w:r>
        <w:rPr>
          <w:lang w:val="ru-RU"/>
        </w:rPr>
        <w:t>Я</w:t>
      </w:r>
      <w:r w:rsidR="00D51052">
        <w:rPr>
          <w:lang w:val="ru-RU"/>
        </w:rPr>
        <w:t xml:space="preserve"> </w:t>
      </w:r>
      <w:r>
        <w:rPr>
          <w:lang w:val="ru-RU"/>
        </w:rPr>
        <w:t>думал, это, мать его,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хозяин! </w:t>
      </w:r>
    </w:p>
    <w:p w:rsidR="00E76A36" w:rsidRPr="006A123C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261B39" w:rsidRDefault="00E76A36" w:rsidP="00E76A36">
      <w:pPr>
        <w:tabs>
          <w:tab w:val="left" w:pos="3850"/>
        </w:tabs>
        <w:jc w:val="both"/>
        <w:rPr>
          <w:lang w:val="ru-RU"/>
        </w:rPr>
      </w:pPr>
      <w:r w:rsidRPr="00981C78">
        <w:rPr>
          <w:lang w:val="ru-RU"/>
        </w:rPr>
        <w:t>РАМОНА</w:t>
      </w:r>
      <w:r w:rsidRPr="00261B39">
        <w:rPr>
          <w:lang w:val="ru-RU"/>
        </w:rPr>
        <w:t xml:space="preserve"> (</w:t>
      </w:r>
      <w:r>
        <w:rPr>
          <w:i/>
          <w:lang w:val="ru-RU"/>
        </w:rPr>
        <w:t>заходит</w:t>
      </w:r>
      <w:r w:rsidRPr="00261B39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261B39">
        <w:rPr>
          <w:i/>
          <w:lang w:val="ru-RU"/>
        </w:rPr>
        <w:t xml:space="preserve"> </w:t>
      </w:r>
      <w:r>
        <w:rPr>
          <w:i/>
          <w:lang w:val="ru-RU"/>
        </w:rPr>
        <w:t>ванную, приглядывается</w:t>
      </w:r>
      <w:r w:rsidRPr="00261B39">
        <w:rPr>
          <w:lang w:val="ru-RU"/>
        </w:rPr>
        <w:t>)</w:t>
      </w:r>
      <w:r>
        <w:rPr>
          <w:lang w:val="ru-RU"/>
        </w:rPr>
        <w:t>. Не похож</w:t>
      </w:r>
      <w:r w:rsidRPr="00261B39">
        <w:rPr>
          <w:lang w:val="ru-RU"/>
        </w:rPr>
        <w:t xml:space="preserve">. </w:t>
      </w:r>
      <w:r>
        <w:rPr>
          <w:lang w:val="ru-RU"/>
        </w:rPr>
        <w:t>Я же говорила, что хозяин уехал, я его неделю пасла. В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горы, наверное, поехал, у него такой рюкзак здоровенный был. </w:t>
      </w:r>
    </w:p>
    <w:p w:rsidR="00E76A36" w:rsidRPr="00A31F80" w:rsidRDefault="00D51052" w:rsidP="00E76A36">
      <w:pPr>
        <w:tabs>
          <w:tab w:val="left" w:pos="3850"/>
        </w:tabs>
        <w:jc w:val="both"/>
        <w:rPr>
          <w:lang w:val="ru-RU"/>
        </w:rPr>
      </w:pPr>
      <w:r>
        <w:rPr>
          <w:lang w:val="ru-RU"/>
        </w:rPr>
        <w:t xml:space="preserve">            </w:t>
      </w:r>
      <w:r w:rsidR="00E76A36" w:rsidRPr="00261B39">
        <w:rPr>
          <w:lang w:val="ru-RU"/>
        </w:rPr>
        <w:t xml:space="preserve"> </w:t>
      </w: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911A6B">
        <w:rPr>
          <w:lang w:val="ru-RU"/>
        </w:rPr>
        <w:t>СТЕЛИКЭ</w:t>
      </w:r>
      <w:r>
        <w:rPr>
          <w:lang w:val="ru-RU"/>
        </w:rPr>
        <w:t>.</w:t>
      </w:r>
      <w:r w:rsidR="00AA6C59">
        <w:rPr>
          <w:lang w:val="ru-RU"/>
        </w:rPr>
        <w:t xml:space="preserve"> </w:t>
      </w:r>
      <w:r>
        <w:rPr>
          <w:lang w:val="ru-RU"/>
        </w:rPr>
        <w:t>Может</w:t>
      </w:r>
      <w:r w:rsidRPr="00911A6B">
        <w:rPr>
          <w:lang w:val="ru-RU"/>
        </w:rPr>
        <w:t xml:space="preserve">, </w:t>
      </w:r>
      <w:r>
        <w:rPr>
          <w:lang w:val="ru-RU"/>
        </w:rPr>
        <w:t>родственник</w:t>
      </w:r>
      <w:r w:rsidRPr="00911A6B">
        <w:rPr>
          <w:lang w:val="ru-RU"/>
        </w:rPr>
        <w:t xml:space="preserve">? </w:t>
      </w:r>
      <w:r>
        <w:rPr>
          <w:lang w:val="ru-RU"/>
        </w:rPr>
        <w:t>Брательник</w:t>
      </w:r>
      <w:r w:rsidRPr="00261B39">
        <w:rPr>
          <w:lang w:val="ru-RU"/>
        </w:rPr>
        <w:t xml:space="preserve"> </w:t>
      </w:r>
      <w:r>
        <w:rPr>
          <w:lang w:val="ru-RU"/>
        </w:rPr>
        <w:t>там</w:t>
      </w:r>
      <w:r w:rsidRPr="00261B39">
        <w:rPr>
          <w:lang w:val="ru-RU"/>
        </w:rPr>
        <w:t>…</w:t>
      </w:r>
      <w:r>
        <w:rPr>
          <w:lang w:val="ru-RU"/>
        </w:rPr>
        <w:t xml:space="preserve"> Пошарь у него в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карманах, поищи ксиву какую-нибудь. </w:t>
      </w:r>
    </w:p>
    <w:p w:rsidR="00E76A36" w:rsidRPr="00911A6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981C78" w:rsidRDefault="00E76A36" w:rsidP="00E76A36">
      <w:pPr>
        <w:tabs>
          <w:tab w:val="left" w:pos="3850"/>
        </w:tabs>
        <w:jc w:val="both"/>
        <w:rPr>
          <w:lang w:val="ru-RU"/>
        </w:rPr>
      </w:pPr>
      <w:r w:rsidRPr="00981C78">
        <w:rPr>
          <w:lang w:val="ru-RU"/>
        </w:rPr>
        <w:t>РАМОНА</w:t>
      </w:r>
      <w:r>
        <w:rPr>
          <w:lang w:val="ru-RU"/>
        </w:rPr>
        <w:t>. Сам пошарь, я боюсь</w:t>
      </w:r>
      <w:r w:rsidRPr="00981C78">
        <w:rPr>
          <w:lang w:val="ru-RU"/>
        </w:rPr>
        <w:t>.</w:t>
      </w:r>
    </w:p>
    <w:p w:rsidR="00E76A36" w:rsidRPr="00981C78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A123C" w:rsidRDefault="00E76A36" w:rsidP="00E76A36">
      <w:pPr>
        <w:tabs>
          <w:tab w:val="left" w:pos="3850"/>
        </w:tabs>
        <w:jc w:val="both"/>
        <w:rPr>
          <w:lang w:val="ru-RU"/>
        </w:rPr>
      </w:pPr>
      <w:r w:rsidRPr="00631945">
        <w:rPr>
          <w:lang w:val="ru-RU"/>
        </w:rPr>
        <w:t>СТЕЛИКЭ</w:t>
      </w:r>
      <w:r>
        <w:rPr>
          <w:lang w:val="ru-RU"/>
        </w:rPr>
        <w:t xml:space="preserve">. Да ладно, он кони-то не двинул. Я аккуратно бил. </w:t>
      </w:r>
    </w:p>
    <w:p w:rsidR="00E76A36" w:rsidRPr="006A123C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E54ACE" w:rsidRDefault="00E76A36" w:rsidP="00E76A36">
      <w:pPr>
        <w:tabs>
          <w:tab w:val="left" w:pos="3850"/>
        </w:tabs>
        <w:jc w:val="both"/>
        <w:rPr>
          <w:lang w:val="ru-RU"/>
        </w:rPr>
      </w:pPr>
      <w:r w:rsidRPr="00E54ACE">
        <w:rPr>
          <w:lang w:val="ru-RU"/>
        </w:rPr>
        <w:t>РАМОНА</w:t>
      </w:r>
      <w:r>
        <w:rPr>
          <w:lang w:val="ru-RU"/>
        </w:rPr>
        <w:t>.</w:t>
      </w:r>
      <w:r w:rsidR="001F2303">
        <w:rPr>
          <w:lang w:val="ru-RU"/>
        </w:rPr>
        <w:t xml:space="preserve"> </w:t>
      </w:r>
      <w:r>
        <w:rPr>
          <w:lang w:val="ru-RU"/>
        </w:rPr>
        <w:t>Ага</w:t>
      </w:r>
      <w:r w:rsidRPr="00E54ACE">
        <w:rPr>
          <w:lang w:val="ru-RU"/>
        </w:rPr>
        <w:t xml:space="preserve">, </w:t>
      </w:r>
      <w:r>
        <w:rPr>
          <w:lang w:val="ru-RU"/>
        </w:rPr>
        <w:t>очень</w:t>
      </w:r>
      <w:r w:rsidRPr="00E54ACE">
        <w:rPr>
          <w:lang w:val="ru-RU"/>
        </w:rPr>
        <w:t xml:space="preserve"> </w:t>
      </w:r>
      <w:r>
        <w:rPr>
          <w:lang w:val="ru-RU"/>
        </w:rPr>
        <w:t>аккуратно</w:t>
      </w:r>
      <w:r w:rsidRPr="00E54ACE">
        <w:rPr>
          <w:lang w:val="ru-RU"/>
        </w:rPr>
        <w:t xml:space="preserve"> – </w:t>
      </w:r>
      <w:r>
        <w:rPr>
          <w:lang w:val="ru-RU"/>
        </w:rPr>
        <w:t>у</w:t>
      </w:r>
      <w:r w:rsidRPr="00E54ACE">
        <w:rPr>
          <w:lang w:val="ru-RU"/>
        </w:rPr>
        <w:t xml:space="preserve"> </w:t>
      </w:r>
      <w:r>
        <w:rPr>
          <w:lang w:val="ru-RU"/>
        </w:rPr>
        <w:t>него</w:t>
      </w:r>
      <w:r w:rsidRPr="00E54ACE">
        <w:rPr>
          <w:lang w:val="ru-RU"/>
        </w:rPr>
        <w:t xml:space="preserve"> </w:t>
      </w:r>
      <w:r>
        <w:rPr>
          <w:lang w:val="ru-RU"/>
        </w:rPr>
        <w:t xml:space="preserve">так башка </w:t>
      </w:r>
      <w:r w:rsidR="00B97285">
        <w:rPr>
          <w:lang w:val="ru-RU"/>
        </w:rPr>
        <w:t>загудела</w:t>
      </w:r>
      <w:r>
        <w:rPr>
          <w:lang w:val="ru-RU"/>
        </w:rPr>
        <w:t>, как колокол</w:t>
      </w:r>
      <w:r w:rsidRPr="00071FD6">
        <w:rPr>
          <w:lang w:val="ru-RU"/>
        </w:rPr>
        <w:t xml:space="preserve"> </w:t>
      </w:r>
      <w:r>
        <w:rPr>
          <w:lang w:val="ru-RU"/>
        </w:rPr>
        <w:t>прямо.</w:t>
      </w:r>
    </w:p>
    <w:p w:rsidR="00E76A36" w:rsidRPr="00E54ACE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E54ACE">
        <w:rPr>
          <w:lang w:val="ru-RU"/>
        </w:rPr>
        <w:t>СТЕЛИКЭ</w:t>
      </w:r>
      <w:r>
        <w:rPr>
          <w:lang w:val="ru-RU"/>
        </w:rPr>
        <w:t xml:space="preserve">. Это не башка </w:t>
      </w:r>
      <w:r w:rsidR="00B97285">
        <w:rPr>
          <w:lang w:val="ru-RU"/>
        </w:rPr>
        <w:t>гудела</w:t>
      </w:r>
      <w:r>
        <w:rPr>
          <w:lang w:val="ru-RU"/>
        </w:rPr>
        <w:t>. Это</w:t>
      </w:r>
      <w:r w:rsidRPr="00911A6B">
        <w:rPr>
          <w:lang w:val="ru-RU"/>
        </w:rPr>
        <w:t xml:space="preserve"> </w:t>
      </w:r>
      <w:r>
        <w:rPr>
          <w:lang w:val="ru-RU"/>
        </w:rPr>
        <w:t>был зв</w:t>
      </w:r>
      <w:r w:rsidR="00B97285">
        <w:rPr>
          <w:lang w:val="ru-RU"/>
        </w:rPr>
        <w:t>ук</w:t>
      </w:r>
      <w:r>
        <w:rPr>
          <w:lang w:val="ru-RU"/>
        </w:rPr>
        <w:t xml:space="preserve"> тефлоновой сковороды.</w:t>
      </w:r>
      <w:r w:rsidRPr="00911A6B">
        <w:rPr>
          <w:lang w:val="ru-RU"/>
        </w:rPr>
        <w:t xml:space="preserve"> </w:t>
      </w:r>
    </w:p>
    <w:p w:rsidR="00E76A36" w:rsidRPr="00B44135" w:rsidRDefault="00E76A36" w:rsidP="00E76A36">
      <w:pPr>
        <w:tabs>
          <w:tab w:val="left" w:pos="3850"/>
        </w:tabs>
        <w:jc w:val="both"/>
        <w:rPr>
          <w:i/>
          <w:lang w:val="ru-RU"/>
        </w:rPr>
      </w:pPr>
      <w:r w:rsidRPr="00EA742F">
        <w:rPr>
          <w:i/>
          <w:lang w:val="ru-RU"/>
        </w:rPr>
        <w:t xml:space="preserve">(Идёт в ванную, возвращается с документами, читает вслух.) </w:t>
      </w:r>
      <w:r>
        <w:rPr>
          <w:lang w:val="ru-RU"/>
        </w:rPr>
        <w:t xml:space="preserve">Феликс Поенару. А хозяина как зовут? </w:t>
      </w:r>
    </w:p>
    <w:p w:rsidR="00E76A36" w:rsidRPr="00911A6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911A6B" w:rsidRDefault="00E76A36" w:rsidP="00E76A36">
      <w:pPr>
        <w:tabs>
          <w:tab w:val="left" w:pos="3850"/>
        </w:tabs>
        <w:jc w:val="both"/>
        <w:rPr>
          <w:lang w:val="ru-RU"/>
        </w:rPr>
      </w:pPr>
      <w:r w:rsidRPr="00911A6B">
        <w:rPr>
          <w:lang w:val="ru-RU"/>
        </w:rPr>
        <w:t>РАМОНА</w:t>
      </w:r>
      <w:r>
        <w:rPr>
          <w:lang w:val="ru-RU"/>
        </w:rPr>
        <w:t>.</w:t>
      </w:r>
      <w:r w:rsidR="001F2303">
        <w:rPr>
          <w:lang w:val="ru-RU"/>
        </w:rPr>
        <w:t xml:space="preserve"> </w:t>
      </w:r>
      <w:r>
        <w:rPr>
          <w:lang w:val="ru-RU"/>
        </w:rPr>
        <w:t>Тудорикэ или Тудораке – как-то так. На двери табличка есть. Как он</w:t>
      </w:r>
      <w:r w:rsidRPr="00071FD6">
        <w:rPr>
          <w:lang w:val="ru-RU"/>
        </w:rPr>
        <w:t xml:space="preserve"> </w:t>
      </w:r>
      <w:r>
        <w:rPr>
          <w:lang w:val="ru-RU"/>
        </w:rPr>
        <w:t>там, живой?</w:t>
      </w:r>
    </w:p>
    <w:p w:rsidR="00E76A36" w:rsidRPr="00911A6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911A6B" w:rsidRDefault="00E76A36" w:rsidP="00E76A36">
      <w:pPr>
        <w:tabs>
          <w:tab w:val="left" w:pos="3850"/>
        </w:tabs>
        <w:jc w:val="both"/>
        <w:rPr>
          <w:lang w:val="ru-RU"/>
        </w:rPr>
      </w:pPr>
      <w:r w:rsidRPr="00911A6B">
        <w:rPr>
          <w:lang w:val="ru-RU"/>
        </w:rPr>
        <w:t>СТЕЛИКЭ</w:t>
      </w:r>
      <w:r>
        <w:rPr>
          <w:lang w:val="ru-RU"/>
        </w:rPr>
        <w:t>.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В отключке. Храпит как боров. </w:t>
      </w:r>
    </w:p>
    <w:p w:rsidR="00E76A36" w:rsidRPr="00911A6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911A6B" w:rsidRDefault="00E76A36" w:rsidP="00E76A36">
      <w:pPr>
        <w:tabs>
          <w:tab w:val="left" w:pos="3850"/>
        </w:tabs>
        <w:jc w:val="both"/>
        <w:rPr>
          <w:lang w:val="ru-RU"/>
        </w:rPr>
      </w:pPr>
      <w:r w:rsidRPr="00911A6B">
        <w:rPr>
          <w:lang w:val="ru-RU"/>
        </w:rPr>
        <w:t>РАМОНА</w:t>
      </w:r>
      <w:r>
        <w:rPr>
          <w:lang w:val="ru-RU"/>
        </w:rPr>
        <w:t>.</w:t>
      </w:r>
      <w:r w:rsidRPr="00071FD6">
        <w:rPr>
          <w:lang w:val="ru-RU"/>
        </w:rPr>
        <w:t xml:space="preserve"> </w:t>
      </w:r>
      <w:r>
        <w:rPr>
          <w:lang w:val="ru-RU"/>
        </w:rPr>
        <w:t>Валим отсюда</w:t>
      </w:r>
      <w:r w:rsidRPr="00911A6B">
        <w:rPr>
          <w:lang w:val="ru-RU"/>
        </w:rPr>
        <w:t>.</w:t>
      </w:r>
    </w:p>
    <w:p w:rsidR="00E76A36" w:rsidRPr="00911A6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911A6B">
        <w:rPr>
          <w:lang w:val="ru-RU"/>
        </w:rPr>
        <w:t>СТЕЛИКЭ</w:t>
      </w:r>
      <w:r>
        <w:rPr>
          <w:lang w:val="ru-RU"/>
        </w:rPr>
        <w:t xml:space="preserve">. Ну да! А с рожей твоей что делать? </w:t>
      </w:r>
    </w:p>
    <w:p w:rsidR="00E76A36" w:rsidRPr="00911A6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911A6B" w:rsidRDefault="00E76A36" w:rsidP="00E76A36">
      <w:pPr>
        <w:tabs>
          <w:tab w:val="left" w:pos="3850"/>
        </w:tabs>
        <w:jc w:val="both"/>
        <w:rPr>
          <w:lang w:val="ru-RU"/>
        </w:rPr>
      </w:pPr>
      <w:r w:rsidRPr="00911A6B">
        <w:rPr>
          <w:lang w:val="ru-RU"/>
        </w:rPr>
        <w:t>РАМОНА</w:t>
      </w:r>
      <w:r>
        <w:rPr>
          <w:lang w:val="ru-RU"/>
        </w:rPr>
        <w:t>. А что с ней не так?</w:t>
      </w:r>
    </w:p>
    <w:p w:rsidR="00E76A36" w:rsidRPr="00911A6B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A31F80" w:rsidRDefault="00E76A36" w:rsidP="00E76A36">
      <w:pPr>
        <w:tabs>
          <w:tab w:val="left" w:pos="3850"/>
        </w:tabs>
        <w:jc w:val="both"/>
        <w:rPr>
          <w:lang w:val="ru-RU"/>
        </w:rPr>
      </w:pPr>
      <w:r w:rsidRPr="00911A6B">
        <w:rPr>
          <w:lang w:val="ru-RU"/>
        </w:rPr>
        <w:lastRenderedPageBreak/>
        <w:t>СТЕЛИКЭ</w:t>
      </w:r>
      <w:r>
        <w:rPr>
          <w:lang w:val="ru-RU"/>
        </w:rPr>
        <w:t>. Сколько раз было говорено: не снимай балаклаву, мать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твою за ногу и об угол! </w:t>
      </w:r>
    </w:p>
    <w:p w:rsidR="00E76A36" w:rsidRPr="00A31F80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A31F80" w:rsidRDefault="00E76A36" w:rsidP="00E76A36">
      <w:pPr>
        <w:tabs>
          <w:tab w:val="left" w:pos="3850"/>
        </w:tabs>
        <w:jc w:val="both"/>
        <w:rPr>
          <w:lang w:val="ru-RU"/>
        </w:rPr>
      </w:pPr>
      <w:r w:rsidRPr="00106C98">
        <w:rPr>
          <w:lang w:val="ru-RU"/>
        </w:rPr>
        <w:t>РАМОНА</w:t>
      </w:r>
      <w:r>
        <w:rPr>
          <w:lang w:val="ru-RU"/>
        </w:rPr>
        <w:t>. Да блин, а если я задыхаюсь в ней!</w:t>
      </w:r>
      <w:r w:rsidR="00D51052">
        <w:rPr>
          <w:lang w:val="ru-RU"/>
        </w:rPr>
        <w:t xml:space="preserve"> </w:t>
      </w:r>
      <w:r>
        <w:rPr>
          <w:lang w:val="ru-RU"/>
        </w:rPr>
        <w:t>Не могу я эту дрянь на лиц</w:t>
      </w:r>
      <w:r w:rsidR="00AA6C59">
        <w:rPr>
          <w:lang w:val="ru-RU"/>
        </w:rPr>
        <w:t>е</w:t>
      </w:r>
      <w:r w:rsidRPr="00071FD6">
        <w:rPr>
          <w:lang w:val="ru-RU"/>
        </w:rPr>
        <w:t xml:space="preserve"> </w:t>
      </w:r>
      <w:r>
        <w:rPr>
          <w:lang w:val="ru-RU"/>
        </w:rPr>
        <w:t>носить! Что я, идиотка</w:t>
      </w:r>
      <w:r w:rsidR="00D51052">
        <w:rPr>
          <w:lang w:val="ru-RU"/>
        </w:rPr>
        <w:t xml:space="preserve"> </w:t>
      </w:r>
      <w:r>
        <w:rPr>
          <w:lang w:val="ru-RU"/>
        </w:rPr>
        <w:t>–</w:t>
      </w:r>
      <w:r w:rsidR="00D51052">
        <w:rPr>
          <w:lang w:val="ru-RU"/>
        </w:rPr>
        <w:t xml:space="preserve"> </w:t>
      </w:r>
      <w:r>
        <w:rPr>
          <w:lang w:val="ru-RU"/>
        </w:rPr>
        <w:t>по дому в маске ходить? Тут тебе не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американское кино! </w:t>
      </w:r>
    </w:p>
    <w:p w:rsidR="00E76A36" w:rsidRPr="00A31F80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3850"/>
        </w:tabs>
        <w:jc w:val="both"/>
        <w:rPr>
          <w:lang w:val="ru-RU"/>
        </w:rPr>
      </w:pPr>
      <w:r w:rsidRPr="000D4B0C">
        <w:rPr>
          <w:lang w:val="ru-RU"/>
        </w:rPr>
        <w:t>СТЕЛИКЭ</w:t>
      </w:r>
      <w:r>
        <w:rPr>
          <w:lang w:val="ru-RU"/>
        </w:rPr>
        <w:t xml:space="preserve">. Дура, он лицо твоё видел! В полицию стуканёт! </w:t>
      </w:r>
    </w:p>
    <w:p w:rsidR="00E76A36" w:rsidRPr="000D4B0C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6A123C" w:rsidRDefault="00E76A36" w:rsidP="00E76A36">
      <w:pPr>
        <w:tabs>
          <w:tab w:val="left" w:pos="3850"/>
        </w:tabs>
        <w:jc w:val="both"/>
        <w:rPr>
          <w:lang w:val="ru-RU"/>
        </w:rPr>
      </w:pPr>
      <w:r w:rsidRPr="000D4B0C">
        <w:rPr>
          <w:lang w:val="ru-RU"/>
        </w:rPr>
        <w:t>РАМОНА</w:t>
      </w:r>
      <w:r>
        <w:rPr>
          <w:lang w:val="ru-RU"/>
        </w:rPr>
        <w:t>. Ну и что, что видел? Спорим, он уже не помнит ничего.</w:t>
      </w:r>
      <w:r w:rsidR="00D51052">
        <w:rPr>
          <w:lang w:val="ru-RU"/>
        </w:rPr>
        <w:t xml:space="preserve"> </w:t>
      </w:r>
      <w:r>
        <w:rPr>
          <w:lang w:val="ru-RU"/>
        </w:rPr>
        <w:t>Ты его так отоварил, что он даже имя своё не вспомнит. Да и темно там было,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в прихожей. </w:t>
      </w:r>
    </w:p>
    <w:p w:rsidR="00E76A36" w:rsidRPr="006A123C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0D4B0C" w:rsidRDefault="00E76A36" w:rsidP="00E76A36">
      <w:pPr>
        <w:tabs>
          <w:tab w:val="left" w:pos="3850"/>
        </w:tabs>
        <w:jc w:val="both"/>
        <w:rPr>
          <w:lang w:val="ru-RU"/>
        </w:rPr>
      </w:pPr>
      <w:r w:rsidRPr="000D4B0C">
        <w:rPr>
          <w:lang w:val="ru-RU"/>
        </w:rPr>
        <w:t>СТЕЛИКЭ (</w:t>
      </w:r>
      <w:r>
        <w:rPr>
          <w:i/>
          <w:lang w:val="ru-RU"/>
        </w:rPr>
        <w:t>находит визитную карточку</w:t>
      </w:r>
      <w:r w:rsidRPr="000D4B0C">
        <w:rPr>
          <w:lang w:val="ru-RU"/>
        </w:rPr>
        <w:t>)</w:t>
      </w:r>
      <w:r>
        <w:rPr>
          <w:lang w:val="ru-RU"/>
        </w:rPr>
        <w:t>.</w:t>
      </w:r>
      <w:r w:rsidRPr="000D4B0C">
        <w:rPr>
          <w:lang w:val="ru-RU"/>
        </w:rPr>
        <w:t xml:space="preserve"> </w:t>
      </w:r>
      <w:r>
        <w:rPr>
          <w:lang w:val="ru-RU"/>
        </w:rPr>
        <w:t>А это что такое</w:t>
      </w:r>
      <w:r w:rsidRPr="000D4B0C">
        <w:rPr>
          <w:lang w:val="ru-RU"/>
        </w:rPr>
        <w:t>?</w:t>
      </w:r>
    </w:p>
    <w:p w:rsidR="00E76A36" w:rsidRPr="000D4B0C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3B13EF" w:rsidRDefault="00E76A36" w:rsidP="00E76A36">
      <w:pPr>
        <w:tabs>
          <w:tab w:val="left" w:pos="3850"/>
        </w:tabs>
        <w:jc w:val="both"/>
        <w:rPr>
          <w:lang w:val="ru-RU"/>
        </w:rPr>
      </w:pPr>
      <w:r w:rsidRPr="003B13EF">
        <w:rPr>
          <w:lang w:val="ru-RU"/>
        </w:rPr>
        <w:t>РАМОНА (</w:t>
      </w:r>
      <w:r>
        <w:rPr>
          <w:i/>
          <w:lang w:val="ru-RU"/>
        </w:rPr>
        <w:t>отбирает у него карточку</w:t>
      </w:r>
      <w:r w:rsidRPr="00C372A2">
        <w:rPr>
          <w:lang w:val="ru-RU"/>
        </w:rPr>
        <w:t>)</w:t>
      </w:r>
      <w:r>
        <w:rPr>
          <w:i/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Визитка.</w:t>
      </w:r>
      <w:r w:rsidR="001F2303">
        <w:rPr>
          <w:lang w:val="ru-RU"/>
        </w:rPr>
        <w:t xml:space="preserve"> </w:t>
      </w:r>
      <w:r w:rsidRPr="003B13EF">
        <w:rPr>
          <w:lang w:val="ru-RU"/>
        </w:rPr>
        <w:t>(</w:t>
      </w:r>
      <w:r w:rsidRPr="006E255A">
        <w:rPr>
          <w:i/>
          <w:lang w:val="ru-RU"/>
        </w:rPr>
        <w:t>Чи</w:t>
      </w:r>
      <w:r>
        <w:rPr>
          <w:i/>
          <w:lang w:val="ru-RU"/>
        </w:rPr>
        <w:t>тает.</w:t>
      </w:r>
      <w:r w:rsidRPr="00C372A2">
        <w:rPr>
          <w:lang w:val="ru-RU"/>
        </w:rPr>
        <w:t>)</w:t>
      </w:r>
      <w:r>
        <w:rPr>
          <w:lang w:val="ru-RU"/>
        </w:rPr>
        <w:t xml:space="preserve"> Агентство расставаний «Прощай»</w:t>
      </w:r>
      <w:r w:rsidRPr="003B13EF">
        <w:rPr>
          <w:lang w:val="ru-RU"/>
        </w:rPr>
        <w:t xml:space="preserve">. </w:t>
      </w:r>
      <w:r>
        <w:rPr>
          <w:lang w:val="ru-RU"/>
        </w:rPr>
        <w:t>Менеджер Феликс Поенару.</w:t>
      </w:r>
    </w:p>
    <w:p w:rsidR="00E76A36" w:rsidRPr="003B13EF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3B13EF" w:rsidRDefault="00E76A36" w:rsidP="00E76A36">
      <w:pPr>
        <w:tabs>
          <w:tab w:val="left" w:pos="3850"/>
        </w:tabs>
        <w:jc w:val="both"/>
        <w:rPr>
          <w:lang w:val="ru-RU"/>
        </w:rPr>
      </w:pPr>
      <w:r w:rsidRPr="003B13EF">
        <w:rPr>
          <w:lang w:val="ru-RU"/>
        </w:rPr>
        <w:t>СТЕЛИКЭ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3B13EF">
        <w:rPr>
          <w:lang w:val="ru-RU"/>
        </w:rPr>
        <w:t xml:space="preserve"> </w:t>
      </w:r>
      <w:r>
        <w:rPr>
          <w:lang w:val="ru-RU"/>
        </w:rPr>
        <w:t>Это ещё что за фигня</w:t>
      </w:r>
      <w:r w:rsidRPr="003B13EF">
        <w:rPr>
          <w:lang w:val="ru-RU"/>
        </w:rPr>
        <w:t>?</w:t>
      </w:r>
    </w:p>
    <w:p w:rsidR="00E76A36" w:rsidRPr="003B13EF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3B13EF" w:rsidRDefault="00E76A36" w:rsidP="00E76A36">
      <w:pPr>
        <w:tabs>
          <w:tab w:val="left" w:pos="3850"/>
        </w:tabs>
        <w:jc w:val="both"/>
        <w:rPr>
          <w:lang w:val="ru-RU"/>
        </w:rPr>
      </w:pPr>
      <w:r w:rsidRPr="003B13EF">
        <w:rPr>
          <w:lang w:val="ru-RU"/>
        </w:rPr>
        <w:t>РАМОНА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3B13EF">
        <w:rPr>
          <w:lang w:val="ru-RU"/>
        </w:rPr>
        <w:t xml:space="preserve"> </w:t>
      </w:r>
      <w:r>
        <w:rPr>
          <w:lang w:val="ru-RU"/>
        </w:rPr>
        <w:t>Агентство расставаний, не слышал</w:t>
      </w:r>
      <w:r w:rsidRPr="003B13EF">
        <w:rPr>
          <w:lang w:val="ru-RU"/>
        </w:rPr>
        <w:t>?</w:t>
      </w:r>
    </w:p>
    <w:p w:rsidR="00E76A36" w:rsidRPr="003B13EF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3B13EF" w:rsidRDefault="00E76A36" w:rsidP="00E76A36">
      <w:pPr>
        <w:tabs>
          <w:tab w:val="left" w:pos="3850"/>
        </w:tabs>
        <w:jc w:val="both"/>
        <w:rPr>
          <w:lang w:val="ru-RU"/>
        </w:rPr>
      </w:pPr>
      <w:r w:rsidRPr="003B13EF">
        <w:rPr>
          <w:lang w:val="ru-RU"/>
        </w:rPr>
        <w:t>СТЕЛИКЭ</w:t>
      </w:r>
      <w:r>
        <w:rPr>
          <w:lang w:val="ru-RU"/>
        </w:rPr>
        <w:t>. Умная, да</w:t>
      </w:r>
      <w:r w:rsidRPr="003B13EF">
        <w:rPr>
          <w:lang w:val="ru-RU"/>
        </w:rPr>
        <w:t xml:space="preserve">? </w:t>
      </w:r>
      <w:r>
        <w:rPr>
          <w:lang w:val="ru-RU"/>
        </w:rPr>
        <w:t>И что, слыхала раньше про такое?</w:t>
      </w:r>
    </w:p>
    <w:p w:rsidR="00E76A36" w:rsidRPr="003B13EF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3B13EF" w:rsidRDefault="00E76A36" w:rsidP="00E76A36">
      <w:pPr>
        <w:tabs>
          <w:tab w:val="left" w:pos="3850"/>
        </w:tabs>
        <w:jc w:val="both"/>
        <w:rPr>
          <w:lang w:val="ru-RU"/>
        </w:rPr>
      </w:pPr>
      <w:r w:rsidRPr="003B13EF">
        <w:rPr>
          <w:lang w:val="ru-RU"/>
        </w:rPr>
        <w:t>РАМОНА</w:t>
      </w:r>
      <w:r>
        <w:rPr>
          <w:lang w:val="ru-RU"/>
        </w:rPr>
        <w:t xml:space="preserve">. Не… Ну и хер с ним. Давай, Стеликэ, рвём когти. </w:t>
      </w:r>
    </w:p>
    <w:p w:rsidR="00E76A36" w:rsidRPr="003B13EF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3B13EF" w:rsidRDefault="00E76A36" w:rsidP="00E76A36">
      <w:pPr>
        <w:tabs>
          <w:tab w:val="left" w:pos="3850"/>
        </w:tabs>
        <w:jc w:val="both"/>
        <w:rPr>
          <w:lang w:val="ru-RU"/>
        </w:rPr>
      </w:pPr>
      <w:r w:rsidRPr="003B13EF">
        <w:rPr>
          <w:lang w:val="ru-RU"/>
        </w:rPr>
        <w:t>СТЕЛИКЭ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Да ёб же ж твою</w:t>
      </w:r>
      <w:r w:rsidR="00D51052">
        <w:rPr>
          <w:lang w:val="ru-RU"/>
        </w:rPr>
        <w:t xml:space="preserve"> </w:t>
      </w:r>
      <w:r>
        <w:rPr>
          <w:lang w:val="ru-RU"/>
        </w:rPr>
        <w:t>мамашу</w:t>
      </w:r>
      <w:r w:rsidRPr="003B13EF">
        <w:rPr>
          <w:lang w:val="ru-RU"/>
        </w:rPr>
        <w:t>!</w:t>
      </w:r>
      <w:r w:rsidR="00D51052">
        <w:rPr>
          <w:lang w:val="ru-RU"/>
        </w:rPr>
        <w:t xml:space="preserve"> </w:t>
      </w:r>
      <w:r>
        <w:rPr>
          <w:lang w:val="ru-RU"/>
        </w:rPr>
        <w:t>Ещё раз говорю: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завязывай называть меня по имени, когда мы на деле! </w:t>
      </w:r>
    </w:p>
    <w:p w:rsidR="00E76A36" w:rsidRPr="003B13EF" w:rsidRDefault="00E76A36" w:rsidP="00E76A36">
      <w:pPr>
        <w:tabs>
          <w:tab w:val="left" w:pos="3850"/>
        </w:tabs>
        <w:jc w:val="both"/>
        <w:rPr>
          <w:lang w:val="ru-RU"/>
        </w:rPr>
      </w:pPr>
    </w:p>
    <w:p w:rsidR="00E76A36" w:rsidRPr="00487597" w:rsidRDefault="00E76A36" w:rsidP="00E76A36">
      <w:pPr>
        <w:tabs>
          <w:tab w:val="left" w:pos="1710"/>
        </w:tabs>
        <w:jc w:val="both"/>
        <w:rPr>
          <w:lang w:val="ru-RU"/>
        </w:rPr>
      </w:pPr>
      <w:r w:rsidRPr="003B13EF">
        <w:rPr>
          <w:lang w:val="ru-RU"/>
        </w:rPr>
        <w:t>РАМОНА</w:t>
      </w:r>
      <w:r>
        <w:rPr>
          <w:lang w:val="ru-RU"/>
        </w:rPr>
        <w:t>. Я просила тебя не материться! Великий пост стоит, безбожник</w:t>
      </w:r>
      <w:r w:rsidRPr="00071FD6">
        <w:rPr>
          <w:lang w:val="ru-RU"/>
        </w:rPr>
        <w:t>!</w:t>
      </w:r>
      <w:r>
        <w:rPr>
          <w:lang w:val="ru-RU"/>
        </w:rPr>
        <w:t xml:space="preserve"> И тебе нельзя меня расстраивать. Хочешь, чтобы я прямо тут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родила? </w:t>
      </w:r>
    </w:p>
    <w:p w:rsidR="00E76A36" w:rsidRPr="00487597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361F77" w:rsidRDefault="00E76A36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>СТЕЛИКЭ (</w:t>
      </w:r>
      <w:r>
        <w:rPr>
          <w:i/>
          <w:lang w:val="ru-RU"/>
        </w:rPr>
        <w:t>встревоженно</w:t>
      </w:r>
      <w:r w:rsidRPr="00361F77">
        <w:rPr>
          <w:lang w:val="ru-RU"/>
        </w:rPr>
        <w:t>)</w:t>
      </w:r>
      <w:r>
        <w:rPr>
          <w:lang w:val="ru-RU"/>
        </w:rPr>
        <w:t>.</w:t>
      </w:r>
      <w:r w:rsidRPr="00361F77">
        <w:rPr>
          <w:lang w:val="ru-RU"/>
        </w:rPr>
        <w:t xml:space="preserve"> </w:t>
      </w:r>
      <w:r>
        <w:rPr>
          <w:lang w:val="ru-RU"/>
        </w:rPr>
        <w:t>Что-то чувствуешь?</w:t>
      </w:r>
      <w:r w:rsidR="00D51052">
        <w:rPr>
          <w:lang w:val="ru-RU"/>
        </w:rPr>
        <w:t xml:space="preserve"> </w:t>
      </w:r>
      <w:r>
        <w:rPr>
          <w:lang w:val="ru-RU"/>
        </w:rPr>
        <w:t>Шевелится</w:t>
      </w:r>
      <w:r w:rsidRPr="00361F77">
        <w:rPr>
          <w:lang w:val="ru-RU"/>
        </w:rPr>
        <w:t>?</w:t>
      </w:r>
    </w:p>
    <w:p w:rsidR="00E76A36" w:rsidRPr="00361F77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361F77" w:rsidRDefault="00E76A36" w:rsidP="00E76A36">
      <w:pPr>
        <w:tabs>
          <w:tab w:val="left" w:pos="1710"/>
        </w:tabs>
        <w:jc w:val="both"/>
        <w:rPr>
          <w:lang w:val="ru-RU"/>
        </w:rPr>
      </w:pPr>
      <w:r w:rsidRPr="00361F77">
        <w:rPr>
          <w:lang w:val="ru-RU"/>
        </w:rPr>
        <w:t>РАМОНА</w:t>
      </w:r>
      <w:r>
        <w:rPr>
          <w:lang w:val="ru-RU"/>
        </w:rPr>
        <w:t>. Она ещё не может шевелиться, маленькая ещё</w:t>
      </w:r>
      <w:r w:rsidRPr="00361F77">
        <w:rPr>
          <w:lang w:val="ru-RU"/>
        </w:rPr>
        <w:t>.</w:t>
      </w:r>
    </w:p>
    <w:p w:rsidR="00E76A36" w:rsidRPr="00361F77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9A0B44" w:rsidRDefault="00E76A36" w:rsidP="00E76A36">
      <w:pPr>
        <w:tabs>
          <w:tab w:val="left" w:pos="1710"/>
        </w:tabs>
        <w:jc w:val="both"/>
        <w:rPr>
          <w:lang w:val="ru-RU"/>
        </w:rPr>
      </w:pPr>
      <w:r w:rsidRPr="009A0B44">
        <w:rPr>
          <w:lang w:val="ru-RU"/>
        </w:rPr>
        <w:t>СТЕЛИКЭ</w:t>
      </w:r>
      <w:r>
        <w:rPr>
          <w:lang w:val="ru-RU"/>
        </w:rPr>
        <w:t>. А чего</w:t>
      </w:r>
      <w:r w:rsidR="00D51052">
        <w:rPr>
          <w:lang w:val="ru-RU"/>
        </w:rPr>
        <w:t xml:space="preserve"> </w:t>
      </w:r>
      <w:r>
        <w:rPr>
          <w:lang w:val="ru-RU"/>
        </w:rPr>
        <w:t>– «она»</w:t>
      </w:r>
      <w:r w:rsidRPr="009A0B44">
        <w:rPr>
          <w:lang w:val="ru-RU"/>
        </w:rPr>
        <w:t>?</w:t>
      </w:r>
      <w:r w:rsidR="00D51052">
        <w:rPr>
          <w:lang w:val="ru-RU"/>
        </w:rPr>
        <w:t xml:space="preserve"> </w:t>
      </w:r>
    </w:p>
    <w:p w:rsidR="00E76A36" w:rsidRPr="009A0B44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9A0B44" w:rsidRDefault="00E76A36" w:rsidP="00E76A36">
      <w:pPr>
        <w:tabs>
          <w:tab w:val="left" w:pos="1710"/>
        </w:tabs>
        <w:jc w:val="both"/>
        <w:rPr>
          <w:lang w:val="ru-RU"/>
        </w:rPr>
      </w:pPr>
      <w:r w:rsidRPr="009A0B44">
        <w:rPr>
          <w:lang w:val="ru-RU"/>
        </w:rPr>
        <w:t>РАМОНА</w:t>
      </w:r>
      <w:r>
        <w:rPr>
          <w:lang w:val="ru-RU"/>
        </w:rPr>
        <w:t>. Я чувствую, что это девочка</w:t>
      </w:r>
      <w:r w:rsidRPr="009A0B44">
        <w:rPr>
          <w:lang w:val="ru-RU"/>
        </w:rPr>
        <w:t>.</w:t>
      </w:r>
    </w:p>
    <w:p w:rsidR="00E76A36" w:rsidRPr="009A0B44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9A0B44">
        <w:rPr>
          <w:lang w:val="ru-RU"/>
        </w:rPr>
        <w:t>СТЕЛИКЭ</w:t>
      </w:r>
      <w:r>
        <w:rPr>
          <w:lang w:val="ru-RU"/>
        </w:rPr>
        <w:t>. Да ну нафиг!</w:t>
      </w:r>
      <w:r w:rsidR="00D51052">
        <w:rPr>
          <w:lang w:val="ru-RU"/>
        </w:rPr>
        <w:t xml:space="preserve"> </w:t>
      </w:r>
      <w:r>
        <w:rPr>
          <w:lang w:val="ru-RU"/>
        </w:rPr>
        <w:t>Я сказал: пацана хочу!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Будет не пацан – пишите письма! </w:t>
      </w:r>
    </w:p>
    <w:p w:rsidR="00E76A36" w:rsidRPr="00071FD6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9A0B44" w:rsidRDefault="00E76A36" w:rsidP="00E76A36">
      <w:pPr>
        <w:tabs>
          <w:tab w:val="left" w:pos="1710"/>
        </w:tabs>
        <w:jc w:val="both"/>
        <w:rPr>
          <w:lang w:val="ru-RU"/>
        </w:rPr>
      </w:pPr>
      <w:r w:rsidRPr="009A0B44">
        <w:rPr>
          <w:lang w:val="ru-RU"/>
        </w:rPr>
        <w:t>РАМОНА</w:t>
      </w:r>
      <w:r w:rsidRPr="006E24F1">
        <w:rPr>
          <w:lang w:val="ru-RU"/>
        </w:rPr>
        <w:t>.</w:t>
      </w:r>
      <w:r w:rsidRPr="009A0B44">
        <w:rPr>
          <w:lang w:val="ru-RU"/>
        </w:rPr>
        <w:t xml:space="preserve"> </w:t>
      </w:r>
      <w:r>
        <w:rPr>
          <w:lang w:val="ru-RU"/>
        </w:rPr>
        <w:t>Я</w:t>
      </w:r>
      <w:r w:rsidR="00D51052">
        <w:rPr>
          <w:lang w:val="ru-RU"/>
        </w:rPr>
        <w:t xml:space="preserve"> </w:t>
      </w:r>
      <w:r>
        <w:rPr>
          <w:lang w:val="ru-RU"/>
        </w:rPr>
        <w:t>не виновата! Сам слабак</w:t>
      </w:r>
      <w:r w:rsidRPr="009A0B44">
        <w:rPr>
          <w:lang w:val="ru-RU"/>
        </w:rPr>
        <w:t>!</w:t>
      </w:r>
    </w:p>
    <w:p w:rsidR="00E76A36" w:rsidRPr="009A0B44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9A0B44" w:rsidRDefault="00E76A36" w:rsidP="00E76A36">
      <w:pPr>
        <w:tabs>
          <w:tab w:val="left" w:pos="1710"/>
        </w:tabs>
        <w:jc w:val="both"/>
        <w:rPr>
          <w:lang w:val="ru-RU"/>
        </w:rPr>
      </w:pPr>
      <w:r w:rsidRPr="00487597">
        <w:rPr>
          <w:lang w:val="ru-RU"/>
        </w:rPr>
        <w:t>СТЕЛИКЭ</w:t>
      </w:r>
      <w:r>
        <w:rPr>
          <w:lang w:val="ru-RU"/>
        </w:rPr>
        <w:t>. Всё</w:t>
      </w:r>
      <w:r w:rsidRPr="00487597">
        <w:rPr>
          <w:lang w:val="ru-RU"/>
        </w:rPr>
        <w:t xml:space="preserve">, </w:t>
      </w:r>
      <w:r>
        <w:rPr>
          <w:lang w:val="ru-RU"/>
        </w:rPr>
        <w:t>кочумай</w:t>
      </w:r>
      <w:r w:rsidRPr="00487597">
        <w:rPr>
          <w:lang w:val="ru-RU"/>
        </w:rPr>
        <w:t xml:space="preserve">! </w:t>
      </w:r>
      <w:r w:rsidRPr="009A0B44">
        <w:rPr>
          <w:lang w:val="ru-RU"/>
        </w:rPr>
        <w:t>(</w:t>
      </w:r>
      <w:r w:rsidRPr="009A0B44">
        <w:rPr>
          <w:i/>
          <w:lang w:val="ru-RU"/>
        </w:rPr>
        <w:t xml:space="preserve"> </w:t>
      </w:r>
      <w:r>
        <w:rPr>
          <w:i/>
          <w:lang w:val="ru-RU"/>
        </w:rPr>
        <w:t>Из ванной слышится возня.</w:t>
      </w:r>
      <w:r w:rsidRPr="009A0B44">
        <w:rPr>
          <w:lang w:val="ru-RU"/>
        </w:rPr>
        <w:t>)</w:t>
      </w:r>
      <w:r w:rsidR="00D51052">
        <w:rPr>
          <w:lang w:val="ru-RU"/>
        </w:rPr>
        <w:t xml:space="preserve"> </w:t>
      </w:r>
      <w:r>
        <w:rPr>
          <w:lang w:val="ru-RU"/>
        </w:rPr>
        <w:t>Очухался</w:t>
      </w:r>
      <w:r w:rsidRPr="009A0B44">
        <w:rPr>
          <w:lang w:val="ru-RU"/>
        </w:rPr>
        <w:t xml:space="preserve">. </w:t>
      </w:r>
      <w:r>
        <w:rPr>
          <w:lang w:val="ru-RU"/>
        </w:rPr>
        <w:t>Маску надень</w:t>
      </w:r>
      <w:r w:rsidRPr="009A0B44">
        <w:rPr>
          <w:lang w:val="ru-RU"/>
        </w:rPr>
        <w:t>!</w:t>
      </w:r>
    </w:p>
    <w:p w:rsidR="00E76A36" w:rsidRPr="006E255A" w:rsidRDefault="00E76A36" w:rsidP="00E76A36">
      <w:pPr>
        <w:tabs>
          <w:tab w:val="left" w:pos="1710"/>
        </w:tabs>
        <w:jc w:val="both"/>
        <w:rPr>
          <w:sz w:val="22"/>
          <w:szCs w:val="22"/>
          <w:lang w:val="ru-RU"/>
        </w:rPr>
      </w:pPr>
    </w:p>
    <w:p w:rsidR="00E76A36" w:rsidRPr="001F2303" w:rsidRDefault="00D51052" w:rsidP="00E76A36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</w:t>
      </w:r>
      <w:r w:rsidR="00E76A36" w:rsidRPr="001F2303">
        <w:rPr>
          <w:sz w:val="20"/>
          <w:szCs w:val="20"/>
          <w:lang w:val="ru-RU"/>
        </w:rPr>
        <w:t xml:space="preserve"> Идёт в ванную и выводит оттуда связанного Феликса.</w:t>
      </w:r>
    </w:p>
    <w:p w:rsidR="00E76A36" w:rsidRPr="001F2303" w:rsidRDefault="00E76A36" w:rsidP="00E76A36">
      <w:pPr>
        <w:tabs>
          <w:tab w:val="left" w:pos="1710"/>
        </w:tabs>
        <w:jc w:val="both"/>
        <w:rPr>
          <w:sz w:val="20"/>
          <w:szCs w:val="20"/>
          <w:lang w:val="ru-RU"/>
        </w:rPr>
      </w:pPr>
    </w:p>
    <w:p w:rsidR="00E76A36" w:rsidRPr="006E255A" w:rsidRDefault="00E76A36" w:rsidP="00E76A36">
      <w:pPr>
        <w:tabs>
          <w:tab w:val="left" w:pos="1710"/>
        </w:tabs>
        <w:jc w:val="both"/>
        <w:rPr>
          <w:lang w:val="ru-RU"/>
        </w:rPr>
      </w:pPr>
      <w:r w:rsidRPr="006E255A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6E255A">
        <w:rPr>
          <w:lang w:val="ru-RU"/>
        </w:rPr>
        <w:t>Где я?</w:t>
      </w:r>
    </w:p>
    <w:p w:rsidR="00E76A36" w:rsidRPr="006E255A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6E255A" w:rsidRDefault="00E76A36" w:rsidP="00E76A36">
      <w:pPr>
        <w:tabs>
          <w:tab w:val="left" w:pos="1710"/>
        </w:tabs>
        <w:jc w:val="both"/>
        <w:rPr>
          <w:lang w:val="ru-RU"/>
        </w:rPr>
      </w:pPr>
      <w:r w:rsidRPr="006E255A">
        <w:rPr>
          <w:lang w:val="ru-RU"/>
        </w:rPr>
        <w:lastRenderedPageBreak/>
        <w:t>СТЕЛИКЭ</w:t>
      </w:r>
      <w:r>
        <w:rPr>
          <w:lang w:val="ru-RU"/>
        </w:rPr>
        <w:t xml:space="preserve">. </w:t>
      </w:r>
      <w:r w:rsidRPr="006E255A">
        <w:rPr>
          <w:lang w:val="ru-RU"/>
        </w:rPr>
        <w:t>В цирке.</w:t>
      </w:r>
    </w:p>
    <w:p w:rsidR="00E76A36" w:rsidRPr="006E255A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9A0B44" w:rsidRDefault="00E76A36" w:rsidP="00E76A36">
      <w:pPr>
        <w:tabs>
          <w:tab w:val="left" w:pos="1710"/>
        </w:tabs>
        <w:jc w:val="both"/>
        <w:rPr>
          <w:lang w:val="ru-RU"/>
        </w:rPr>
      </w:pPr>
      <w:r w:rsidRPr="009A0B44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Почему у вас маски на лицах</w:t>
      </w:r>
      <w:r w:rsidRPr="009A0B44">
        <w:rPr>
          <w:lang w:val="ru-RU"/>
        </w:rPr>
        <w:t>?</w:t>
      </w:r>
    </w:p>
    <w:p w:rsidR="00E76A36" w:rsidRPr="009A0B44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9A0B44">
        <w:rPr>
          <w:lang w:val="ru-RU"/>
        </w:rPr>
        <w:t>СТЕЛИКЭ</w:t>
      </w:r>
      <w:r>
        <w:rPr>
          <w:lang w:val="ru-RU"/>
        </w:rPr>
        <w:t>.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Нравится нам так в доме ходить. Мы извращенцы. 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9A0B44" w:rsidRDefault="00E76A36" w:rsidP="00E76A36">
      <w:pPr>
        <w:tabs>
          <w:tab w:val="left" w:pos="1710"/>
        </w:tabs>
        <w:jc w:val="both"/>
        <w:rPr>
          <w:lang w:val="ru-RU"/>
        </w:rPr>
      </w:pPr>
      <w:r w:rsidRPr="009A0B44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9A0B44">
        <w:rPr>
          <w:lang w:val="ru-RU"/>
        </w:rPr>
        <w:t xml:space="preserve"> </w:t>
      </w:r>
      <w:r>
        <w:rPr>
          <w:lang w:val="ru-RU"/>
        </w:rPr>
        <w:t>Вы – господин Тудорикэ</w:t>
      </w:r>
      <w:r w:rsidRPr="009A0B44">
        <w:rPr>
          <w:lang w:val="ru-RU"/>
        </w:rPr>
        <w:t>?</w:t>
      </w:r>
    </w:p>
    <w:p w:rsidR="00E76A36" w:rsidRPr="009A0B44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F968D3" w:rsidRDefault="00E76A36" w:rsidP="00E76A36">
      <w:pPr>
        <w:tabs>
          <w:tab w:val="left" w:pos="1710"/>
        </w:tabs>
        <w:jc w:val="both"/>
        <w:rPr>
          <w:lang w:val="ru-RU"/>
        </w:rPr>
      </w:pPr>
      <w:r w:rsidRPr="009A0B44">
        <w:rPr>
          <w:lang w:val="ru-RU"/>
        </w:rPr>
        <w:t>СТЕЛИ</w:t>
      </w:r>
      <w:r>
        <w:rPr>
          <w:lang w:val="ru-RU"/>
        </w:rPr>
        <w:t>КЭ</w:t>
      </w:r>
      <w:r w:rsidR="00AA6C59"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Ну</w:t>
      </w:r>
      <w:r w:rsidRPr="009A0B44">
        <w:rPr>
          <w:lang w:val="ru-RU"/>
        </w:rPr>
        <w:t xml:space="preserve">. </w:t>
      </w:r>
      <w:r>
        <w:rPr>
          <w:lang w:val="ru-RU"/>
        </w:rPr>
        <w:t>Что хотели</w:t>
      </w:r>
      <w:r w:rsidRPr="00F968D3">
        <w:rPr>
          <w:lang w:val="ru-RU"/>
        </w:rPr>
        <w:t>?</w:t>
      </w:r>
    </w:p>
    <w:p w:rsidR="00E76A36" w:rsidRPr="00F968D3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F968D3" w:rsidRDefault="00E76A36" w:rsidP="00E76A36">
      <w:pPr>
        <w:tabs>
          <w:tab w:val="left" w:pos="1710"/>
        </w:tabs>
        <w:jc w:val="both"/>
        <w:rPr>
          <w:lang w:val="ru-RU"/>
        </w:rPr>
      </w:pPr>
      <w:r w:rsidRPr="00F968D3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071FD6">
        <w:rPr>
          <w:lang w:val="ru-RU"/>
        </w:rPr>
        <w:t xml:space="preserve"> </w:t>
      </w:r>
      <w:r>
        <w:rPr>
          <w:lang w:val="ru-RU"/>
        </w:rPr>
        <w:t>Развяжите</w:t>
      </w:r>
      <w:r w:rsidRPr="00F968D3">
        <w:rPr>
          <w:lang w:val="ru-RU"/>
        </w:rPr>
        <w:t xml:space="preserve">! </w:t>
      </w:r>
      <w:r>
        <w:rPr>
          <w:lang w:val="ru-RU"/>
        </w:rPr>
        <w:t>Зачем вы меня</w:t>
      </w:r>
      <w:r w:rsidRPr="00F968D3">
        <w:rPr>
          <w:lang w:val="ru-RU"/>
        </w:rPr>
        <w:t xml:space="preserve"> </w:t>
      </w:r>
      <w:r>
        <w:rPr>
          <w:lang w:val="ru-RU"/>
        </w:rPr>
        <w:t>связали</w:t>
      </w:r>
      <w:r w:rsidRPr="00F968D3">
        <w:rPr>
          <w:lang w:val="ru-RU"/>
        </w:rPr>
        <w:t>?</w:t>
      </w:r>
    </w:p>
    <w:p w:rsidR="00E76A36" w:rsidRPr="00F968D3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C134FE" w:rsidRDefault="00E76A36" w:rsidP="00E76A36">
      <w:pPr>
        <w:tabs>
          <w:tab w:val="left" w:pos="1710"/>
        </w:tabs>
        <w:jc w:val="both"/>
        <w:rPr>
          <w:lang w:val="ru-RU"/>
        </w:rPr>
      </w:pPr>
      <w:r w:rsidRPr="00F968D3">
        <w:rPr>
          <w:lang w:val="ru-RU"/>
        </w:rPr>
        <w:t>СТЕЛИКЭ</w:t>
      </w:r>
      <w:r>
        <w:rPr>
          <w:lang w:val="ru-RU"/>
        </w:rPr>
        <w:t>. Боимся</w:t>
      </w:r>
      <w:r w:rsidRPr="00F968D3">
        <w:rPr>
          <w:lang w:val="ru-RU"/>
        </w:rPr>
        <w:t xml:space="preserve">. </w:t>
      </w:r>
      <w:r>
        <w:rPr>
          <w:lang w:val="ru-RU"/>
        </w:rPr>
        <w:t>Вы вообще кто</w:t>
      </w:r>
      <w:r w:rsidRPr="00C134FE">
        <w:rPr>
          <w:lang w:val="ru-RU"/>
        </w:rPr>
        <w:t>?</w:t>
      </w:r>
    </w:p>
    <w:p w:rsidR="00E76A36" w:rsidRPr="00C134FE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C134FE" w:rsidRDefault="00E76A36" w:rsidP="00E76A36">
      <w:pPr>
        <w:tabs>
          <w:tab w:val="left" w:pos="1710"/>
        </w:tabs>
        <w:jc w:val="both"/>
        <w:rPr>
          <w:lang w:val="ru-RU"/>
        </w:rPr>
      </w:pPr>
      <w:r w:rsidRPr="00C134FE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Я представляю интересы вашей подруги, Олимпии. Я пришёл</w:t>
      </w:r>
      <w:r w:rsidRPr="00071FD6">
        <w:rPr>
          <w:lang w:val="ru-RU"/>
        </w:rPr>
        <w:t xml:space="preserve"> </w:t>
      </w:r>
      <w:r>
        <w:rPr>
          <w:lang w:val="ru-RU"/>
        </w:rPr>
        <w:t>сказать, что она вас более не любит и желает с вами расстаться.</w:t>
      </w:r>
    </w:p>
    <w:p w:rsidR="00E76A36" w:rsidRPr="00C134FE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C134FE" w:rsidRDefault="00E76A36" w:rsidP="00E76A36">
      <w:pPr>
        <w:tabs>
          <w:tab w:val="left" w:pos="1710"/>
        </w:tabs>
        <w:jc w:val="both"/>
        <w:rPr>
          <w:lang w:val="ru-RU"/>
        </w:rPr>
      </w:pPr>
      <w:r w:rsidRPr="00C134FE">
        <w:rPr>
          <w:lang w:val="ru-RU"/>
        </w:rPr>
        <w:t>СТЕЛИКЭ</w:t>
      </w:r>
      <w:r>
        <w:rPr>
          <w:lang w:val="ru-RU"/>
        </w:rPr>
        <w:t>. И что?</w:t>
      </w:r>
    </w:p>
    <w:p w:rsidR="00E76A36" w:rsidRPr="00C134FE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C134FE" w:rsidRDefault="00E76A36" w:rsidP="00E76A36">
      <w:pPr>
        <w:tabs>
          <w:tab w:val="left" w:pos="1710"/>
        </w:tabs>
        <w:jc w:val="both"/>
        <w:rPr>
          <w:lang w:val="ru-RU"/>
        </w:rPr>
      </w:pPr>
      <w:r w:rsidRPr="00C134FE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Развяжите меня</w:t>
      </w:r>
      <w:r w:rsidRPr="00C134FE">
        <w:rPr>
          <w:lang w:val="ru-RU"/>
        </w:rPr>
        <w:t>!</w:t>
      </w:r>
    </w:p>
    <w:p w:rsidR="00E76A36" w:rsidRPr="00C134FE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  <w:r w:rsidRPr="00C134FE">
        <w:rPr>
          <w:lang w:val="ru-RU"/>
        </w:rPr>
        <w:t>СТЕЛИКЭ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Брось,</w:t>
      </w:r>
      <w:r w:rsidR="00D51052">
        <w:rPr>
          <w:lang w:val="ru-RU"/>
        </w:rPr>
        <w:t xml:space="preserve"> </w:t>
      </w:r>
      <w:r>
        <w:rPr>
          <w:lang w:val="ru-RU"/>
        </w:rPr>
        <w:t>ты что,</w:t>
      </w:r>
      <w:r w:rsidR="00D51052">
        <w:rPr>
          <w:lang w:val="ru-RU"/>
        </w:rPr>
        <w:t xml:space="preserve"> </w:t>
      </w:r>
      <w:r>
        <w:rPr>
          <w:lang w:val="ru-RU"/>
        </w:rPr>
        <w:t>не можешь говорить связанным? Что там с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Оливией? 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  <w:r w:rsidRPr="006A123C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 xml:space="preserve"> Олимпией</w:t>
      </w:r>
      <w:r w:rsidRPr="006A123C">
        <w:rPr>
          <w:lang w:val="ru-RU"/>
        </w:rPr>
        <w:t>…</w:t>
      </w:r>
      <w:r w:rsidR="00D51052">
        <w:rPr>
          <w:lang w:val="ru-RU"/>
        </w:rPr>
        <w:t xml:space="preserve"> </w:t>
      </w:r>
      <w:r>
        <w:rPr>
          <w:lang w:val="ru-RU"/>
        </w:rPr>
        <w:t>Постойте</w:t>
      </w:r>
      <w:r w:rsidRPr="006A123C">
        <w:rPr>
          <w:lang w:val="ru-RU"/>
        </w:rPr>
        <w:t xml:space="preserve">, </w:t>
      </w:r>
      <w:r>
        <w:rPr>
          <w:lang w:val="ru-RU"/>
        </w:rPr>
        <w:t>вы</w:t>
      </w:r>
      <w:r w:rsidRPr="006A123C">
        <w:rPr>
          <w:lang w:val="ru-RU"/>
        </w:rPr>
        <w:t xml:space="preserve"> </w:t>
      </w:r>
      <w:r>
        <w:rPr>
          <w:lang w:val="ru-RU"/>
        </w:rPr>
        <w:t>ведь</w:t>
      </w:r>
      <w:r w:rsidRPr="006A123C">
        <w:rPr>
          <w:lang w:val="ru-RU"/>
        </w:rPr>
        <w:t xml:space="preserve"> </w:t>
      </w:r>
      <w:r>
        <w:rPr>
          <w:lang w:val="ru-RU"/>
        </w:rPr>
        <w:t>не</w:t>
      </w:r>
      <w:r w:rsidRPr="006A123C">
        <w:rPr>
          <w:lang w:val="ru-RU"/>
        </w:rPr>
        <w:t xml:space="preserve"> </w:t>
      </w:r>
      <w:r>
        <w:rPr>
          <w:lang w:val="ru-RU"/>
        </w:rPr>
        <w:t>господин</w:t>
      </w:r>
      <w:r w:rsidRPr="006A123C">
        <w:rPr>
          <w:lang w:val="ru-RU"/>
        </w:rPr>
        <w:t xml:space="preserve"> </w:t>
      </w:r>
      <w:r>
        <w:rPr>
          <w:lang w:val="ru-RU"/>
        </w:rPr>
        <w:t>Тудорикэ</w:t>
      </w:r>
      <w:r w:rsidRPr="006A123C">
        <w:rPr>
          <w:lang w:val="ru-RU"/>
        </w:rPr>
        <w:t xml:space="preserve">? 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C134FE">
        <w:rPr>
          <w:lang w:val="ru-RU"/>
        </w:rPr>
        <w:t>РАМОНА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Нет,</w:t>
      </w:r>
      <w:r w:rsidRPr="00C134FE">
        <w:rPr>
          <w:lang w:val="ru-RU"/>
        </w:rPr>
        <w:t xml:space="preserve"> </w:t>
      </w:r>
      <w:r>
        <w:rPr>
          <w:lang w:val="ru-RU"/>
        </w:rPr>
        <w:t>это</w:t>
      </w:r>
      <w:r w:rsidRPr="00C134FE">
        <w:rPr>
          <w:lang w:val="ru-RU"/>
        </w:rPr>
        <w:t xml:space="preserve"> </w:t>
      </w:r>
      <w:r>
        <w:rPr>
          <w:lang w:val="ru-RU"/>
        </w:rPr>
        <w:t>не</w:t>
      </w:r>
      <w:r w:rsidR="00D51052">
        <w:rPr>
          <w:lang w:val="ru-RU"/>
        </w:rPr>
        <w:t xml:space="preserve"> </w:t>
      </w:r>
      <w:r>
        <w:rPr>
          <w:lang w:val="ru-RU"/>
        </w:rPr>
        <w:t>он</w:t>
      </w:r>
      <w:r w:rsidRPr="00C134FE">
        <w:rPr>
          <w:lang w:val="ru-RU"/>
        </w:rPr>
        <w:t xml:space="preserve">. </w:t>
      </w:r>
      <w:r>
        <w:rPr>
          <w:lang w:val="ru-RU"/>
        </w:rPr>
        <w:t>(</w:t>
      </w:r>
      <w:r w:rsidRPr="00C134FE">
        <w:rPr>
          <w:i/>
          <w:lang w:val="ru-RU"/>
        </w:rPr>
        <w:t xml:space="preserve"> С</w:t>
      </w:r>
      <w:r>
        <w:rPr>
          <w:i/>
          <w:lang w:val="ru-RU"/>
        </w:rPr>
        <w:t>теликэ.</w:t>
      </w:r>
      <w:r w:rsidRPr="00C134FE">
        <w:rPr>
          <w:lang w:val="ru-RU"/>
        </w:rPr>
        <w:t xml:space="preserve">) </w:t>
      </w:r>
      <w:r>
        <w:rPr>
          <w:lang w:val="ru-RU"/>
        </w:rPr>
        <w:t>Сваливать пора, тут стрёмно!</w:t>
      </w:r>
    </w:p>
    <w:p w:rsidR="00E76A36" w:rsidRPr="00C134FE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C134FE">
        <w:rPr>
          <w:lang w:val="ru-RU"/>
        </w:rPr>
        <w:t>СТЕЛИКЭ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Нет, погоди, мне интересно стало.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А ты тут каким боком? 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  <w:r w:rsidRPr="006A123C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Где</w:t>
      </w:r>
      <w:r w:rsidRPr="006A123C">
        <w:rPr>
          <w:lang w:val="ru-RU"/>
        </w:rPr>
        <w:t>?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C134FE" w:rsidRDefault="00E76A36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>СТЕЛИКЭ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В</w:t>
      </w:r>
      <w:r w:rsidRPr="00C134FE">
        <w:rPr>
          <w:lang w:val="ru-RU"/>
        </w:rPr>
        <w:t xml:space="preserve"> </w:t>
      </w:r>
      <w:r>
        <w:rPr>
          <w:lang w:val="ru-RU"/>
        </w:rPr>
        <w:t>этой</w:t>
      </w:r>
      <w:r w:rsidRPr="00C134FE">
        <w:rPr>
          <w:lang w:val="ru-RU"/>
        </w:rPr>
        <w:t xml:space="preserve"> </w:t>
      </w:r>
      <w:r>
        <w:rPr>
          <w:lang w:val="ru-RU"/>
        </w:rPr>
        <w:t>истории</w:t>
      </w:r>
      <w:r w:rsidRPr="00C134FE"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Она его бросает, а ты при чём?</w:t>
      </w:r>
    </w:p>
    <w:p w:rsidR="00E76A36" w:rsidRPr="00C134FE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4C5C9A" w:rsidRDefault="00E76A36" w:rsidP="00E76A36">
      <w:pPr>
        <w:tabs>
          <w:tab w:val="left" w:pos="1710"/>
        </w:tabs>
        <w:jc w:val="both"/>
        <w:rPr>
          <w:lang w:val="ru-RU"/>
        </w:rPr>
      </w:pPr>
      <w:r w:rsidRPr="004C5C9A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Я… Я не понимаю, кто вы такие</w:t>
      </w:r>
      <w:r w:rsidRPr="004C5C9A">
        <w:rPr>
          <w:lang w:val="ru-RU"/>
        </w:rPr>
        <w:t>?</w:t>
      </w:r>
    </w:p>
    <w:p w:rsidR="00E76A36" w:rsidRPr="004C5C9A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4C5C9A">
        <w:rPr>
          <w:lang w:val="ru-RU"/>
        </w:rPr>
        <w:t>РАМОНА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Всё, врубилась.</w:t>
      </w:r>
      <w:r w:rsidR="00D51052">
        <w:rPr>
          <w:lang w:val="ru-RU"/>
        </w:rPr>
        <w:t xml:space="preserve"> </w:t>
      </w:r>
      <w:r>
        <w:rPr>
          <w:lang w:val="ru-RU"/>
        </w:rPr>
        <w:t>Он типа посредник. Не знаю, блин, как правильно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>сказать… Короче, он разводит людей.</w:t>
      </w:r>
      <w:r w:rsidR="00D51052">
        <w:rPr>
          <w:lang w:val="ru-RU"/>
        </w:rPr>
        <w:t xml:space="preserve"> </w:t>
      </w:r>
      <w:r>
        <w:rPr>
          <w:lang w:val="ru-RU"/>
        </w:rPr>
        <w:t>Всё,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уматываем. </w:t>
      </w:r>
    </w:p>
    <w:p w:rsidR="00E76A36" w:rsidRPr="00EA050B" w:rsidRDefault="00D51052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                </w:t>
      </w:r>
    </w:p>
    <w:p w:rsidR="00E76A36" w:rsidRPr="00EA050B" w:rsidRDefault="00E76A36" w:rsidP="00E76A36">
      <w:pPr>
        <w:tabs>
          <w:tab w:val="left" w:pos="1710"/>
        </w:tabs>
        <w:jc w:val="both"/>
        <w:rPr>
          <w:lang w:val="ru-RU"/>
        </w:rPr>
      </w:pPr>
      <w:r w:rsidRPr="00EA050B">
        <w:rPr>
          <w:lang w:val="ru-RU"/>
        </w:rPr>
        <w:t>СТЕЛИКЭ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Не понял</w:t>
      </w:r>
      <w:r w:rsidRPr="00EA050B">
        <w:rPr>
          <w:lang w:val="ru-RU"/>
        </w:rPr>
        <w:t>.</w:t>
      </w:r>
    </w:p>
    <w:p w:rsidR="00E76A36" w:rsidRPr="00EA050B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EA050B">
        <w:rPr>
          <w:lang w:val="ru-RU"/>
        </w:rPr>
        <w:t>РАМОНА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071FD6">
        <w:rPr>
          <w:lang w:val="ru-RU"/>
        </w:rPr>
        <w:t xml:space="preserve"> </w:t>
      </w:r>
      <w:r>
        <w:rPr>
          <w:lang w:val="ru-RU"/>
        </w:rPr>
        <w:t>Что ты не понял?</w:t>
      </w:r>
      <w:r w:rsidR="00D51052">
        <w:rPr>
          <w:lang w:val="ru-RU"/>
        </w:rPr>
        <w:t xml:space="preserve"> </w:t>
      </w:r>
      <w:r>
        <w:rPr>
          <w:lang w:val="ru-RU"/>
        </w:rPr>
        <w:t>Визитку видел? Пошли, пошли, я тебе всё потом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объясню. 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  <w:r w:rsidRPr="006A123C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И</w:t>
      </w:r>
      <w:r w:rsidRPr="006A123C">
        <w:rPr>
          <w:lang w:val="ru-RU"/>
        </w:rPr>
        <w:t xml:space="preserve"> </w:t>
      </w:r>
      <w:r>
        <w:rPr>
          <w:lang w:val="ru-RU"/>
        </w:rPr>
        <w:t>я</w:t>
      </w:r>
      <w:r w:rsidRPr="006A123C">
        <w:rPr>
          <w:lang w:val="ru-RU"/>
        </w:rPr>
        <w:t xml:space="preserve"> </w:t>
      </w:r>
      <w:r>
        <w:rPr>
          <w:lang w:val="ru-RU"/>
        </w:rPr>
        <w:t>врубился</w:t>
      </w:r>
      <w:r w:rsidRPr="006A123C">
        <w:rPr>
          <w:lang w:val="ru-RU"/>
        </w:rPr>
        <w:t xml:space="preserve">. </w:t>
      </w:r>
      <w:r>
        <w:rPr>
          <w:lang w:val="ru-RU"/>
        </w:rPr>
        <w:t>Вы</w:t>
      </w:r>
      <w:r w:rsidRPr="006A123C">
        <w:rPr>
          <w:lang w:val="ru-RU"/>
        </w:rPr>
        <w:t xml:space="preserve">… </w:t>
      </w:r>
    </w:p>
    <w:p w:rsidR="00E76A36" w:rsidRPr="00EA050B" w:rsidRDefault="00D51052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  </w:t>
      </w:r>
    </w:p>
    <w:p w:rsidR="00E76A36" w:rsidRPr="0099543D" w:rsidRDefault="00E76A36" w:rsidP="00E76A36">
      <w:pPr>
        <w:tabs>
          <w:tab w:val="left" w:pos="1710"/>
        </w:tabs>
        <w:jc w:val="both"/>
        <w:rPr>
          <w:lang w:val="ru-RU"/>
        </w:rPr>
      </w:pPr>
      <w:r w:rsidRPr="00EA050B">
        <w:rPr>
          <w:lang w:val="ru-RU"/>
        </w:rPr>
        <w:t>СТЕЛИКЭ (</w:t>
      </w:r>
      <w:r>
        <w:rPr>
          <w:i/>
          <w:lang w:val="ru-RU"/>
        </w:rPr>
        <w:t>с угрозой</w:t>
      </w:r>
      <w:r w:rsidRPr="00EA050B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Что – «мы»? Давай</w:t>
      </w:r>
      <w:r w:rsidRPr="0099543D">
        <w:rPr>
          <w:lang w:val="ru-RU"/>
        </w:rPr>
        <w:t>-</w:t>
      </w:r>
      <w:r>
        <w:rPr>
          <w:lang w:val="ru-RU"/>
        </w:rPr>
        <w:t>давай</w:t>
      </w:r>
      <w:r w:rsidRPr="0099543D">
        <w:rPr>
          <w:lang w:val="ru-RU"/>
        </w:rPr>
        <w:t xml:space="preserve">, </w:t>
      </w:r>
      <w:r>
        <w:rPr>
          <w:lang w:val="ru-RU"/>
        </w:rPr>
        <w:t>озвучь</w:t>
      </w:r>
      <w:r w:rsidRPr="0099543D">
        <w:rPr>
          <w:lang w:val="ru-RU"/>
        </w:rPr>
        <w:t xml:space="preserve">! </w:t>
      </w:r>
      <w:r w:rsidRPr="006E255A">
        <w:rPr>
          <w:i/>
          <w:lang w:val="ru-RU"/>
        </w:rPr>
        <w:t>(Берёт сковороду.)</w:t>
      </w:r>
      <w:r>
        <w:rPr>
          <w:i/>
          <w:lang w:val="ru-RU"/>
        </w:rPr>
        <w:t xml:space="preserve"> </w:t>
      </w:r>
    </w:p>
    <w:p w:rsidR="00E76A36" w:rsidRPr="0099543D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573311" w:rsidRDefault="00E76A36" w:rsidP="00E76A36">
      <w:pPr>
        <w:tabs>
          <w:tab w:val="left" w:pos="1710"/>
        </w:tabs>
        <w:jc w:val="both"/>
        <w:rPr>
          <w:lang w:val="ru-RU"/>
        </w:rPr>
      </w:pPr>
      <w:r w:rsidRPr="00573311">
        <w:rPr>
          <w:lang w:val="ru-RU"/>
        </w:rPr>
        <w:t>РАМОНА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Стеликэ, нет!</w:t>
      </w:r>
    </w:p>
    <w:p w:rsidR="00E76A36" w:rsidRPr="00573311" w:rsidRDefault="00D51052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</w:t>
      </w: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573311">
        <w:rPr>
          <w:lang w:val="ru-RU"/>
        </w:rPr>
        <w:t>СТЕЛИКЭ</w:t>
      </w:r>
      <w:r>
        <w:rPr>
          <w:lang w:val="ru-RU"/>
        </w:rPr>
        <w:t>. Дура</w:t>
      </w:r>
      <w:r w:rsidRPr="00573311">
        <w:rPr>
          <w:lang w:val="ru-RU"/>
        </w:rPr>
        <w:t xml:space="preserve">! </w:t>
      </w:r>
      <w:r>
        <w:rPr>
          <w:lang w:val="ru-RU"/>
        </w:rPr>
        <w:t>Я же говорил: не называй меня по имени!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Теперь его точно 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придётся завалить. 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573311" w:rsidRDefault="00E76A36" w:rsidP="00E76A36">
      <w:pPr>
        <w:tabs>
          <w:tab w:val="left" w:pos="1710"/>
        </w:tabs>
        <w:jc w:val="both"/>
        <w:rPr>
          <w:lang w:val="ru-RU"/>
        </w:rPr>
      </w:pPr>
      <w:r w:rsidRPr="00573311">
        <w:rPr>
          <w:lang w:val="ru-RU"/>
        </w:rPr>
        <w:t>ФЕЛИКС</w:t>
      </w:r>
      <w:r w:rsidR="00D51052">
        <w:rPr>
          <w:lang w:val="ru-RU"/>
        </w:rPr>
        <w:t xml:space="preserve"> </w:t>
      </w:r>
      <w:r w:rsidRPr="00573311">
        <w:rPr>
          <w:lang w:val="ru-RU"/>
        </w:rPr>
        <w:t xml:space="preserve"> (</w:t>
      </w:r>
      <w:r w:rsidRPr="00573311">
        <w:rPr>
          <w:i/>
          <w:lang w:val="ru-RU"/>
        </w:rPr>
        <w:t>испуганно</w:t>
      </w:r>
      <w:r w:rsidRPr="00573311">
        <w:rPr>
          <w:lang w:val="ru-RU"/>
        </w:rPr>
        <w:t>)</w:t>
      </w:r>
      <w:r>
        <w:rPr>
          <w:lang w:val="ru-RU"/>
        </w:rPr>
        <w:t>.</w:t>
      </w:r>
      <w:r w:rsidRPr="00573311">
        <w:rPr>
          <w:lang w:val="ru-RU"/>
        </w:rPr>
        <w:t xml:space="preserve"> </w:t>
      </w:r>
      <w:r>
        <w:rPr>
          <w:lang w:val="ru-RU"/>
        </w:rPr>
        <w:t>Подождите, господин Стеликэ</w:t>
      </w:r>
      <w:r w:rsidRPr="00573311">
        <w:rPr>
          <w:lang w:val="ru-RU"/>
        </w:rPr>
        <w:t>!</w:t>
      </w:r>
    </w:p>
    <w:p w:rsidR="00E76A36" w:rsidRPr="00573311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573311">
        <w:rPr>
          <w:lang w:val="ru-RU"/>
        </w:rPr>
        <w:t>СТЕЛИКЭ</w:t>
      </w:r>
      <w:r w:rsidR="00D51052">
        <w:rPr>
          <w:lang w:val="ru-RU"/>
        </w:rPr>
        <w:t xml:space="preserve"> </w:t>
      </w:r>
      <w:r w:rsidRPr="00573311">
        <w:rPr>
          <w:lang w:val="ru-RU"/>
        </w:rPr>
        <w:t>(</w:t>
      </w:r>
      <w:r>
        <w:rPr>
          <w:i/>
          <w:lang w:val="ru-RU"/>
        </w:rPr>
        <w:t>замахивается сковородой</w:t>
      </w:r>
      <w:r w:rsidRPr="00573311">
        <w:rPr>
          <w:lang w:val="ru-RU"/>
        </w:rPr>
        <w:t>)</w:t>
      </w:r>
      <w:r>
        <w:rPr>
          <w:lang w:val="ru-RU"/>
        </w:rPr>
        <w:t>.</w:t>
      </w:r>
      <w:r w:rsidRPr="00573311">
        <w:rPr>
          <w:lang w:val="ru-RU"/>
        </w:rPr>
        <w:t xml:space="preserve"> </w:t>
      </w:r>
      <w:r>
        <w:rPr>
          <w:lang w:val="ru-RU"/>
        </w:rPr>
        <w:t>Забудь это имя! Убью</w:t>
      </w:r>
      <w:r w:rsidRPr="006A123C">
        <w:rPr>
          <w:lang w:val="ru-RU"/>
        </w:rPr>
        <w:t xml:space="preserve">! </w:t>
      </w:r>
    </w:p>
    <w:p w:rsidR="00E76A36" w:rsidRPr="00573311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E70C82" w:rsidRDefault="00E76A36" w:rsidP="00E76A36">
      <w:pPr>
        <w:tabs>
          <w:tab w:val="left" w:pos="1710"/>
        </w:tabs>
        <w:jc w:val="both"/>
        <w:rPr>
          <w:lang w:val="ru-RU"/>
        </w:rPr>
      </w:pPr>
      <w:r w:rsidRPr="00573311">
        <w:rPr>
          <w:lang w:val="ru-RU"/>
        </w:rPr>
        <w:t>РАМОНА</w:t>
      </w:r>
      <w:r>
        <w:rPr>
          <w:lang w:val="ru-RU"/>
        </w:rPr>
        <w:t>. Успокойся! Да, вы всё правильно поняли. Мы – воры</w:t>
      </w:r>
      <w:r w:rsidR="00D51052">
        <w:rPr>
          <w:lang w:val="ru-RU"/>
        </w:rPr>
        <w:t xml:space="preserve"> </w:t>
      </w:r>
      <w:r>
        <w:rPr>
          <w:lang w:val="ru-RU"/>
        </w:rPr>
        <w:t>и как раз</w:t>
      </w:r>
      <w:r w:rsidR="00B97285">
        <w:rPr>
          <w:lang w:val="ru-RU"/>
        </w:rPr>
        <w:t xml:space="preserve"> </w:t>
      </w:r>
      <w:r>
        <w:rPr>
          <w:lang w:val="ru-RU"/>
        </w:rPr>
        <w:t>обносим эту квартиру.</w:t>
      </w:r>
      <w:r w:rsidR="00D51052">
        <w:rPr>
          <w:lang w:val="ru-RU"/>
        </w:rPr>
        <w:t xml:space="preserve"> </w:t>
      </w:r>
      <w:r>
        <w:rPr>
          <w:lang w:val="ru-RU"/>
        </w:rPr>
        <w:t>А вас какого дьявола принесло сюда именно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сейчас? </w:t>
      </w:r>
    </w:p>
    <w:p w:rsidR="00E76A36" w:rsidRPr="00E70C82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  <w:r w:rsidRPr="00E70C82">
        <w:rPr>
          <w:lang w:val="ru-RU"/>
        </w:rPr>
        <w:t>ФЕЛИКС</w:t>
      </w:r>
      <w:r>
        <w:rPr>
          <w:lang w:val="ru-RU"/>
        </w:rPr>
        <w:t>. Я по работе пришёл</w:t>
      </w:r>
      <w:r w:rsidRPr="00E70C82"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Я</w:t>
      </w:r>
      <w:r w:rsidRPr="006A123C">
        <w:rPr>
          <w:lang w:val="ru-RU"/>
        </w:rPr>
        <w:t xml:space="preserve"> </w:t>
      </w:r>
      <w:r>
        <w:rPr>
          <w:lang w:val="ru-RU"/>
        </w:rPr>
        <w:t>пришёл</w:t>
      </w:r>
      <w:r w:rsidRPr="006A123C">
        <w:rPr>
          <w:lang w:val="ru-RU"/>
        </w:rPr>
        <w:t xml:space="preserve"> </w:t>
      </w:r>
      <w:r>
        <w:rPr>
          <w:lang w:val="ru-RU"/>
        </w:rPr>
        <w:t>с</w:t>
      </w:r>
      <w:r w:rsidRPr="006A123C">
        <w:rPr>
          <w:lang w:val="ru-RU"/>
        </w:rPr>
        <w:t xml:space="preserve"> </w:t>
      </w:r>
      <w:r>
        <w:rPr>
          <w:lang w:val="ru-RU"/>
        </w:rPr>
        <w:t>известием</w:t>
      </w:r>
      <w:r w:rsidR="00D51052">
        <w:rPr>
          <w:lang w:val="ru-RU"/>
        </w:rPr>
        <w:t xml:space="preserve"> </w:t>
      </w:r>
      <w:r>
        <w:rPr>
          <w:lang w:val="ru-RU"/>
        </w:rPr>
        <w:t>к</w:t>
      </w:r>
      <w:r w:rsidRPr="006A123C">
        <w:rPr>
          <w:lang w:val="ru-RU"/>
        </w:rPr>
        <w:t xml:space="preserve"> </w:t>
      </w:r>
      <w:r>
        <w:rPr>
          <w:lang w:val="ru-RU"/>
        </w:rPr>
        <w:t>господину</w:t>
      </w:r>
      <w:r w:rsidRPr="006A123C">
        <w:rPr>
          <w:lang w:val="ru-RU"/>
        </w:rPr>
        <w:t xml:space="preserve"> </w:t>
      </w:r>
      <w:r>
        <w:rPr>
          <w:lang w:val="ru-RU"/>
        </w:rPr>
        <w:t>Тудорикэ</w:t>
      </w:r>
      <w:r w:rsidRPr="006A123C">
        <w:rPr>
          <w:lang w:val="ru-RU"/>
        </w:rPr>
        <w:t xml:space="preserve">. 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  <w:r w:rsidRPr="002647F2">
        <w:rPr>
          <w:lang w:val="ru-RU"/>
        </w:rPr>
        <w:t>СТЕЛИКЭ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071FD6">
        <w:rPr>
          <w:lang w:val="ru-RU"/>
        </w:rPr>
        <w:t xml:space="preserve"> </w:t>
      </w:r>
      <w:r>
        <w:rPr>
          <w:lang w:val="ru-RU"/>
        </w:rPr>
        <w:t>А эта Ольга, сама она чего не пришла сказать чуваку, что</w:t>
      </w:r>
      <w:r w:rsidR="00D51052">
        <w:rPr>
          <w:lang w:val="ru-RU"/>
        </w:rPr>
        <w:t xml:space="preserve"> </w:t>
      </w:r>
      <w:r>
        <w:rPr>
          <w:lang w:val="ru-RU"/>
        </w:rPr>
        <w:t>типа</w:t>
      </w:r>
      <w:r w:rsidRPr="00071FD6">
        <w:rPr>
          <w:lang w:val="ru-RU"/>
        </w:rPr>
        <w:t xml:space="preserve"> </w:t>
      </w:r>
      <w:r w:rsidR="001F2303">
        <w:rPr>
          <w:lang w:val="ru-RU"/>
        </w:rPr>
        <w:t xml:space="preserve">– </w:t>
      </w:r>
      <w:r>
        <w:rPr>
          <w:lang w:val="ru-RU"/>
        </w:rPr>
        <w:t>всё?</w:t>
      </w:r>
      <w:r w:rsidR="00D51052">
        <w:rPr>
          <w:lang w:val="ru-RU"/>
        </w:rPr>
        <w:t xml:space="preserve"> 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  <w:r w:rsidRPr="006A123C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 xml:space="preserve"> Её</w:t>
      </w:r>
      <w:r w:rsidRPr="006A123C">
        <w:rPr>
          <w:lang w:val="ru-RU"/>
        </w:rPr>
        <w:t xml:space="preserve"> </w:t>
      </w:r>
      <w:r>
        <w:rPr>
          <w:lang w:val="ru-RU"/>
        </w:rPr>
        <w:t>зовут</w:t>
      </w:r>
      <w:r w:rsidRPr="006A123C">
        <w:rPr>
          <w:lang w:val="ru-RU"/>
        </w:rPr>
        <w:t xml:space="preserve"> </w:t>
      </w:r>
      <w:r>
        <w:rPr>
          <w:lang w:val="ru-RU"/>
        </w:rPr>
        <w:t>Олимпия.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  <w:r w:rsidRPr="006A123C">
        <w:rPr>
          <w:lang w:val="ru-RU"/>
        </w:rPr>
        <w:t>СТЕЛИКЭ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Всё</w:t>
      </w:r>
      <w:r w:rsidRPr="006A123C">
        <w:rPr>
          <w:lang w:val="ru-RU"/>
        </w:rPr>
        <w:t xml:space="preserve"> </w:t>
      </w:r>
      <w:r>
        <w:rPr>
          <w:lang w:val="ru-RU"/>
        </w:rPr>
        <w:t>равно</w:t>
      </w:r>
      <w:r w:rsidRPr="006A123C">
        <w:rPr>
          <w:lang w:val="ru-RU"/>
        </w:rPr>
        <w:t xml:space="preserve"> </w:t>
      </w:r>
      <w:r>
        <w:rPr>
          <w:lang w:val="ru-RU"/>
        </w:rPr>
        <w:t>курва</w:t>
      </w:r>
      <w:r w:rsidRPr="006A123C">
        <w:rPr>
          <w:lang w:val="ru-RU"/>
        </w:rPr>
        <w:t>.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6A123C">
        <w:rPr>
          <w:lang w:val="ru-RU"/>
        </w:rPr>
        <w:t>РАМОНА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071FD6">
        <w:rPr>
          <w:lang w:val="ru-RU"/>
        </w:rPr>
        <w:t xml:space="preserve"> </w:t>
      </w:r>
      <w:r>
        <w:rPr>
          <w:lang w:val="ru-RU"/>
        </w:rPr>
        <w:t>Твоё</w:t>
      </w:r>
      <w:r w:rsidRPr="006A123C">
        <w:rPr>
          <w:lang w:val="ru-RU"/>
        </w:rPr>
        <w:t xml:space="preserve"> </w:t>
      </w:r>
      <w:r>
        <w:rPr>
          <w:lang w:val="ru-RU"/>
        </w:rPr>
        <w:t>какое</w:t>
      </w:r>
      <w:r w:rsidRPr="006A123C">
        <w:rPr>
          <w:lang w:val="ru-RU"/>
        </w:rPr>
        <w:t xml:space="preserve"> </w:t>
      </w:r>
      <w:r>
        <w:rPr>
          <w:lang w:val="ru-RU"/>
        </w:rPr>
        <w:t>дело</w:t>
      </w:r>
      <w:r w:rsidRPr="006A123C">
        <w:rPr>
          <w:lang w:val="ru-RU"/>
        </w:rPr>
        <w:t xml:space="preserve">? </w:t>
      </w:r>
      <w:r>
        <w:rPr>
          <w:lang w:val="ru-RU"/>
        </w:rPr>
        <w:t>Нам</w:t>
      </w:r>
      <w:r w:rsidRPr="006A123C">
        <w:rPr>
          <w:lang w:val="ru-RU"/>
        </w:rPr>
        <w:t xml:space="preserve"> </w:t>
      </w:r>
      <w:r>
        <w:rPr>
          <w:lang w:val="ru-RU"/>
        </w:rPr>
        <w:t>линять</w:t>
      </w:r>
      <w:r w:rsidRPr="006A123C">
        <w:rPr>
          <w:lang w:val="ru-RU"/>
        </w:rPr>
        <w:t xml:space="preserve"> </w:t>
      </w:r>
      <w:r>
        <w:rPr>
          <w:lang w:val="ru-RU"/>
        </w:rPr>
        <w:t>надо отсюда</w:t>
      </w:r>
      <w:r w:rsidRPr="006A123C">
        <w:rPr>
          <w:lang w:val="ru-RU"/>
        </w:rPr>
        <w:t xml:space="preserve">! </w:t>
      </w:r>
    </w:p>
    <w:p w:rsidR="00E76A36" w:rsidRPr="002647F2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2647F2">
        <w:rPr>
          <w:lang w:val="ru-RU"/>
        </w:rPr>
        <w:t>СТЕЛИКЭ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2647F2">
        <w:rPr>
          <w:lang w:val="ru-RU"/>
        </w:rPr>
        <w:t xml:space="preserve"> </w:t>
      </w:r>
      <w:r>
        <w:rPr>
          <w:lang w:val="ru-RU"/>
        </w:rPr>
        <w:t>Да мне просто любопытно стало, на чём народ бабло рубит</w:t>
      </w:r>
      <w:r w:rsidRPr="00071FD6">
        <w:rPr>
          <w:lang w:val="ru-RU"/>
        </w:rPr>
        <w:t>.</w:t>
      </w:r>
      <w:r w:rsidR="001F2303">
        <w:rPr>
          <w:lang w:val="ru-RU"/>
        </w:rPr>
        <w:t xml:space="preserve"> </w:t>
      </w:r>
      <w:r>
        <w:rPr>
          <w:lang w:val="ru-RU"/>
        </w:rPr>
        <w:t>Слышь, чувак, сколько ты за всю эту шнягу берёшь?</w:t>
      </w:r>
    </w:p>
    <w:p w:rsidR="00E76A36" w:rsidRPr="002647F2" w:rsidRDefault="00D51052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</w:t>
      </w:r>
      <w:r w:rsidR="00E76A36" w:rsidRPr="002647F2">
        <w:rPr>
          <w:lang w:val="ru-RU"/>
        </w:rPr>
        <w:t xml:space="preserve"> </w:t>
      </w: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2647F2">
        <w:rPr>
          <w:lang w:val="ru-RU"/>
        </w:rPr>
        <w:t>ФЕЛИКС</w:t>
      </w:r>
      <w:r>
        <w:rPr>
          <w:lang w:val="ru-RU"/>
        </w:rPr>
        <w:t xml:space="preserve">. Пожалуйста, развяжите меня. Руки болят. </w:t>
      </w:r>
    </w:p>
    <w:p w:rsidR="00E76A36" w:rsidRPr="002647F2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2647F2">
        <w:rPr>
          <w:lang w:val="ru-RU"/>
        </w:rPr>
        <w:t>СТЕЛИКЭ</w:t>
      </w:r>
      <w:r>
        <w:rPr>
          <w:lang w:val="ru-RU"/>
        </w:rPr>
        <w:t>.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Не можем. Мы ещё не решили, что с тобой делать. </w:t>
      </w:r>
    </w:p>
    <w:p w:rsidR="00E76A36" w:rsidRPr="002647F2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2647F2" w:rsidRDefault="00E76A36" w:rsidP="00E76A36">
      <w:pPr>
        <w:tabs>
          <w:tab w:val="left" w:pos="1710"/>
        </w:tabs>
        <w:jc w:val="both"/>
        <w:rPr>
          <w:lang w:val="ru-RU"/>
        </w:rPr>
      </w:pPr>
      <w:r w:rsidRPr="002647F2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Что вы задумали?</w:t>
      </w:r>
    </w:p>
    <w:p w:rsidR="00E76A36" w:rsidRPr="002647F2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594E31" w:rsidRDefault="00E76A36" w:rsidP="00E76A36">
      <w:pPr>
        <w:tabs>
          <w:tab w:val="left" w:pos="1710"/>
        </w:tabs>
        <w:jc w:val="both"/>
        <w:rPr>
          <w:lang w:val="ru-RU"/>
        </w:rPr>
      </w:pPr>
      <w:r w:rsidRPr="002647F2">
        <w:rPr>
          <w:lang w:val="ru-RU"/>
        </w:rPr>
        <w:t>РАМОНА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Ничего мы не задумали.</w:t>
      </w:r>
      <w:r w:rsidRPr="002647F2">
        <w:rPr>
          <w:lang w:val="ru-RU"/>
        </w:rPr>
        <w:t xml:space="preserve"> </w:t>
      </w:r>
      <w:r w:rsidRPr="00594E31">
        <w:rPr>
          <w:lang w:val="ru-RU"/>
        </w:rPr>
        <w:t>(</w:t>
      </w:r>
      <w:r>
        <w:rPr>
          <w:i/>
          <w:lang w:val="ru-RU"/>
        </w:rPr>
        <w:t>Стеликэ.</w:t>
      </w:r>
      <w:r w:rsidRPr="00594E31">
        <w:rPr>
          <w:lang w:val="ru-RU"/>
        </w:rPr>
        <w:t xml:space="preserve">) </w:t>
      </w:r>
      <w:r>
        <w:rPr>
          <w:lang w:val="ru-RU"/>
        </w:rPr>
        <w:t>Пойдём уже</w:t>
      </w:r>
      <w:r w:rsidRPr="00594E31">
        <w:rPr>
          <w:lang w:val="ru-RU"/>
        </w:rPr>
        <w:t>!</w:t>
      </w:r>
    </w:p>
    <w:p w:rsidR="00E76A36" w:rsidRPr="00594E31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594E31" w:rsidRDefault="00E76A36" w:rsidP="00E76A36">
      <w:pPr>
        <w:tabs>
          <w:tab w:val="left" w:pos="1710"/>
        </w:tabs>
        <w:jc w:val="both"/>
        <w:rPr>
          <w:lang w:val="ru-RU"/>
        </w:rPr>
      </w:pPr>
      <w:r w:rsidRPr="00594E31">
        <w:rPr>
          <w:lang w:val="ru-RU"/>
        </w:rPr>
        <w:t>СТЕЛИКЭ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Как это пойдём</w:t>
      </w:r>
      <w:r w:rsidRPr="00594E31">
        <w:rPr>
          <w:lang w:val="ru-RU"/>
        </w:rPr>
        <w:t>?</w:t>
      </w:r>
      <w:r w:rsidR="00D51052">
        <w:rPr>
          <w:lang w:val="ru-RU"/>
        </w:rPr>
        <w:t xml:space="preserve"> </w:t>
      </w:r>
      <w:r>
        <w:rPr>
          <w:lang w:val="ru-RU"/>
        </w:rPr>
        <w:t>Он</w:t>
      </w:r>
      <w:r w:rsidR="00D51052">
        <w:rPr>
          <w:lang w:val="ru-RU"/>
        </w:rPr>
        <w:t xml:space="preserve"> </w:t>
      </w:r>
      <w:r>
        <w:rPr>
          <w:lang w:val="ru-RU"/>
        </w:rPr>
        <w:t>же нас сдаст</w:t>
      </w:r>
      <w:r w:rsidRPr="00594E31">
        <w:rPr>
          <w:lang w:val="ru-RU"/>
        </w:rPr>
        <w:t>.</w:t>
      </w:r>
    </w:p>
    <w:p w:rsidR="00E76A36" w:rsidRPr="00594E31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594E31" w:rsidRDefault="00E76A36" w:rsidP="00E76A36">
      <w:pPr>
        <w:tabs>
          <w:tab w:val="left" w:pos="1710"/>
        </w:tabs>
        <w:jc w:val="both"/>
        <w:rPr>
          <w:lang w:val="ru-RU"/>
        </w:rPr>
      </w:pPr>
      <w:r w:rsidRPr="00594E31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Клянусь, я ничего не скажу</w:t>
      </w:r>
      <w:r w:rsidRPr="00594E31">
        <w:rPr>
          <w:lang w:val="ru-RU"/>
        </w:rPr>
        <w:t xml:space="preserve">! </w:t>
      </w:r>
      <w:r>
        <w:rPr>
          <w:lang w:val="ru-RU"/>
        </w:rPr>
        <w:t>Я вас тут не видел</w:t>
      </w:r>
      <w:r w:rsidRPr="00594E31">
        <w:rPr>
          <w:lang w:val="ru-RU"/>
        </w:rPr>
        <w:t>.</w:t>
      </w:r>
    </w:p>
    <w:p w:rsidR="00E76A36" w:rsidRPr="00594E31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594E31">
        <w:rPr>
          <w:lang w:val="ru-RU"/>
        </w:rPr>
        <w:t>РАМОНА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Ну</w:t>
      </w:r>
      <w:r w:rsidRPr="00594E31">
        <w:rPr>
          <w:lang w:val="ru-RU"/>
        </w:rPr>
        <w:t>?</w:t>
      </w:r>
      <w:r>
        <w:rPr>
          <w:lang w:val="ru-RU"/>
        </w:rPr>
        <w:t xml:space="preserve"> Видишь, человек поклялся. Валим</w:t>
      </w:r>
      <w:r w:rsidRPr="006A123C">
        <w:rPr>
          <w:lang w:val="ru-RU"/>
        </w:rPr>
        <w:t>!</w:t>
      </w:r>
      <w:r w:rsidR="00D51052">
        <w:rPr>
          <w:lang w:val="ru-RU"/>
        </w:rPr>
        <w:t xml:space="preserve"> </w:t>
      </w:r>
    </w:p>
    <w:p w:rsidR="00E76A36" w:rsidRPr="00594E31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071FD6" w:rsidRDefault="00E76A36" w:rsidP="00E76A36">
      <w:pPr>
        <w:tabs>
          <w:tab w:val="left" w:pos="1710"/>
        </w:tabs>
        <w:jc w:val="both"/>
        <w:rPr>
          <w:lang w:val="ru-RU"/>
        </w:rPr>
      </w:pPr>
      <w:r w:rsidRPr="00594E31">
        <w:rPr>
          <w:lang w:val="ru-RU"/>
        </w:rPr>
        <w:t>СТЕЛИКЭ</w:t>
      </w:r>
      <w:r>
        <w:rPr>
          <w:lang w:val="ru-RU"/>
        </w:rPr>
        <w:t>.</w:t>
      </w:r>
      <w:r w:rsidRPr="00071FD6">
        <w:rPr>
          <w:lang w:val="ru-RU"/>
        </w:rPr>
        <w:t xml:space="preserve"> </w:t>
      </w:r>
      <w:r>
        <w:rPr>
          <w:lang w:val="ru-RU"/>
        </w:rPr>
        <w:t>Ни хера!</w:t>
      </w:r>
      <w:r w:rsidR="00D51052">
        <w:rPr>
          <w:lang w:val="ru-RU"/>
        </w:rPr>
        <w:t xml:space="preserve"> </w:t>
      </w:r>
      <w:r>
        <w:rPr>
          <w:lang w:val="ru-RU"/>
        </w:rPr>
        <w:t>Он сразу позвонит легавым, и нас закатают. У него на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роже написано, что настучит! </w:t>
      </w:r>
    </w:p>
    <w:p w:rsidR="00E76A36" w:rsidRPr="006A123C" w:rsidRDefault="00D51052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                  </w:t>
      </w:r>
    </w:p>
    <w:p w:rsidR="00E76A36" w:rsidRPr="00E70C82" w:rsidRDefault="00E76A36" w:rsidP="00E76A36">
      <w:pPr>
        <w:tabs>
          <w:tab w:val="left" w:pos="1710"/>
        </w:tabs>
        <w:jc w:val="both"/>
        <w:rPr>
          <w:lang w:val="ru-RU"/>
        </w:rPr>
      </w:pPr>
      <w:r w:rsidRPr="006A123C">
        <w:rPr>
          <w:lang w:val="ru-RU"/>
        </w:rPr>
        <w:t>РАМОНА</w:t>
      </w:r>
      <w:r>
        <w:rPr>
          <w:lang w:val="ru-RU"/>
        </w:rPr>
        <w:t>. И</w:t>
      </w:r>
      <w:r w:rsidRPr="006A123C">
        <w:rPr>
          <w:lang w:val="ru-RU"/>
        </w:rPr>
        <w:t xml:space="preserve"> </w:t>
      </w:r>
      <w:r>
        <w:rPr>
          <w:lang w:val="ru-RU"/>
        </w:rPr>
        <w:t>что</w:t>
      </w:r>
      <w:r w:rsidRPr="006A123C">
        <w:rPr>
          <w:lang w:val="ru-RU"/>
        </w:rPr>
        <w:t xml:space="preserve"> </w:t>
      </w:r>
      <w:r>
        <w:rPr>
          <w:lang w:val="ru-RU"/>
        </w:rPr>
        <w:t>ты</w:t>
      </w:r>
      <w:r w:rsidRPr="006A123C">
        <w:rPr>
          <w:lang w:val="ru-RU"/>
        </w:rPr>
        <w:t xml:space="preserve"> </w:t>
      </w:r>
      <w:r>
        <w:rPr>
          <w:lang w:val="ru-RU"/>
        </w:rPr>
        <w:t>предлагаешь</w:t>
      </w:r>
      <w:r w:rsidRPr="006A123C">
        <w:rPr>
          <w:lang w:val="ru-RU"/>
        </w:rPr>
        <w:t xml:space="preserve">, </w:t>
      </w:r>
      <w:r>
        <w:rPr>
          <w:lang w:val="ru-RU"/>
        </w:rPr>
        <w:t>а</w:t>
      </w:r>
      <w:r w:rsidRPr="006A123C">
        <w:rPr>
          <w:lang w:val="ru-RU"/>
        </w:rPr>
        <w:t xml:space="preserve">? </w:t>
      </w:r>
      <w:r>
        <w:rPr>
          <w:lang w:val="ru-RU"/>
        </w:rPr>
        <w:t>Убить</w:t>
      </w:r>
      <w:r w:rsidRPr="006A123C">
        <w:rPr>
          <w:lang w:val="ru-RU"/>
        </w:rPr>
        <w:t xml:space="preserve"> </w:t>
      </w:r>
      <w:r>
        <w:rPr>
          <w:lang w:val="ru-RU"/>
        </w:rPr>
        <w:t>его</w:t>
      </w:r>
      <w:r w:rsidRPr="006A123C">
        <w:rPr>
          <w:lang w:val="ru-RU"/>
        </w:rPr>
        <w:t xml:space="preserve">? </w:t>
      </w:r>
      <w:r>
        <w:rPr>
          <w:lang w:val="ru-RU"/>
        </w:rPr>
        <w:t>Или</w:t>
      </w:r>
      <w:r w:rsidRPr="00594E31">
        <w:rPr>
          <w:lang w:val="ru-RU"/>
        </w:rPr>
        <w:t xml:space="preserve">, </w:t>
      </w:r>
      <w:r>
        <w:rPr>
          <w:lang w:val="ru-RU"/>
        </w:rPr>
        <w:t>может</w:t>
      </w:r>
      <w:r w:rsidRPr="00594E31">
        <w:rPr>
          <w:lang w:val="ru-RU"/>
        </w:rPr>
        <w:t xml:space="preserve">, </w:t>
      </w:r>
      <w:r>
        <w:rPr>
          <w:lang w:val="ru-RU"/>
        </w:rPr>
        <w:t>язык</w:t>
      </w:r>
      <w:r w:rsidRPr="00594E31">
        <w:rPr>
          <w:lang w:val="ru-RU"/>
        </w:rPr>
        <w:t xml:space="preserve"> </w:t>
      </w:r>
      <w:r>
        <w:rPr>
          <w:lang w:val="ru-RU"/>
        </w:rPr>
        <w:t>ему</w:t>
      </w:r>
      <w:r w:rsidRPr="00594E31">
        <w:rPr>
          <w:lang w:val="ru-RU"/>
        </w:rPr>
        <w:t xml:space="preserve"> </w:t>
      </w:r>
      <w:r>
        <w:rPr>
          <w:lang w:val="ru-RU"/>
        </w:rPr>
        <w:t>отрезать</w:t>
      </w:r>
      <w:r w:rsidRPr="00594E31">
        <w:rPr>
          <w:lang w:val="ru-RU"/>
        </w:rPr>
        <w:t>?</w:t>
      </w:r>
      <w:r w:rsidR="00D51052">
        <w:rPr>
          <w:lang w:val="ru-RU"/>
        </w:rPr>
        <w:t xml:space="preserve"> </w:t>
      </w:r>
      <w:r>
        <w:rPr>
          <w:lang w:val="ru-RU"/>
        </w:rPr>
        <w:t>Давай уже, решай что-нибудь,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а то сейчас ещё кто-нибудь заявится и попалит нас тут. </w:t>
      </w:r>
    </w:p>
    <w:p w:rsidR="00E76A36" w:rsidRPr="00E70C82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1F2303" w:rsidRDefault="00D51052" w:rsidP="00E76A36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</w:t>
      </w:r>
      <w:r w:rsidR="00E76A36" w:rsidRPr="001F2303">
        <w:rPr>
          <w:sz w:val="20"/>
          <w:szCs w:val="20"/>
          <w:lang w:val="ru-RU"/>
        </w:rPr>
        <w:t xml:space="preserve"> Звонок в дверь.</w:t>
      </w:r>
    </w:p>
    <w:p w:rsidR="00E76A36" w:rsidRPr="005E1273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A034A9" w:rsidRDefault="00E76A36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>РАМОНА</w:t>
      </w:r>
      <w:r w:rsidR="001F2303">
        <w:rPr>
          <w:lang w:val="ru-RU"/>
        </w:rPr>
        <w:t xml:space="preserve"> </w:t>
      </w:r>
      <w:r w:rsidRPr="005E1273">
        <w:rPr>
          <w:lang w:val="ru-RU"/>
        </w:rPr>
        <w:t>(</w:t>
      </w:r>
      <w:r>
        <w:rPr>
          <w:i/>
          <w:lang w:val="ru-RU"/>
        </w:rPr>
        <w:t>испуганно</w:t>
      </w:r>
      <w:r w:rsidRPr="005E1273">
        <w:rPr>
          <w:lang w:val="ru-RU"/>
        </w:rPr>
        <w:t>)</w:t>
      </w:r>
      <w:r>
        <w:rPr>
          <w:lang w:val="ru-RU"/>
        </w:rPr>
        <w:t>.</w:t>
      </w:r>
      <w:r w:rsidRPr="005E1273">
        <w:rPr>
          <w:lang w:val="ru-RU"/>
        </w:rPr>
        <w:t xml:space="preserve"> </w:t>
      </w:r>
      <w:r>
        <w:rPr>
          <w:lang w:val="ru-RU"/>
        </w:rPr>
        <w:t>Ну вот</w:t>
      </w:r>
      <w:r w:rsidRPr="005E1273">
        <w:rPr>
          <w:lang w:val="ru-RU"/>
        </w:rPr>
        <w:t xml:space="preserve">! </w:t>
      </w:r>
      <w:r>
        <w:rPr>
          <w:lang w:val="ru-RU"/>
        </w:rPr>
        <w:t>Придурок</w:t>
      </w:r>
      <w:r w:rsidRPr="005E1273">
        <w:rPr>
          <w:lang w:val="ru-RU"/>
        </w:rPr>
        <w:t xml:space="preserve">! </w:t>
      </w:r>
      <w:r>
        <w:rPr>
          <w:lang w:val="ru-RU"/>
        </w:rPr>
        <w:t>Накаркала</w:t>
      </w:r>
      <w:r w:rsidRPr="00A034A9">
        <w:rPr>
          <w:lang w:val="ru-RU"/>
        </w:rPr>
        <w:t>!</w:t>
      </w:r>
    </w:p>
    <w:p w:rsidR="00E76A36" w:rsidRPr="008B4503" w:rsidRDefault="00E76A36" w:rsidP="00E76A36">
      <w:pPr>
        <w:tabs>
          <w:tab w:val="left" w:pos="1710"/>
        </w:tabs>
        <w:jc w:val="both"/>
        <w:rPr>
          <w:sz w:val="22"/>
          <w:szCs w:val="22"/>
          <w:lang w:val="ru-RU"/>
        </w:rPr>
      </w:pPr>
    </w:p>
    <w:p w:rsidR="00E76A36" w:rsidRPr="001F2303" w:rsidRDefault="00D51052" w:rsidP="00E76A36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 xml:space="preserve">                         </w:t>
      </w:r>
      <w:r w:rsidR="00E76A36" w:rsidRPr="001F2303">
        <w:rPr>
          <w:sz w:val="20"/>
          <w:szCs w:val="20"/>
          <w:lang w:val="ru-RU"/>
        </w:rPr>
        <w:t xml:space="preserve"> Звонок звенит.</w:t>
      </w:r>
    </w:p>
    <w:p w:rsidR="00E76A36" w:rsidRPr="00A034A9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A034A9" w:rsidRDefault="00E76A36" w:rsidP="00E76A36">
      <w:pPr>
        <w:tabs>
          <w:tab w:val="left" w:pos="1710"/>
        </w:tabs>
        <w:jc w:val="both"/>
        <w:rPr>
          <w:lang w:val="ru-RU"/>
        </w:rPr>
      </w:pPr>
      <w:r w:rsidRPr="00A034A9">
        <w:rPr>
          <w:lang w:val="ru-RU"/>
        </w:rPr>
        <w:t>СТЕЛИКЭ (</w:t>
      </w:r>
      <w:r>
        <w:rPr>
          <w:i/>
          <w:lang w:val="ru-RU"/>
        </w:rPr>
        <w:t>Феликсу, шёпотом</w:t>
      </w:r>
      <w:r w:rsidRPr="00A034A9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Кто бы это мог быть</w:t>
      </w:r>
      <w:r w:rsidRPr="00A034A9">
        <w:rPr>
          <w:lang w:val="ru-RU"/>
        </w:rPr>
        <w:t>?</w:t>
      </w:r>
    </w:p>
    <w:p w:rsidR="00E76A36" w:rsidRPr="00A034A9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A034A9" w:rsidRDefault="00E76A36" w:rsidP="00E76A36">
      <w:pPr>
        <w:tabs>
          <w:tab w:val="left" w:pos="1710"/>
        </w:tabs>
        <w:jc w:val="both"/>
        <w:rPr>
          <w:lang w:val="ru-RU"/>
        </w:rPr>
      </w:pPr>
      <w:r w:rsidRPr="00A034A9">
        <w:rPr>
          <w:lang w:val="ru-RU"/>
        </w:rPr>
        <w:t>ФЕЛИКС (</w:t>
      </w:r>
      <w:r>
        <w:rPr>
          <w:i/>
          <w:lang w:val="ru-RU"/>
        </w:rPr>
        <w:t>нормальным голосом</w:t>
      </w:r>
      <w:r w:rsidRPr="00A034A9">
        <w:rPr>
          <w:i/>
          <w:lang w:val="ru-RU"/>
        </w:rPr>
        <w:t xml:space="preserve"> </w:t>
      </w:r>
      <w:r w:rsidRPr="00A034A9">
        <w:rPr>
          <w:lang w:val="ru-RU"/>
        </w:rPr>
        <w:t>)</w:t>
      </w:r>
      <w:r>
        <w:rPr>
          <w:lang w:val="ru-RU"/>
        </w:rPr>
        <w:t>.</w:t>
      </w:r>
      <w:r w:rsidRPr="00A034A9">
        <w:rPr>
          <w:lang w:val="ru-RU"/>
        </w:rPr>
        <w:t xml:space="preserve"> </w:t>
      </w:r>
      <w:r>
        <w:rPr>
          <w:lang w:val="ru-RU"/>
        </w:rPr>
        <w:t>Не знаю</w:t>
      </w:r>
      <w:r w:rsidRPr="00A034A9">
        <w:rPr>
          <w:lang w:val="ru-RU"/>
        </w:rPr>
        <w:t>!</w:t>
      </w:r>
    </w:p>
    <w:p w:rsidR="00E76A36" w:rsidRPr="00A034A9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A034A9" w:rsidRDefault="00E76A36" w:rsidP="00E76A36">
      <w:pPr>
        <w:tabs>
          <w:tab w:val="left" w:pos="1710"/>
        </w:tabs>
        <w:jc w:val="both"/>
        <w:rPr>
          <w:lang w:val="ru-RU"/>
        </w:rPr>
      </w:pPr>
      <w:r w:rsidRPr="00A034A9">
        <w:rPr>
          <w:lang w:val="ru-RU"/>
        </w:rPr>
        <w:t>СТЕЛИКЭ</w:t>
      </w:r>
      <w:r w:rsidRPr="00071FD6">
        <w:rPr>
          <w:lang w:val="ru-RU"/>
        </w:rPr>
        <w:t>.</w:t>
      </w:r>
      <w:r w:rsidRPr="00A034A9">
        <w:rPr>
          <w:lang w:val="ru-RU"/>
        </w:rPr>
        <w:t xml:space="preserve"> </w:t>
      </w:r>
      <w:r>
        <w:rPr>
          <w:lang w:val="ru-RU"/>
        </w:rPr>
        <w:t>(</w:t>
      </w:r>
      <w:r>
        <w:rPr>
          <w:i/>
          <w:lang w:val="ru-RU"/>
        </w:rPr>
        <w:t>шёпотом</w:t>
      </w:r>
      <w:r w:rsidRPr="00A034A9">
        <w:rPr>
          <w:lang w:val="ru-RU"/>
        </w:rPr>
        <w:t>)</w:t>
      </w:r>
      <w:r>
        <w:rPr>
          <w:lang w:val="ru-RU"/>
        </w:rPr>
        <w:t xml:space="preserve">. Говори шёпотом, а то огребёшь </w:t>
      </w:r>
      <w:r w:rsidR="001F2303" w:rsidRPr="001852DC">
        <w:rPr>
          <w:lang w:val="ru-RU"/>
        </w:rPr>
        <w:t>тефлоном</w:t>
      </w:r>
      <w:r w:rsidR="00D51052">
        <w:rPr>
          <w:lang w:val="ru-RU"/>
        </w:rPr>
        <w:t xml:space="preserve"> </w:t>
      </w:r>
      <w:r>
        <w:rPr>
          <w:lang w:val="ru-RU"/>
        </w:rPr>
        <w:t>по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тыкве! </w:t>
      </w:r>
    </w:p>
    <w:p w:rsidR="00E76A36" w:rsidRPr="00A034A9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8B4503" w:rsidRDefault="00E76A36" w:rsidP="00E76A36">
      <w:pPr>
        <w:tabs>
          <w:tab w:val="left" w:pos="1710"/>
        </w:tabs>
        <w:jc w:val="both"/>
        <w:rPr>
          <w:i/>
          <w:lang w:val="ru-RU"/>
        </w:rPr>
      </w:pPr>
      <w:r w:rsidRPr="00A034A9">
        <w:rPr>
          <w:lang w:val="ru-RU"/>
        </w:rPr>
        <w:t>РАМОНА</w:t>
      </w:r>
      <w:r>
        <w:rPr>
          <w:lang w:val="ru-RU"/>
        </w:rPr>
        <w:t>.</w:t>
      </w:r>
      <w:r w:rsidR="00D51052">
        <w:rPr>
          <w:lang w:val="ru-RU"/>
        </w:rPr>
        <w:t xml:space="preserve">   </w:t>
      </w:r>
      <w:r>
        <w:rPr>
          <w:lang w:val="ru-RU"/>
        </w:rPr>
        <w:t>Я пойду гляну</w:t>
      </w:r>
      <w:r w:rsidRPr="008B4503">
        <w:rPr>
          <w:i/>
          <w:lang w:val="ru-RU"/>
        </w:rPr>
        <w:t>…(Выходит.)</w:t>
      </w:r>
    </w:p>
    <w:p w:rsidR="00E76A36" w:rsidRPr="00A034A9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1F2303" w:rsidRDefault="00D51052" w:rsidP="00E76A36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</w:t>
      </w:r>
      <w:r w:rsidR="00E76A36">
        <w:rPr>
          <w:lang w:val="ru-RU"/>
        </w:rPr>
        <w:t xml:space="preserve"> </w:t>
      </w:r>
      <w:r w:rsidR="00E76A36" w:rsidRPr="001F2303">
        <w:rPr>
          <w:sz w:val="20"/>
          <w:szCs w:val="20"/>
          <w:lang w:val="ru-RU"/>
        </w:rPr>
        <w:t>Пауза.</w:t>
      </w:r>
    </w:p>
    <w:p w:rsidR="00E76A36" w:rsidRPr="007C36D2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7C36D2">
        <w:rPr>
          <w:lang w:val="ru-RU"/>
        </w:rPr>
        <w:t>РАМОНА</w:t>
      </w:r>
      <w:r w:rsidR="00D51052">
        <w:rPr>
          <w:lang w:val="ru-RU"/>
        </w:rPr>
        <w:t xml:space="preserve"> </w:t>
      </w:r>
      <w:r w:rsidRPr="007C36D2">
        <w:rPr>
          <w:lang w:val="ru-RU"/>
        </w:rPr>
        <w:t>(</w:t>
      </w:r>
      <w:r>
        <w:rPr>
          <w:i/>
          <w:lang w:val="ru-RU"/>
        </w:rPr>
        <w:t>возвращается</w:t>
      </w:r>
      <w:r w:rsidRPr="007C36D2">
        <w:rPr>
          <w:lang w:val="ru-RU"/>
        </w:rPr>
        <w:t>)</w:t>
      </w:r>
      <w:r>
        <w:rPr>
          <w:lang w:val="ru-RU"/>
        </w:rPr>
        <w:t>.</w:t>
      </w:r>
      <w:r w:rsidRPr="00071FD6">
        <w:rPr>
          <w:lang w:val="ru-RU"/>
        </w:rPr>
        <w:t xml:space="preserve"> </w:t>
      </w:r>
      <w:r>
        <w:rPr>
          <w:lang w:val="ru-RU"/>
        </w:rPr>
        <w:t>Какая-то бабка в бигуди.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Стоит с тарелкой голубцов. </w:t>
      </w:r>
    </w:p>
    <w:p w:rsidR="00E76A36" w:rsidRPr="007C36D2" w:rsidRDefault="00E76A36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>Соседка, наверное.</w:t>
      </w:r>
      <w:r w:rsidR="00D51052">
        <w:rPr>
          <w:lang w:val="ru-RU"/>
        </w:rPr>
        <w:t xml:space="preserve"> </w:t>
      </w:r>
      <w:r>
        <w:rPr>
          <w:lang w:val="ru-RU"/>
        </w:rPr>
        <w:t>Зашла хозяина угостить.</w:t>
      </w:r>
    </w:p>
    <w:p w:rsidR="00E76A36" w:rsidRPr="007C36D2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7C36D2">
        <w:rPr>
          <w:lang w:val="ru-RU"/>
        </w:rPr>
        <w:t>СТЕЛИКЭ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Блин, а вот голубцов я заточил бы сейчас, да! 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7C36D2">
        <w:rPr>
          <w:lang w:val="ru-RU"/>
        </w:rPr>
        <w:t>РАМОНА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Если</w:t>
      </w:r>
      <w:r w:rsidRPr="00054048">
        <w:rPr>
          <w:lang w:val="ru-RU"/>
        </w:rPr>
        <w:t xml:space="preserve"> </w:t>
      </w:r>
      <w:r>
        <w:rPr>
          <w:lang w:val="ru-RU"/>
        </w:rPr>
        <w:t>бабулька</w:t>
      </w:r>
      <w:r w:rsidRPr="00054048">
        <w:rPr>
          <w:lang w:val="ru-RU"/>
        </w:rPr>
        <w:t xml:space="preserve"> </w:t>
      </w:r>
      <w:r>
        <w:rPr>
          <w:lang w:val="ru-RU"/>
        </w:rPr>
        <w:t>звонит</w:t>
      </w:r>
      <w:r w:rsidRPr="00054048">
        <w:rPr>
          <w:lang w:val="ru-RU"/>
        </w:rPr>
        <w:t xml:space="preserve">, </w:t>
      </w:r>
      <w:r>
        <w:rPr>
          <w:lang w:val="ru-RU"/>
        </w:rPr>
        <w:t>значит,</w:t>
      </w:r>
      <w:r w:rsidR="00D51052">
        <w:rPr>
          <w:lang w:val="ru-RU"/>
        </w:rPr>
        <w:t xml:space="preserve"> </w:t>
      </w:r>
      <w:r>
        <w:rPr>
          <w:lang w:val="ru-RU"/>
        </w:rPr>
        <w:t>и</w:t>
      </w:r>
      <w:r w:rsidRPr="00054048">
        <w:rPr>
          <w:lang w:val="ru-RU"/>
        </w:rPr>
        <w:t xml:space="preserve"> </w:t>
      </w:r>
      <w:r>
        <w:rPr>
          <w:lang w:val="ru-RU"/>
        </w:rPr>
        <w:t>хозяин</w:t>
      </w:r>
      <w:r w:rsidRPr="00054048">
        <w:rPr>
          <w:lang w:val="ru-RU"/>
        </w:rPr>
        <w:t xml:space="preserve"> </w:t>
      </w:r>
      <w:r>
        <w:rPr>
          <w:lang w:val="ru-RU"/>
        </w:rPr>
        <w:t>скоро</w:t>
      </w:r>
      <w:r w:rsidRPr="00054048">
        <w:rPr>
          <w:lang w:val="ru-RU"/>
        </w:rPr>
        <w:t xml:space="preserve"> </w:t>
      </w:r>
      <w:r>
        <w:rPr>
          <w:lang w:val="ru-RU"/>
        </w:rPr>
        <w:t>объявится</w:t>
      </w:r>
      <w:r w:rsidRPr="00054048">
        <w:rPr>
          <w:lang w:val="ru-RU"/>
        </w:rPr>
        <w:t>.</w:t>
      </w:r>
    </w:p>
    <w:p w:rsidR="00E76A36" w:rsidRPr="007C36D2" w:rsidRDefault="00D51052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                                   </w:t>
      </w: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7C36D2">
        <w:rPr>
          <w:lang w:val="ru-RU"/>
        </w:rPr>
        <w:t>СТЕЛИКЭ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И что нам делать с этим… перцем? </w:t>
      </w:r>
    </w:p>
    <w:p w:rsidR="00E76A36" w:rsidRPr="006A123C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071FD6" w:rsidRDefault="00E76A36" w:rsidP="00E76A36">
      <w:pPr>
        <w:tabs>
          <w:tab w:val="left" w:pos="1710"/>
        </w:tabs>
        <w:jc w:val="both"/>
        <w:rPr>
          <w:lang w:val="ru-RU"/>
        </w:rPr>
      </w:pPr>
      <w:r w:rsidRPr="007C36D2">
        <w:rPr>
          <w:lang w:val="ru-RU"/>
        </w:rPr>
        <w:t>РАМОНА</w:t>
      </w:r>
      <w:r w:rsidR="00D51052">
        <w:rPr>
          <w:lang w:val="ru-RU"/>
        </w:rPr>
        <w:t xml:space="preserve"> </w:t>
      </w:r>
      <w:r w:rsidRPr="00C423D1">
        <w:rPr>
          <w:lang w:val="ru-RU"/>
        </w:rPr>
        <w:t xml:space="preserve"> (</w:t>
      </w:r>
      <w:r>
        <w:rPr>
          <w:i/>
          <w:lang w:val="ru-RU"/>
        </w:rPr>
        <w:t>решительно</w:t>
      </w:r>
      <w:r w:rsidRPr="00C423D1">
        <w:rPr>
          <w:lang w:val="ru-RU"/>
        </w:rPr>
        <w:t>)</w:t>
      </w:r>
      <w:r>
        <w:rPr>
          <w:lang w:val="ru-RU"/>
        </w:rPr>
        <w:t>.</w:t>
      </w:r>
      <w:r w:rsidRPr="00C423D1">
        <w:rPr>
          <w:lang w:val="ru-RU"/>
        </w:rPr>
        <w:t xml:space="preserve"> </w:t>
      </w:r>
      <w:r>
        <w:rPr>
          <w:lang w:val="ru-RU"/>
        </w:rPr>
        <w:t>Ну-ка, дай мне его паспорт</w:t>
      </w:r>
      <w:r w:rsidRPr="00C423D1">
        <w:rPr>
          <w:lang w:val="ru-RU"/>
        </w:rPr>
        <w:t xml:space="preserve">! </w:t>
      </w:r>
      <w:r w:rsidRPr="007C36D2">
        <w:rPr>
          <w:lang w:val="ru-RU"/>
        </w:rPr>
        <w:t>(</w:t>
      </w:r>
      <w:r w:rsidRPr="007C36D2">
        <w:rPr>
          <w:i/>
          <w:lang w:val="ru-RU"/>
        </w:rPr>
        <w:t>С</w:t>
      </w:r>
      <w:r>
        <w:rPr>
          <w:i/>
          <w:lang w:val="ru-RU"/>
        </w:rPr>
        <w:t>теликэ передаёт ей паспорт Феликса, Рамона читает адрес</w:t>
      </w:r>
      <w:r w:rsidR="001F2303">
        <w:rPr>
          <w:i/>
          <w:lang w:val="ru-RU"/>
        </w:rPr>
        <w:t>.</w:t>
      </w:r>
      <w:r w:rsidRPr="00E96061">
        <w:rPr>
          <w:lang w:val="ru-RU"/>
        </w:rPr>
        <w:t xml:space="preserve">) </w:t>
      </w:r>
      <w:r>
        <w:rPr>
          <w:lang w:val="ru-RU"/>
        </w:rPr>
        <w:t>Улица Строителей</w:t>
      </w:r>
      <w:r w:rsidRPr="00E96061">
        <w:rPr>
          <w:lang w:val="ru-RU"/>
        </w:rPr>
        <w:t xml:space="preserve"> 10,</w:t>
      </w:r>
      <w:r w:rsidR="00D51052">
        <w:rPr>
          <w:lang w:val="ru-RU"/>
        </w:rPr>
        <w:t xml:space="preserve"> </w:t>
      </w:r>
      <w:r>
        <w:rPr>
          <w:lang w:val="ru-RU"/>
        </w:rPr>
        <w:t>дом</w:t>
      </w:r>
      <w:r w:rsidRPr="00E96061">
        <w:rPr>
          <w:lang w:val="ru-RU"/>
        </w:rPr>
        <w:t xml:space="preserve"> 34, </w:t>
      </w:r>
      <w:r>
        <w:rPr>
          <w:lang w:val="ru-RU"/>
        </w:rPr>
        <w:t>подъезд</w:t>
      </w:r>
      <w:r w:rsidRPr="00E96061">
        <w:rPr>
          <w:lang w:val="ru-RU"/>
        </w:rPr>
        <w:t xml:space="preserve"> «</w:t>
      </w:r>
      <w:r>
        <w:t>A</w:t>
      </w:r>
      <w:r w:rsidRPr="00E96061">
        <w:rPr>
          <w:lang w:val="ru-RU"/>
        </w:rPr>
        <w:t>»,</w:t>
      </w:r>
      <w:r w:rsidR="00D51052">
        <w:rPr>
          <w:lang w:val="ru-RU"/>
        </w:rPr>
        <w:t xml:space="preserve"> </w:t>
      </w:r>
      <w:r w:rsidRPr="00E96061">
        <w:rPr>
          <w:lang w:val="ru-RU"/>
        </w:rPr>
        <w:t>4</w:t>
      </w:r>
      <w:r>
        <w:rPr>
          <w:lang w:val="ru-RU"/>
        </w:rPr>
        <w:t>-й этаж</w:t>
      </w:r>
      <w:r w:rsidRPr="00E96061">
        <w:rPr>
          <w:lang w:val="ru-RU"/>
        </w:rPr>
        <w:t xml:space="preserve">, </w:t>
      </w:r>
      <w:r>
        <w:rPr>
          <w:lang w:val="ru-RU"/>
        </w:rPr>
        <w:t xml:space="preserve">квартира </w:t>
      </w:r>
      <w:r w:rsidRPr="00E96061">
        <w:rPr>
          <w:lang w:val="ru-RU"/>
        </w:rPr>
        <w:t xml:space="preserve">23. ( </w:t>
      </w:r>
      <w:r>
        <w:rPr>
          <w:i/>
          <w:lang w:val="ru-RU"/>
        </w:rPr>
        <w:t>Феликсу</w:t>
      </w:r>
      <w:r>
        <w:rPr>
          <w:lang w:val="ru-RU"/>
        </w:rPr>
        <w:t>.</w:t>
      </w:r>
      <w:r w:rsidRPr="00E96061">
        <w:rPr>
          <w:lang w:val="ru-RU"/>
        </w:rPr>
        <w:t xml:space="preserve">) </w:t>
      </w:r>
      <w:r>
        <w:rPr>
          <w:lang w:val="ru-RU"/>
        </w:rPr>
        <w:t>Ну смотри,</w:t>
      </w:r>
      <w:r w:rsidR="00D51052">
        <w:rPr>
          <w:lang w:val="ru-RU"/>
        </w:rPr>
        <w:t xml:space="preserve"> </w:t>
      </w:r>
      <w:r>
        <w:rPr>
          <w:lang w:val="ru-RU"/>
        </w:rPr>
        <w:t>если настучишь легавым, мы тебя по этому адресу найдём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и яйца отрежем, понял? А жену твою машина собьёт, понял? </w:t>
      </w:r>
      <w:r w:rsidRPr="0040550E">
        <w:rPr>
          <w:lang w:val="ru-RU"/>
        </w:rPr>
        <w:t>А детей ваших будет растить государство, понял?</w:t>
      </w:r>
      <w:r>
        <w:rPr>
          <w:color w:val="FF0000"/>
          <w:lang w:val="ru-RU"/>
        </w:rPr>
        <w:t xml:space="preserve"> </w:t>
      </w:r>
      <w:r>
        <w:rPr>
          <w:lang w:val="ru-RU"/>
        </w:rPr>
        <w:t xml:space="preserve">Только попробуй заложить, титька тараканья! </w:t>
      </w:r>
    </w:p>
    <w:p w:rsidR="00E76A36" w:rsidRPr="00054048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220106" w:rsidRDefault="00E76A36" w:rsidP="00E76A36">
      <w:pPr>
        <w:tabs>
          <w:tab w:val="left" w:pos="1710"/>
        </w:tabs>
        <w:jc w:val="both"/>
        <w:rPr>
          <w:lang w:val="ru-RU"/>
        </w:rPr>
      </w:pPr>
      <w:r w:rsidRPr="00220106">
        <w:rPr>
          <w:lang w:val="ru-RU"/>
        </w:rPr>
        <w:t>ФЕЛИКС</w:t>
      </w:r>
      <w:r w:rsidR="00D51052">
        <w:rPr>
          <w:lang w:val="ru-RU"/>
        </w:rPr>
        <w:t xml:space="preserve"> </w:t>
      </w:r>
      <w:r w:rsidRPr="00220106">
        <w:rPr>
          <w:lang w:val="ru-RU"/>
        </w:rPr>
        <w:t>(</w:t>
      </w:r>
      <w:r>
        <w:rPr>
          <w:i/>
          <w:lang w:val="ru-RU"/>
        </w:rPr>
        <w:t>удивлённо</w:t>
      </w:r>
      <w:r w:rsidRPr="00220106">
        <w:rPr>
          <w:lang w:val="ru-RU"/>
        </w:rPr>
        <w:t>)</w:t>
      </w:r>
      <w:r>
        <w:rPr>
          <w:lang w:val="ru-RU"/>
        </w:rPr>
        <w:t>. Рамона</w:t>
      </w:r>
      <w:r w:rsidRPr="00220106">
        <w:rPr>
          <w:lang w:val="ru-RU"/>
        </w:rPr>
        <w:t>?</w:t>
      </w:r>
    </w:p>
    <w:p w:rsidR="00E76A36" w:rsidRPr="00220106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220106" w:rsidRDefault="00E76A36" w:rsidP="00E76A36">
      <w:pPr>
        <w:tabs>
          <w:tab w:val="left" w:pos="1710"/>
        </w:tabs>
        <w:jc w:val="both"/>
        <w:rPr>
          <w:lang w:val="ru-RU"/>
        </w:rPr>
      </w:pPr>
      <w:r w:rsidRPr="00220106">
        <w:rPr>
          <w:lang w:val="ru-RU"/>
        </w:rPr>
        <w:t>СТЕЛИКЭ</w:t>
      </w:r>
      <w:r w:rsidR="00D51052">
        <w:rPr>
          <w:lang w:val="ru-RU"/>
        </w:rPr>
        <w:t xml:space="preserve"> </w:t>
      </w:r>
      <w:r w:rsidRPr="00220106">
        <w:rPr>
          <w:lang w:val="ru-RU"/>
        </w:rPr>
        <w:t>(</w:t>
      </w:r>
      <w:r>
        <w:rPr>
          <w:i/>
          <w:lang w:val="ru-RU"/>
        </w:rPr>
        <w:t>испуганно</w:t>
      </w:r>
      <w:r w:rsidRPr="00220106">
        <w:rPr>
          <w:lang w:val="ru-RU"/>
        </w:rPr>
        <w:t>)</w:t>
      </w:r>
      <w:r>
        <w:rPr>
          <w:lang w:val="ru-RU"/>
        </w:rPr>
        <w:t>.</w:t>
      </w:r>
      <w:r w:rsidRPr="00220106">
        <w:rPr>
          <w:lang w:val="ru-RU"/>
        </w:rPr>
        <w:t xml:space="preserve"> </w:t>
      </w:r>
      <w:r>
        <w:rPr>
          <w:lang w:val="ru-RU"/>
        </w:rPr>
        <w:t>Что за..</w:t>
      </w:r>
      <w:r w:rsidRPr="00220106">
        <w:rPr>
          <w:lang w:val="ru-RU"/>
        </w:rPr>
        <w:t>?</w:t>
      </w:r>
    </w:p>
    <w:p w:rsidR="00E76A36" w:rsidRPr="00220106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622348" w:rsidRDefault="00E76A36" w:rsidP="00E76A36">
      <w:pPr>
        <w:tabs>
          <w:tab w:val="left" w:pos="1710"/>
        </w:tabs>
        <w:jc w:val="both"/>
        <w:rPr>
          <w:lang w:val="ru-RU"/>
        </w:rPr>
      </w:pPr>
      <w:r w:rsidRPr="00622348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Ты – Рамона Висарион</w:t>
      </w:r>
      <w:r w:rsidRPr="00622348">
        <w:rPr>
          <w:lang w:val="ru-RU"/>
        </w:rPr>
        <w:t>?</w:t>
      </w:r>
    </w:p>
    <w:p w:rsidR="00E76A36" w:rsidRPr="00622348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622348" w:rsidRDefault="00E76A36" w:rsidP="00E76A36">
      <w:pPr>
        <w:tabs>
          <w:tab w:val="left" w:pos="1710"/>
        </w:tabs>
        <w:jc w:val="both"/>
        <w:rPr>
          <w:lang w:val="ru-RU"/>
        </w:rPr>
      </w:pPr>
      <w:r w:rsidRPr="00622348">
        <w:rPr>
          <w:lang w:val="ru-RU"/>
        </w:rPr>
        <w:t>РАМОНА (</w:t>
      </w:r>
      <w:r>
        <w:rPr>
          <w:i/>
          <w:lang w:val="ru-RU"/>
        </w:rPr>
        <w:t>снова заглядывает в паспорт</w:t>
      </w:r>
      <w:r w:rsidRPr="00622348">
        <w:rPr>
          <w:lang w:val="ru-RU"/>
        </w:rPr>
        <w:t>)</w:t>
      </w:r>
      <w:r>
        <w:rPr>
          <w:lang w:val="ru-RU"/>
        </w:rPr>
        <w:t>.</w:t>
      </w:r>
      <w:r w:rsidRPr="00622348">
        <w:rPr>
          <w:lang w:val="ru-RU"/>
        </w:rPr>
        <w:t xml:space="preserve"> </w:t>
      </w:r>
      <w:r>
        <w:rPr>
          <w:lang w:val="ru-RU"/>
        </w:rPr>
        <w:t>Постой, постой… Я,</w:t>
      </w:r>
      <w:r w:rsidRPr="00622348">
        <w:rPr>
          <w:lang w:val="ru-RU"/>
        </w:rPr>
        <w:t xml:space="preserve"> </w:t>
      </w:r>
      <w:r>
        <w:rPr>
          <w:lang w:val="ru-RU"/>
        </w:rPr>
        <w:t>кажется</w:t>
      </w:r>
      <w:r w:rsidRPr="00622348">
        <w:rPr>
          <w:lang w:val="ru-RU"/>
        </w:rPr>
        <w:t>…</w:t>
      </w:r>
      <w:r>
        <w:rPr>
          <w:lang w:val="ru-RU"/>
        </w:rPr>
        <w:t xml:space="preserve"> Феликс</w:t>
      </w:r>
      <w:r w:rsidRPr="00622348">
        <w:rPr>
          <w:lang w:val="ru-RU"/>
        </w:rPr>
        <w:t>…</w:t>
      </w:r>
      <w:r>
        <w:rPr>
          <w:lang w:val="ru-RU"/>
        </w:rPr>
        <w:t xml:space="preserve"> Феликс</w:t>
      </w:r>
      <w:r w:rsidRPr="00622348">
        <w:rPr>
          <w:lang w:val="ru-RU"/>
        </w:rPr>
        <w:t>..</w:t>
      </w:r>
      <w:r w:rsidR="00D51052">
        <w:rPr>
          <w:lang w:val="ru-RU"/>
        </w:rPr>
        <w:t xml:space="preserve"> </w:t>
      </w:r>
      <w:r>
        <w:rPr>
          <w:lang w:val="ru-RU"/>
        </w:rPr>
        <w:t>да</w:t>
      </w:r>
      <w:r w:rsidRPr="006A123C">
        <w:rPr>
          <w:lang w:val="ru-RU"/>
        </w:rPr>
        <w:t xml:space="preserve"> </w:t>
      </w:r>
      <w:r>
        <w:rPr>
          <w:lang w:val="ru-RU"/>
        </w:rPr>
        <w:t>это</w:t>
      </w:r>
      <w:r w:rsidRPr="006A123C">
        <w:rPr>
          <w:lang w:val="ru-RU"/>
        </w:rPr>
        <w:t xml:space="preserve"> </w:t>
      </w:r>
      <w:r>
        <w:rPr>
          <w:lang w:val="ru-RU"/>
        </w:rPr>
        <w:t>же</w:t>
      </w:r>
      <w:r w:rsidRPr="006A123C">
        <w:rPr>
          <w:lang w:val="ru-RU"/>
        </w:rPr>
        <w:t xml:space="preserve">… </w:t>
      </w:r>
    </w:p>
    <w:p w:rsidR="00E76A36" w:rsidRPr="00622348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1710"/>
        </w:tabs>
        <w:jc w:val="both"/>
        <w:rPr>
          <w:lang w:val="ru-RU"/>
        </w:rPr>
      </w:pPr>
      <w:r w:rsidRPr="00622348">
        <w:rPr>
          <w:lang w:val="ru-RU"/>
        </w:rPr>
        <w:t>ФЕЛИКС</w:t>
      </w:r>
      <w:r>
        <w:rPr>
          <w:lang w:val="ru-RU"/>
        </w:rPr>
        <w:t>. Начальную школу помнишь? Мы с одноклассниками</w:t>
      </w:r>
      <w:r w:rsidRPr="00071FD6">
        <w:rPr>
          <w:lang w:val="ru-RU"/>
        </w:rPr>
        <w:t xml:space="preserve"> </w:t>
      </w:r>
      <w:r>
        <w:rPr>
          <w:lang w:val="ru-RU"/>
        </w:rPr>
        <w:t>приходили к тебе домой, вы жили в доме на земле на окраине</w:t>
      </w:r>
      <w:r w:rsidRPr="00071FD6">
        <w:rPr>
          <w:lang w:val="ru-RU"/>
        </w:rPr>
        <w:t xml:space="preserve"> </w:t>
      </w:r>
      <w:r>
        <w:rPr>
          <w:lang w:val="ru-RU"/>
        </w:rPr>
        <w:t>города. Мы ещё играли на пустыре около пивзавода, а твой отец, когда напивался, кричал, что мы по сравнению с тобой</w:t>
      </w:r>
    </w:p>
    <w:p w:rsidR="00E76A36" w:rsidRPr="00532803" w:rsidRDefault="00E76A36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все дурачки, «титьки тараканьи». </w:t>
      </w:r>
    </w:p>
    <w:p w:rsidR="00E76A36" w:rsidRPr="00532803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622348" w:rsidRDefault="00E76A36" w:rsidP="00E76A36">
      <w:pPr>
        <w:tabs>
          <w:tab w:val="left" w:pos="1710"/>
        </w:tabs>
        <w:jc w:val="both"/>
        <w:rPr>
          <w:lang w:val="ru-RU"/>
        </w:rPr>
      </w:pPr>
      <w:r w:rsidRPr="00622348">
        <w:rPr>
          <w:lang w:val="ru-RU"/>
        </w:rPr>
        <w:t>РАМОНА</w:t>
      </w:r>
      <w:r>
        <w:rPr>
          <w:lang w:val="ru-RU"/>
        </w:rPr>
        <w:t xml:space="preserve"> </w:t>
      </w:r>
      <w:r w:rsidRPr="008B4503">
        <w:rPr>
          <w:i/>
          <w:lang w:val="ru-RU"/>
        </w:rPr>
        <w:t>(вспомнила</w:t>
      </w:r>
      <w:r w:rsidRPr="00622348">
        <w:rPr>
          <w:lang w:val="ru-RU"/>
        </w:rPr>
        <w:t>)</w:t>
      </w:r>
      <w:r>
        <w:rPr>
          <w:lang w:val="ru-RU"/>
        </w:rPr>
        <w:t>.</w:t>
      </w:r>
      <w:r w:rsidRPr="00622348">
        <w:rPr>
          <w:lang w:val="ru-RU"/>
        </w:rPr>
        <w:t xml:space="preserve"> Ф</w:t>
      </w:r>
      <w:r>
        <w:rPr>
          <w:lang w:val="ru-RU"/>
        </w:rPr>
        <w:t>еликсир</w:t>
      </w:r>
      <w:r w:rsidRPr="00622348">
        <w:rPr>
          <w:lang w:val="ru-RU"/>
        </w:rPr>
        <w:t>! Ф</w:t>
      </w:r>
      <w:r>
        <w:rPr>
          <w:lang w:val="ru-RU"/>
        </w:rPr>
        <w:t>еликсир</w:t>
      </w:r>
      <w:r w:rsidRPr="00622348">
        <w:rPr>
          <w:lang w:val="ru-RU"/>
        </w:rPr>
        <w:t xml:space="preserve">! </w:t>
      </w:r>
      <w:r w:rsidRPr="008B4503">
        <w:rPr>
          <w:i/>
          <w:lang w:val="ru-RU"/>
        </w:rPr>
        <w:t>(Снимает маску</w:t>
      </w:r>
      <w:r w:rsidRPr="00622348">
        <w:rPr>
          <w:i/>
          <w:lang w:val="ru-RU"/>
        </w:rPr>
        <w:t xml:space="preserve"> и горячо обнимает Феликса</w:t>
      </w:r>
      <w:r>
        <w:rPr>
          <w:i/>
          <w:lang w:val="ru-RU"/>
        </w:rPr>
        <w:t>.</w:t>
      </w:r>
      <w:r w:rsidRPr="00622348">
        <w:rPr>
          <w:lang w:val="ru-RU"/>
        </w:rPr>
        <w:t xml:space="preserve">) </w:t>
      </w:r>
    </w:p>
    <w:p w:rsidR="00E76A36" w:rsidRPr="00622348" w:rsidRDefault="00E76A36" w:rsidP="00E76A36">
      <w:pPr>
        <w:tabs>
          <w:tab w:val="left" w:pos="2235"/>
        </w:tabs>
        <w:jc w:val="both"/>
        <w:rPr>
          <w:lang w:val="ru-RU"/>
        </w:rPr>
      </w:pPr>
    </w:p>
    <w:p w:rsidR="00E76A36" w:rsidRPr="00622348" w:rsidRDefault="00E76A36" w:rsidP="00E76A36">
      <w:pPr>
        <w:tabs>
          <w:tab w:val="left" w:pos="2235"/>
        </w:tabs>
        <w:jc w:val="both"/>
        <w:rPr>
          <w:lang w:val="ru-RU"/>
        </w:rPr>
      </w:pPr>
      <w:r w:rsidRPr="00622348">
        <w:rPr>
          <w:lang w:val="ru-RU"/>
        </w:rPr>
        <w:t>СТЕЛИКЭ</w:t>
      </w:r>
      <w:r>
        <w:rPr>
          <w:lang w:val="ru-RU"/>
        </w:rPr>
        <w:t>. Эй, что вообще происходит</w:t>
      </w:r>
      <w:r w:rsidRPr="00622348">
        <w:rPr>
          <w:lang w:val="ru-RU"/>
        </w:rPr>
        <w:t xml:space="preserve">? </w:t>
      </w:r>
    </w:p>
    <w:p w:rsidR="00E76A36" w:rsidRPr="00622348" w:rsidRDefault="00E76A36" w:rsidP="00E76A36">
      <w:pPr>
        <w:tabs>
          <w:tab w:val="left" w:pos="2235"/>
        </w:tabs>
        <w:jc w:val="both"/>
        <w:rPr>
          <w:lang w:val="ru-RU"/>
        </w:rPr>
      </w:pPr>
    </w:p>
    <w:p w:rsidR="00E76A36" w:rsidRPr="006A123C" w:rsidRDefault="00E76A36" w:rsidP="00E76A36">
      <w:pPr>
        <w:tabs>
          <w:tab w:val="left" w:pos="2235"/>
        </w:tabs>
        <w:jc w:val="both"/>
        <w:rPr>
          <w:lang w:val="ru-RU"/>
        </w:rPr>
      </w:pPr>
      <w:r w:rsidRPr="00622348">
        <w:rPr>
          <w:lang w:val="ru-RU"/>
        </w:rPr>
        <w:t>РАМОНА</w:t>
      </w:r>
      <w:r w:rsidR="00AA6C59">
        <w:rPr>
          <w:lang w:val="ru-RU"/>
        </w:rPr>
        <w:t xml:space="preserve"> </w:t>
      </w:r>
      <w:r w:rsidRPr="00622348">
        <w:rPr>
          <w:lang w:val="ru-RU"/>
        </w:rPr>
        <w:t>(</w:t>
      </w:r>
      <w:r>
        <w:rPr>
          <w:i/>
          <w:lang w:val="ru-RU"/>
        </w:rPr>
        <w:t>взволнованно</w:t>
      </w:r>
      <w:r w:rsidRPr="00622348">
        <w:rPr>
          <w:lang w:val="ru-RU"/>
        </w:rPr>
        <w:t>)</w:t>
      </w:r>
      <w:r>
        <w:rPr>
          <w:lang w:val="ru-RU"/>
        </w:rPr>
        <w:t>.</w:t>
      </w:r>
      <w:r w:rsidRPr="00622348">
        <w:rPr>
          <w:lang w:val="ru-RU"/>
        </w:rPr>
        <w:t xml:space="preserve"> </w:t>
      </w:r>
      <w:r>
        <w:rPr>
          <w:lang w:val="ru-RU"/>
        </w:rPr>
        <w:t>Это первый мужчина, которого я поцеловала в</w:t>
      </w:r>
      <w:r w:rsidRPr="00071FD6">
        <w:rPr>
          <w:lang w:val="ru-RU"/>
        </w:rPr>
        <w:t xml:space="preserve"> </w:t>
      </w:r>
      <w:r>
        <w:rPr>
          <w:lang w:val="ru-RU"/>
        </w:rPr>
        <w:t xml:space="preserve">своей жизни… </w:t>
      </w:r>
    </w:p>
    <w:p w:rsidR="00E76A36" w:rsidRPr="006A123C" w:rsidRDefault="00E76A36" w:rsidP="00E76A36">
      <w:pPr>
        <w:tabs>
          <w:tab w:val="left" w:pos="2235"/>
        </w:tabs>
        <w:jc w:val="both"/>
        <w:rPr>
          <w:lang w:val="ru-RU"/>
        </w:rPr>
      </w:pPr>
    </w:p>
    <w:p w:rsidR="00E76A36" w:rsidRPr="006A123C" w:rsidRDefault="00E76A36" w:rsidP="00E76A36">
      <w:pPr>
        <w:tabs>
          <w:tab w:val="left" w:pos="2235"/>
        </w:tabs>
        <w:jc w:val="both"/>
        <w:rPr>
          <w:lang w:val="ru-RU"/>
        </w:rPr>
      </w:pPr>
      <w:r w:rsidRPr="006A123C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6A123C">
        <w:rPr>
          <w:lang w:val="ru-RU"/>
        </w:rPr>
        <w:t xml:space="preserve"> </w:t>
      </w:r>
      <w:r>
        <w:rPr>
          <w:lang w:val="ru-RU"/>
        </w:rPr>
        <w:t>В</w:t>
      </w:r>
      <w:r w:rsidRPr="006A123C">
        <w:rPr>
          <w:lang w:val="ru-RU"/>
        </w:rPr>
        <w:t xml:space="preserve"> </w:t>
      </w:r>
      <w:r>
        <w:rPr>
          <w:lang w:val="ru-RU"/>
        </w:rPr>
        <w:t>четвёртом</w:t>
      </w:r>
      <w:r w:rsidRPr="006A123C">
        <w:rPr>
          <w:lang w:val="ru-RU"/>
        </w:rPr>
        <w:t xml:space="preserve"> </w:t>
      </w:r>
      <w:r>
        <w:rPr>
          <w:lang w:val="ru-RU"/>
        </w:rPr>
        <w:t>классе</w:t>
      </w:r>
      <w:r w:rsidRPr="006A123C">
        <w:rPr>
          <w:lang w:val="ru-RU"/>
        </w:rPr>
        <w:t>…</w:t>
      </w:r>
    </w:p>
    <w:p w:rsidR="00E76A36" w:rsidRPr="006A123C" w:rsidRDefault="00E76A36" w:rsidP="00E76A36">
      <w:pPr>
        <w:tabs>
          <w:tab w:val="left" w:pos="2235"/>
        </w:tabs>
        <w:jc w:val="both"/>
        <w:rPr>
          <w:lang w:val="ru-RU"/>
        </w:rPr>
      </w:pPr>
    </w:p>
    <w:p w:rsidR="00E76A36" w:rsidRPr="00054048" w:rsidRDefault="00E76A36" w:rsidP="00E76A36">
      <w:pPr>
        <w:tabs>
          <w:tab w:val="left" w:pos="2235"/>
        </w:tabs>
        <w:jc w:val="both"/>
        <w:rPr>
          <w:lang w:val="ru-RU"/>
        </w:rPr>
      </w:pPr>
      <w:r w:rsidRPr="00532803">
        <w:rPr>
          <w:lang w:val="ru-RU"/>
        </w:rPr>
        <w:t>РАМОНА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Помнишь</w:t>
      </w:r>
      <w:r w:rsidRPr="00532803">
        <w:rPr>
          <w:lang w:val="ru-RU"/>
        </w:rPr>
        <w:t xml:space="preserve">, </w:t>
      </w:r>
      <w:r>
        <w:rPr>
          <w:lang w:val="ru-RU"/>
        </w:rPr>
        <w:t>как</w:t>
      </w:r>
      <w:r w:rsidRPr="00532803">
        <w:rPr>
          <w:lang w:val="ru-RU"/>
        </w:rPr>
        <w:t xml:space="preserve"> </w:t>
      </w:r>
      <w:r>
        <w:rPr>
          <w:lang w:val="ru-RU"/>
        </w:rPr>
        <w:t>мы</w:t>
      </w:r>
      <w:r w:rsidRPr="00532803">
        <w:rPr>
          <w:lang w:val="ru-RU"/>
        </w:rPr>
        <w:t xml:space="preserve"> </w:t>
      </w:r>
      <w:r>
        <w:rPr>
          <w:lang w:val="ru-RU"/>
        </w:rPr>
        <w:t>воровали</w:t>
      </w:r>
      <w:r w:rsidR="00D51052">
        <w:rPr>
          <w:lang w:val="ru-RU"/>
        </w:rPr>
        <w:t xml:space="preserve"> </w:t>
      </w:r>
      <w:r>
        <w:rPr>
          <w:lang w:val="ru-RU"/>
        </w:rPr>
        <w:t>бутылки</w:t>
      </w:r>
      <w:r w:rsidRPr="00532803">
        <w:rPr>
          <w:lang w:val="ru-RU"/>
        </w:rPr>
        <w:t xml:space="preserve"> </w:t>
      </w:r>
      <w:r>
        <w:rPr>
          <w:lang w:val="ru-RU"/>
        </w:rPr>
        <w:t>с</w:t>
      </w:r>
      <w:r w:rsidRPr="00532803">
        <w:rPr>
          <w:lang w:val="ru-RU"/>
        </w:rPr>
        <w:t xml:space="preserve"> </w:t>
      </w:r>
      <w:r>
        <w:rPr>
          <w:lang w:val="ru-RU"/>
        </w:rPr>
        <w:t>пивом</w:t>
      </w:r>
      <w:r w:rsidRPr="00532803">
        <w:rPr>
          <w:lang w:val="ru-RU"/>
        </w:rPr>
        <w:t xml:space="preserve"> </w:t>
      </w:r>
      <w:r>
        <w:rPr>
          <w:lang w:val="ru-RU"/>
        </w:rPr>
        <w:t>со</w:t>
      </w:r>
      <w:r w:rsidRPr="00532803">
        <w:rPr>
          <w:lang w:val="ru-RU"/>
        </w:rPr>
        <w:t xml:space="preserve"> </w:t>
      </w:r>
      <w:r>
        <w:rPr>
          <w:lang w:val="ru-RU"/>
        </w:rPr>
        <w:t>двора</w:t>
      </w:r>
      <w:r w:rsidRPr="00532803">
        <w:rPr>
          <w:lang w:val="ru-RU"/>
        </w:rPr>
        <w:t xml:space="preserve"> </w:t>
      </w:r>
      <w:r>
        <w:rPr>
          <w:lang w:val="ru-RU"/>
        </w:rPr>
        <w:t>пивзавод</w:t>
      </w:r>
      <w:r>
        <w:t>a</w:t>
      </w:r>
      <w:r w:rsidRPr="00071FD6">
        <w:rPr>
          <w:lang w:val="ru-RU"/>
        </w:rPr>
        <w:t xml:space="preserve"> </w:t>
      </w:r>
      <w:r>
        <w:rPr>
          <w:lang w:val="ru-RU"/>
        </w:rPr>
        <w:t>и продавали</w:t>
      </w:r>
      <w:r w:rsidR="00D51052">
        <w:rPr>
          <w:lang w:val="ru-RU"/>
        </w:rPr>
        <w:t xml:space="preserve"> </w:t>
      </w:r>
      <w:r>
        <w:rPr>
          <w:lang w:val="ru-RU"/>
        </w:rPr>
        <w:t>потом их лоточникам на рынке?</w:t>
      </w:r>
      <w:r w:rsidR="00D51052">
        <w:rPr>
          <w:lang w:val="ru-RU"/>
        </w:rPr>
        <w:t xml:space="preserve"> </w:t>
      </w:r>
    </w:p>
    <w:p w:rsidR="00E76A36" w:rsidRPr="00054048" w:rsidRDefault="00E76A36" w:rsidP="00E76A36">
      <w:pPr>
        <w:tabs>
          <w:tab w:val="left" w:pos="2235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235"/>
        </w:tabs>
        <w:jc w:val="both"/>
        <w:rPr>
          <w:lang w:val="ru-RU"/>
        </w:rPr>
      </w:pPr>
      <w:r w:rsidRPr="003F1A1F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 w:rsidRPr="003F1A1F">
        <w:rPr>
          <w:lang w:val="ru-RU"/>
        </w:rPr>
        <w:t xml:space="preserve"> </w:t>
      </w:r>
      <w:r>
        <w:rPr>
          <w:lang w:val="ru-RU"/>
        </w:rPr>
        <w:t>И покупали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мороженое с красителями… </w:t>
      </w:r>
    </w:p>
    <w:p w:rsidR="00E76A36" w:rsidRPr="003F1A1F" w:rsidRDefault="00E76A36" w:rsidP="00E76A36">
      <w:pPr>
        <w:tabs>
          <w:tab w:val="left" w:pos="2235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235"/>
        </w:tabs>
        <w:jc w:val="both"/>
        <w:rPr>
          <w:lang w:val="ru-RU"/>
        </w:rPr>
      </w:pPr>
      <w:r w:rsidRPr="003F1A1F">
        <w:rPr>
          <w:lang w:val="ru-RU"/>
        </w:rPr>
        <w:t>РАМОНА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И ходили на индийские фильмы.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Там ещё всегда полно цыганок было в кинотеатре, и воняло от них просто </w:t>
      </w:r>
      <w:r w:rsidR="009B58B8">
        <w:rPr>
          <w:lang w:val="ru-RU"/>
        </w:rPr>
        <w:t>адски</w:t>
      </w:r>
      <w:r>
        <w:rPr>
          <w:lang w:val="ru-RU"/>
        </w:rPr>
        <w:t xml:space="preserve">. </w:t>
      </w:r>
    </w:p>
    <w:p w:rsidR="00E76A36" w:rsidRPr="00054048" w:rsidRDefault="00E76A36" w:rsidP="00E76A36">
      <w:pPr>
        <w:tabs>
          <w:tab w:val="left" w:pos="2235"/>
        </w:tabs>
        <w:jc w:val="both"/>
        <w:rPr>
          <w:lang w:val="ru-RU"/>
        </w:rPr>
      </w:pPr>
    </w:p>
    <w:p w:rsidR="00E76A36" w:rsidRPr="003F1A1F" w:rsidRDefault="00E76A36" w:rsidP="00E76A36">
      <w:pPr>
        <w:tabs>
          <w:tab w:val="left" w:pos="2235"/>
        </w:tabs>
        <w:jc w:val="both"/>
        <w:rPr>
          <w:lang w:val="ru-RU"/>
        </w:rPr>
      </w:pPr>
      <w:r w:rsidRPr="003F1A1F">
        <w:rPr>
          <w:lang w:val="ru-RU"/>
        </w:rPr>
        <w:t>СТЕЛИКЭ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Алё, давай завязывай с воспоминаниями, нам смываться надо</w:t>
      </w:r>
      <w:r w:rsidRPr="003F1A1F">
        <w:rPr>
          <w:lang w:val="ru-RU"/>
        </w:rPr>
        <w:t>…</w:t>
      </w:r>
    </w:p>
    <w:p w:rsidR="00E76A36" w:rsidRPr="003F1A1F" w:rsidRDefault="00E76A36" w:rsidP="00E76A36">
      <w:pPr>
        <w:tabs>
          <w:tab w:val="left" w:pos="2235"/>
        </w:tabs>
        <w:jc w:val="both"/>
        <w:rPr>
          <w:lang w:val="ru-RU"/>
        </w:rPr>
      </w:pPr>
    </w:p>
    <w:p w:rsidR="00E76A36" w:rsidRPr="003F1A1F" w:rsidRDefault="00E76A36" w:rsidP="00E76A36">
      <w:pPr>
        <w:tabs>
          <w:tab w:val="left" w:pos="2235"/>
        </w:tabs>
        <w:jc w:val="both"/>
        <w:rPr>
          <w:lang w:val="ru-RU"/>
        </w:rPr>
      </w:pPr>
      <w:r w:rsidRPr="003F1A1F">
        <w:rPr>
          <w:lang w:val="ru-RU"/>
        </w:rPr>
        <w:t>РАМОНА (</w:t>
      </w:r>
      <w:r>
        <w:rPr>
          <w:i/>
          <w:lang w:val="ru-RU"/>
        </w:rPr>
        <w:t>с нежностью</w:t>
      </w:r>
      <w:r w:rsidRPr="003F1A1F">
        <w:rPr>
          <w:lang w:val="ru-RU"/>
        </w:rPr>
        <w:t>)</w:t>
      </w:r>
      <w:r>
        <w:rPr>
          <w:lang w:val="ru-RU"/>
        </w:rPr>
        <w:t>.</w:t>
      </w:r>
      <w:r w:rsidRPr="003F1A1F">
        <w:rPr>
          <w:lang w:val="ru-RU"/>
        </w:rPr>
        <w:t xml:space="preserve"> </w:t>
      </w:r>
      <w:r>
        <w:rPr>
          <w:lang w:val="ru-RU"/>
        </w:rPr>
        <w:t>Как поживаешь, Феликсир</w:t>
      </w:r>
      <w:r w:rsidRPr="003F1A1F">
        <w:rPr>
          <w:lang w:val="ru-RU"/>
        </w:rPr>
        <w:t>?</w:t>
      </w:r>
      <w:r>
        <w:rPr>
          <w:lang w:val="ru-RU"/>
        </w:rPr>
        <w:t xml:space="preserve"> Чем занимаешься?</w:t>
      </w:r>
    </w:p>
    <w:p w:rsidR="00E76A36" w:rsidRPr="003F1A1F" w:rsidRDefault="00E76A36" w:rsidP="00E76A36">
      <w:pPr>
        <w:tabs>
          <w:tab w:val="left" w:pos="2235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235"/>
        </w:tabs>
        <w:jc w:val="both"/>
        <w:rPr>
          <w:lang w:val="ru-RU"/>
        </w:rPr>
      </w:pPr>
      <w:r w:rsidRPr="003F1A1F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Сама видишь, чем занимаюсь, развожу людей! </w:t>
      </w:r>
    </w:p>
    <w:p w:rsidR="00E76A36" w:rsidRPr="003F1A1F" w:rsidRDefault="00E76A36" w:rsidP="00E76A36">
      <w:pPr>
        <w:tabs>
          <w:tab w:val="left" w:pos="2235"/>
        </w:tabs>
        <w:jc w:val="both"/>
        <w:rPr>
          <w:lang w:val="ru-RU"/>
        </w:rPr>
      </w:pPr>
    </w:p>
    <w:p w:rsidR="00E76A36" w:rsidRPr="003F1A1F" w:rsidRDefault="00E76A36" w:rsidP="00E76A36">
      <w:pPr>
        <w:tabs>
          <w:tab w:val="left" w:pos="2235"/>
        </w:tabs>
        <w:jc w:val="both"/>
        <w:rPr>
          <w:lang w:val="ru-RU"/>
        </w:rPr>
      </w:pPr>
      <w:r w:rsidRPr="003F1A1F">
        <w:rPr>
          <w:lang w:val="ru-RU"/>
        </w:rPr>
        <w:t>РАМОНА</w:t>
      </w:r>
      <w:r>
        <w:rPr>
          <w:lang w:val="ru-RU"/>
        </w:rPr>
        <w:t>. А</w:t>
      </w:r>
      <w:r w:rsidRPr="003F1A1F">
        <w:rPr>
          <w:lang w:val="ru-RU"/>
        </w:rPr>
        <w:t xml:space="preserve"> </w:t>
      </w:r>
      <w:r>
        <w:rPr>
          <w:lang w:val="ru-RU"/>
        </w:rPr>
        <w:t>я</w:t>
      </w:r>
      <w:r w:rsidRPr="003F1A1F">
        <w:rPr>
          <w:lang w:val="ru-RU"/>
        </w:rPr>
        <w:t>…</w:t>
      </w:r>
      <w:r>
        <w:rPr>
          <w:lang w:val="ru-RU"/>
        </w:rPr>
        <w:t xml:space="preserve"> квартиры обношу. Забыла вас представить.</w:t>
      </w:r>
      <w:r w:rsidRPr="00071FD6">
        <w:rPr>
          <w:lang w:val="ru-RU"/>
        </w:rPr>
        <w:t xml:space="preserve"> </w:t>
      </w:r>
      <w:r w:rsidRPr="003F1A1F">
        <w:rPr>
          <w:lang w:val="ru-RU"/>
        </w:rPr>
        <w:t>(</w:t>
      </w:r>
      <w:r w:rsidRPr="00110611">
        <w:rPr>
          <w:i/>
          <w:lang w:val="ru-RU"/>
        </w:rPr>
        <w:t>Указы</w:t>
      </w:r>
      <w:r w:rsidRPr="003F1A1F">
        <w:rPr>
          <w:i/>
          <w:lang w:val="ru-RU"/>
        </w:rPr>
        <w:t>вает на</w:t>
      </w:r>
      <w:r w:rsidR="00D51052">
        <w:rPr>
          <w:i/>
          <w:lang w:val="ru-RU"/>
        </w:rPr>
        <w:t xml:space="preserve"> </w:t>
      </w:r>
      <w:r w:rsidRPr="008E2C8E">
        <w:rPr>
          <w:i/>
          <w:lang w:val="ru-RU"/>
        </w:rPr>
        <w:t>Стелик</w:t>
      </w:r>
      <w:r w:rsidRPr="003F1A1F">
        <w:rPr>
          <w:i/>
          <w:lang w:val="ru-RU"/>
        </w:rPr>
        <w:t>э</w:t>
      </w:r>
      <w:r w:rsidRPr="003F1A1F">
        <w:rPr>
          <w:lang w:val="ru-RU"/>
        </w:rPr>
        <w:t>)</w:t>
      </w:r>
      <w:r>
        <w:rPr>
          <w:lang w:val="ru-RU"/>
        </w:rPr>
        <w:t>. Это</w:t>
      </w:r>
      <w:r w:rsidRPr="003F1A1F">
        <w:rPr>
          <w:lang w:val="ru-RU"/>
        </w:rPr>
        <w:t xml:space="preserve"> </w:t>
      </w:r>
      <w:r>
        <w:rPr>
          <w:lang w:val="ru-RU"/>
        </w:rPr>
        <w:t>мой</w:t>
      </w:r>
      <w:r w:rsidRPr="003F1A1F">
        <w:rPr>
          <w:lang w:val="ru-RU"/>
        </w:rPr>
        <w:t xml:space="preserve"> </w:t>
      </w:r>
      <w:r>
        <w:rPr>
          <w:lang w:val="ru-RU"/>
        </w:rPr>
        <w:t>муж</w:t>
      </w:r>
      <w:r w:rsidRPr="003F1A1F">
        <w:rPr>
          <w:lang w:val="ru-RU"/>
        </w:rPr>
        <w:t xml:space="preserve">, </w:t>
      </w:r>
      <w:r>
        <w:rPr>
          <w:lang w:val="ru-RU"/>
        </w:rPr>
        <w:t>Стеликэ</w:t>
      </w:r>
      <w:r w:rsidRPr="003F1A1F">
        <w:rPr>
          <w:lang w:val="ru-RU"/>
        </w:rPr>
        <w:t>.</w:t>
      </w:r>
    </w:p>
    <w:p w:rsidR="00E76A36" w:rsidRPr="003F1A1F" w:rsidRDefault="00E76A36" w:rsidP="00E76A36">
      <w:pPr>
        <w:tabs>
          <w:tab w:val="left" w:pos="2235"/>
        </w:tabs>
        <w:jc w:val="both"/>
        <w:rPr>
          <w:lang w:val="ru-RU"/>
        </w:rPr>
      </w:pPr>
    </w:p>
    <w:p w:rsidR="00E76A36" w:rsidRPr="003F1A1F" w:rsidRDefault="00E76A36" w:rsidP="00E76A36">
      <w:pPr>
        <w:tabs>
          <w:tab w:val="left" w:pos="2235"/>
        </w:tabs>
        <w:jc w:val="both"/>
        <w:rPr>
          <w:lang w:val="ru-RU"/>
        </w:rPr>
      </w:pPr>
      <w:r w:rsidRPr="003F1A1F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 w:rsidRPr="003F1A1F">
        <w:rPr>
          <w:lang w:val="ru-RU"/>
        </w:rPr>
        <w:t xml:space="preserve"> </w:t>
      </w:r>
      <w:r>
        <w:rPr>
          <w:lang w:val="ru-RU"/>
        </w:rPr>
        <w:t>Очень приятно</w:t>
      </w:r>
      <w:r w:rsidRPr="003F1A1F">
        <w:rPr>
          <w:lang w:val="ru-RU"/>
        </w:rPr>
        <w:t>.</w:t>
      </w:r>
    </w:p>
    <w:p w:rsidR="00E76A36" w:rsidRPr="003F1A1F" w:rsidRDefault="00E76A36" w:rsidP="00E76A36">
      <w:pPr>
        <w:tabs>
          <w:tab w:val="left" w:pos="2235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235"/>
        </w:tabs>
        <w:jc w:val="both"/>
        <w:rPr>
          <w:lang w:val="ru-RU"/>
        </w:rPr>
      </w:pPr>
      <w:r w:rsidRPr="003F1A1F">
        <w:rPr>
          <w:lang w:val="ru-RU"/>
        </w:rPr>
        <w:t>СТЕЛИКЭ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="009B58B8">
        <w:rPr>
          <w:lang w:val="ru-RU"/>
        </w:rPr>
        <w:t>Извиняюсь</w:t>
      </w:r>
      <w:r>
        <w:rPr>
          <w:lang w:val="ru-RU"/>
        </w:rPr>
        <w:t xml:space="preserve">, что приложил тебя сковородкой. </w:t>
      </w:r>
    </w:p>
    <w:p w:rsidR="00E76A36" w:rsidRPr="003F1A1F" w:rsidRDefault="00E76A36" w:rsidP="00E76A36">
      <w:pPr>
        <w:tabs>
          <w:tab w:val="left" w:pos="2235"/>
        </w:tabs>
        <w:jc w:val="both"/>
        <w:rPr>
          <w:lang w:val="ru-RU"/>
        </w:rPr>
      </w:pPr>
    </w:p>
    <w:p w:rsidR="00E76A36" w:rsidRPr="003F1A1F" w:rsidRDefault="00E76A36" w:rsidP="00E76A36">
      <w:pPr>
        <w:tabs>
          <w:tab w:val="left" w:pos="2235"/>
        </w:tabs>
        <w:jc w:val="both"/>
        <w:rPr>
          <w:lang w:val="ru-RU"/>
        </w:rPr>
      </w:pPr>
      <w:r w:rsidRPr="003F1A1F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Чего уж</w:t>
      </w:r>
      <w:r w:rsidRPr="003F1A1F">
        <w:rPr>
          <w:lang w:val="ru-RU"/>
        </w:rPr>
        <w:t xml:space="preserve"> …</w:t>
      </w:r>
    </w:p>
    <w:p w:rsidR="00E76A36" w:rsidRPr="003F1A1F" w:rsidRDefault="00E76A36" w:rsidP="00E76A36">
      <w:pPr>
        <w:tabs>
          <w:tab w:val="left" w:pos="2235"/>
        </w:tabs>
        <w:jc w:val="both"/>
        <w:rPr>
          <w:lang w:val="ru-RU"/>
        </w:rPr>
      </w:pPr>
    </w:p>
    <w:p w:rsidR="00E76A36" w:rsidRPr="003F1A1F" w:rsidRDefault="00E76A36" w:rsidP="00E76A36">
      <w:pPr>
        <w:tabs>
          <w:tab w:val="left" w:pos="2235"/>
        </w:tabs>
        <w:jc w:val="both"/>
        <w:rPr>
          <w:lang w:val="ru-RU"/>
        </w:rPr>
      </w:pPr>
      <w:r w:rsidRPr="003F1A1F">
        <w:rPr>
          <w:lang w:val="ru-RU"/>
        </w:rPr>
        <w:t>СТЕЛИКЭ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Я надеюсь, ты не станешь выдавать свою… первую чувиху, с</w:t>
      </w:r>
      <w:r w:rsidR="004538C8">
        <w:rPr>
          <w:lang w:val="ru-RU"/>
        </w:rPr>
        <w:t xml:space="preserve"> </w:t>
      </w:r>
      <w:r>
        <w:rPr>
          <w:lang w:val="ru-RU"/>
        </w:rPr>
        <w:t xml:space="preserve">которой целовался. </w:t>
      </w:r>
    </w:p>
    <w:p w:rsidR="00E76A36" w:rsidRPr="003F1A1F" w:rsidRDefault="00E76A36" w:rsidP="00E76A36">
      <w:pPr>
        <w:tabs>
          <w:tab w:val="left" w:pos="2235"/>
        </w:tabs>
        <w:spacing w:before="240"/>
        <w:jc w:val="both"/>
        <w:rPr>
          <w:lang w:val="ru-RU"/>
        </w:rPr>
      </w:pPr>
      <w:r w:rsidRPr="003F1A1F">
        <w:rPr>
          <w:lang w:val="ru-RU"/>
        </w:rPr>
        <w:t>ФЕЛИКС</w:t>
      </w:r>
      <w:r w:rsidR="00D51052">
        <w:rPr>
          <w:lang w:val="ru-RU"/>
        </w:rPr>
        <w:t xml:space="preserve"> </w:t>
      </w:r>
      <w:r w:rsidRPr="003F1A1F">
        <w:rPr>
          <w:lang w:val="ru-RU"/>
        </w:rPr>
        <w:t>(</w:t>
      </w:r>
      <w:r>
        <w:rPr>
          <w:i/>
          <w:lang w:val="ru-RU"/>
        </w:rPr>
        <w:t>улыбается</w:t>
      </w:r>
      <w:r w:rsidRPr="003F1A1F">
        <w:rPr>
          <w:lang w:val="ru-RU"/>
        </w:rPr>
        <w:t>)</w:t>
      </w:r>
      <w:r>
        <w:rPr>
          <w:lang w:val="ru-RU"/>
        </w:rPr>
        <w:t>.</w:t>
      </w:r>
      <w:r w:rsidRPr="003F1A1F">
        <w:rPr>
          <w:lang w:val="ru-RU"/>
        </w:rPr>
        <w:t xml:space="preserve"> </w:t>
      </w:r>
      <w:r>
        <w:rPr>
          <w:lang w:val="ru-RU"/>
        </w:rPr>
        <w:t>Нет</w:t>
      </w:r>
      <w:r w:rsidRPr="003F1A1F">
        <w:rPr>
          <w:lang w:val="ru-RU"/>
        </w:rPr>
        <w:t>…</w:t>
      </w:r>
    </w:p>
    <w:p w:rsidR="00E76A36" w:rsidRPr="002651BB" w:rsidRDefault="00E76A36" w:rsidP="00E76A36">
      <w:pPr>
        <w:tabs>
          <w:tab w:val="left" w:pos="2235"/>
        </w:tabs>
        <w:spacing w:before="240"/>
        <w:jc w:val="both"/>
        <w:rPr>
          <w:lang w:val="ru-RU"/>
        </w:rPr>
      </w:pPr>
      <w:r w:rsidRPr="003F1A1F">
        <w:rPr>
          <w:lang w:val="ru-RU"/>
        </w:rPr>
        <w:t>СТЕЛИКЭ</w:t>
      </w:r>
      <w:r>
        <w:rPr>
          <w:lang w:val="ru-RU"/>
        </w:rPr>
        <w:t xml:space="preserve">. Молоток! Это по-пацански! Давай, любимая, шевели батонами… </w:t>
      </w:r>
    </w:p>
    <w:p w:rsidR="00E76A36" w:rsidRPr="002651BB" w:rsidRDefault="00E76A36" w:rsidP="00E76A36">
      <w:pPr>
        <w:tabs>
          <w:tab w:val="left" w:pos="2235"/>
        </w:tabs>
        <w:spacing w:before="240"/>
        <w:jc w:val="both"/>
        <w:rPr>
          <w:lang w:val="ru-RU"/>
        </w:rPr>
      </w:pPr>
      <w:r w:rsidRPr="002651BB">
        <w:rPr>
          <w:lang w:val="ru-RU"/>
        </w:rPr>
        <w:t>РАМОНА</w:t>
      </w:r>
      <w:r>
        <w:rPr>
          <w:lang w:val="ru-RU"/>
        </w:rPr>
        <w:t>.</w:t>
      </w:r>
      <w:r w:rsidRPr="00071FD6">
        <w:rPr>
          <w:lang w:val="ru-RU"/>
        </w:rPr>
        <w:t xml:space="preserve"> </w:t>
      </w:r>
      <w:r>
        <w:rPr>
          <w:lang w:val="ru-RU"/>
        </w:rPr>
        <w:t>Феликсирчик, родненький, я была так рада тебя повидать…</w:t>
      </w:r>
      <w:r w:rsidR="00AA6C59">
        <w:rPr>
          <w:lang w:val="ru-RU"/>
        </w:rPr>
        <w:t xml:space="preserve"> </w:t>
      </w:r>
      <w:r>
        <w:rPr>
          <w:lang w:val="ru-RU"/>
        </w:rPr>
        <w:t xml:space="preserve">Прощай! </w:t>
      </w:r>
    </w:p>
    <w:p w:rsidR="00E76A36" w:rsidRPr="004538C8" w:rsidRDefault="00D51052" w:rsidP="00E76A36">
      <w:pPr>
        <w:tabs>
          <w:tab w:val="left" w:pos="2235"/>
        </w:tabs>
        <w:spacing w:before="240"/>
        <w:jc w:val="both"/>
        <w:rPr>
          <w:sz w:val="20"/>
          <w:szCs w:val="20"/>
          <w:lang w:val="ru-RU"/>
        </w:rPr>
      </w:pPr>
      <w:r>
        <w:rPr>
          <w:sz w:val="22"/>
          <w:szCs w:val="22"/>
          <w:lang w:val="ru-RU"/>
        </w:rPr>
        <w:t xml:space="preserve">  </w:t>
      </w:r>
      <w:r w:rsidR="00E76A36" w:rsidRPr="004538C8">
        <w:rPr>
          <w:sz w:val="20"/>
          <w:szCs w:val="20"/>
          <w:lang w:val="ru-RU"/>
        </w:rPr>
        <w:t>Рамона и Стеликэ надевают маски, подхватывают баулы с крадеными вещами и выходят. Феликс кричит</w:t>
      </w:r>
      <w:r>
        <w:rPr>
          <w:sz w:val="20"/>
          <w:szCs w:val="20"/>
          <w:lang w:val="ru-RU"/>
        </w:rPr>
        <w:t xml:space="preserve"> </w:t>
      </w:r>
      <w:r w:rsidR="00E76A36" w:rsidRPr="004538C8">
        <w:rPr>
          <w:sz w:val="20"/>
          <w:szCs w:val="20"/>
          <w:lang w:val="ru-RU"/>
        </w:rPr>
        <w:t>им вслед.</w:t>
      </w:r>
    </w:p>
    <w:p w:rsidR="00E76A36" w:rsidRPr="00071FD6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Default="00E76A36" w:rsidP="00E76A36">
      <w:pPr>
        <w:tabs>
          <w:tab w:val="left" w:pos="2235"/>
        </w:tabs>
        <w:spacing w:before="240"/>
        <w:jc w:val="both"/>
        <w:rPr>
          <w:lang w:val="ru-RU"/>
        </w:rPr>
      </w:pPr>
      <w:r w:rsidRPr="002651BB">
        <w:rPr>
          <w:lang w:val="ru-RU"/>
        </w:rPr>
        <w:t>ФЕЛИКС</w:t>
      </w:r>
      <w:r>
        <w:rPr>
          <w:lang w:val="ru-RU"/>
        </w:rPr>
        <w:t>.</w:t>
      </w:r>
      <w:r w:rsidR="004F108A">
        <w:rPr>
          <w:lang w:val="ru-RU"/>
        </w:rPr>
        <w:t xml:space="preserve"> </w:t>
      </w:r>
      <w:r>
        <w:rPr>
          <w:lang w:val="ru-RU"/>
        </w:rPr>
        <w:t>Эй, а меня развязать? Развяжите, чтоб вас…</w:t>
      </w:r>
    </w:p>
    <w:p w:rsidR="00E76A36" w:rsidRPr="004538C8" w:rsidRDefault="00D51052" w:rsidP="00E76A36">
      <w:pPr>
        <w:tabs>
          <w:tab w:val="left" w:pos="2235"/>
        </w:tabs>
        <w:spacing w:before="24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</w:t>
      </w:r>
      <w:r w:rsidR="00E76A36" w:rsidRPr="004538C8">
        <w:rPr>
          <w:sz w:val="20"/>
          <w:szCs w:val="20"/>
          <w:lang w:val="ru-RU"/>
        </w:rPr>
        <w:t xml:space="preserve"> Никто не отвечает.</w:t>
      </w:r>
    </w:p>
    <w:p w:rsidR="00E76A36" w:rsidRPr="004538C8" w:rsidRDefault="00E76A36" w:rsidP="00E76A36">
      <w:pPr>
        <w:rPr>
          <w:sz w:val="20"/>
          <w:szCs w:val="20"/>
          <w:lang w:val="ru-RU"/>
        </w:rPr>
      </w:pPr>
    </w:p>
    <w:p w:rsidR="00E76A36" w:rsidRPr="006E24F1" w:rsidRDefault="00E76A36" w:rsidP="00E76A36">
      <w:pPr>
        <w:tabs>
          <w:tab w:val="left" w:pos="1710"/>
        </w:tabs>
        <w:jc w:val="both"/>
        <w:rPr>
          <w:lang w:val="ru-RU"/>
        </w:rPr>
      </w:pPr>
    </w:p>
    <w:p w:rsidR="00E76A36" w:rsidRPr="006A123C" w:rsidRDefault="00D51052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="00E76A36">
        <w:rPr>
          <w:lang w:val="ru-RU"/>
        </w:rPr>
        <w:t xml:space="preserve"> </w:t>
      </w:r>
    </w:p>
    <w:p w:rsidR="00E76A36" w:rsidRPr="006A123C" w:rsidRDefault="00D51052" w:rsidP="00E76A36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                  </w:t>
      </w:r>
    </w:p>
    <w:p w:rsidR="00E76A36" w:rsidRPr="00E82691" w:rsidRDefault="00D51052" w:rsidP="00E76A36">
      <w:pPr>
        <w:tabs>
          <w:tab w:val="left" w:pos="2235"/>
        </w:tabs>
        <w:spacing w:before="24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</w:t>
      </w:r>
      <w:r w:rsidR="00E76A36" w:rsidRPr="00E82691">
        <w:rPr>
          <w:sz w:val="22"/>
          <w:szCs w:val="22"/>
          <w:lang w:val="ru-RU"/>
        </w:rPr>
        <w:t xml:space="preserve"> </w:t>
      </w:r>
    </w:p>
    <w:p w:rsidR="00E76A36" w:rsidRPr="00E82691" w:rsidRDefault="00E76A36" w:rsidP="00E76A36">
      <w:pPr>
        <w:rPr>
          <w:lang w:val="ru-RU"/>
        </w:rPr>
      </w:pPr>
    </w:p>
    <w:p w:rsidR="00E76A36" w:rsidRPr="00D43146" w:rsidRDefault="00E76A36" w:rsidP="00E76A36">
      <w:pPr>
        <w:rPr>
          <w:lang w:val="ru-RU"/>
        </w:rPr>
      </w:pPr>
    </w:p>
    <w:p w:rsidR="003E60B5" w:rsidRPr="002651BB" w:rsidRDefault="003E60B5" w:rsidP="00C31E14">
      <w:pPr>
        <w:tabs>
          <w:tab w:val="left" w:pos="2235"/>
        </w:tabs>
        <w:jc w:val="both"/>
        <w:rPr>
          <w:lang w:val="ru-RU"/>
        </w:rPr>
      </w:pPr>
    </w:p>
    <w:p w:rsidR="003E60B5" w:rsidRDefault="003E60B5" w:rsidP="00C31E14">
      <w:pPr>
        <w:tabs>
          <w:tab w:val="left" w:pos="2235"/>
        </w:tabs>
        <w:jc w:val="both"/>
        <w:rPr>
          <w:lang w:val="ru-RU"/>
        </w:rPr>
      </w:pPr>
    </w:p>
    <w:p w:rsidR="00AA6C59" w:rsidRDefault="00AA6C59" w:rsidP="00C31E14">
      <w:pPr>
        <w:tabs>
          <w:tab w:val="left" w:pos="2235"/>
        </w:tabs>
        <w:jc w:val="both"/>
        <w:rPr>
          <w:lang w:val="ru-RU"/>
        </w:rPr>
      </w:pPr>
    </w:p>
    <w:p w:rsidR="00AA6C59" w:rsidRDefault="00AA6C59" w:rsidP="00C31E14">
      <w:pPr>
        <w:tabs>
          <w:tab w:val="left" w:pos="2235"/>
        </w:tabs>
        <w:jc w:val="both"/>
        <w:rPr>
          <w:lang w:val="ru-RU"/>
        </w:rPr>
      </w:pPr>
    </w:p>
    <w:p w:rsidR="00AA6C59" w:rsidRDefault="00AA6C59" w:rsidP="00C31E14">
      <w:pPr>
        <w:tabs>
          <w:tab w:val="left" w:pos="2235"/>
        </w:tabs>
        <w:jc w:val="both"/>
        <w:rPr>
          <w:lang w:val="ru-RU"/>
        </w:rPr>
      </w:pPr>
    </w:p>
    <w:p w:rsidR="00AA6C59" w:rsidRDefault="00AA6C59" w:rsidP="00C31E14">
      <w:pPr>
        <w:tabs>
          <w:tab w:val="left" w:pos="2235"/>
        </w:tabs>
        <w:jc w:val="both"/>
        <w:rPr>
          <w:lang w:val="ru-RU"/>
        </w:rPr>
      </w:pPr>
    </w:p>
    <w:p w:rsidR="00AA6C59" w:rsidRDefault="00AA6C59" w:rsidP="00C31E14">
      <w:pPr>
        <w:tabs>
          <w:tab w:val="left" w:pos="2235"/>
        </w:tabs>
        <w:jc w:val="both"/>
        <w:rPr>
          <w:lang w:val="ru-RU"/>
        </w:rPr>
      </w:pPr>
    </w:p>
    <w:p w:rsidR="00AA6C59" w:rsidRPr="002651BB" w:rsidRDefault="00AA6C59" w:rsidP="00C31E14">
      <w:pPr>
        <w:tabs>
          <w:tab w:val="left" w:pos="2235"/>
        </w:tabs>
        <w:jc w:val="both"/>
        <w:rPr>
          <w:lang w:val="ru-RU"/>
        </w:rPr>
      </w:pPr>
    </w:p>
    <w:p w:rsidR="009B58B8" w:rsidRDefault="009B58B8" w:rsidP="006F4219">
      <w:pPr>
        <w:tabs>
          <w:tab w:val="left" w:pos="1710"/>
        </w:tabs>
        <w:jc w:val="center"/>
        <w:rPr>
          <w:b/>
          <w:lang w:val="ru-RU"/>
        </w:rPr>
      </w:pPr>
    </w:p>
    <w:p w:rsidR="00A205D6" w:rsidRPr="00D65A91" w:rsidRDefault="00E76A36" w:rsidP="006F4219">
      <w:pPr>
        <w:tabs>
          <w:tab w:val="left" w:pos="1710"/>
        </w:tabs>
        <w:jc w:val="center"/>
        <w:rPr>
          <w:b/>
          <w:lang w:val="ru-RU"/>
        </w:rPr>
      </w:pPr>
      <w:r>
        <w:rPr>
          <w:b/>
          <w:lang w:val="ru-RU"/>
        </w:rPr>
        <w:t>ЧАСТЬ</w:t>
      </w:r>
      <w:r w:rsidR="006F4219" w:rsidRPr="00D65A91">
        <w:rPr>
          <w:b/>
          <w:lang w:val="ru-RU"/>
        </w:rPr>
        <w:t xml:space="preserve"> </w:t>
      </w:r>
      <w:r w:rsidR="006F4219">
        <w:rPr>
          <w:b/>
        </w:rPr>
        <w:t>II</w:t>
      </w:r>
    </w:p>
    <w:p w:rsidR="00C959BE" w:rsidRPr="00D65A91" w:rsidRDefault="00C959BE" w:rsidP="00C31E14">
      <w:pPr>
        <w:tabs>
          <w:tab w:val="left" w:pos="1710"/>
        </w:tabs>
        <w:jc w:val="both"/>
        <w:rPr>
          <w:b/>
          <w:lang w:val="ru-RU"/>
        </w:rPr>
      </w:pPr>
    </w:p>
    <w:p w:rsidR="006E24F1" w:rsidRPr="00D65A91" w:rsidRDefault="006E24F1" w:rsidP="006E24F1">
      <w:pPr>
        <w:tabs>
          <w:tab w:val="left" w:pos="1710"/>
        </w:tabs>
        <w:jc w:val="both"/>
        <w:rPr>
          <w:b/>
          <w:lang w:val="ru-RU"/>
        </w:rPr>
      </w:pPr>
    </w:p>
    <w:p w:rsidR="006E24F1" w:rsidRPr="00DF10A4" w:rsidRDefault="006E24F1" w:rsidP="006E24F1">
      <w:pPr>
        <w:tabs>
          <w:tab w:val="left" w:pos="1710"/>
        </w:tabs>
        <w:jc w:val="both"/>
        <w:rPr>
          <w:sz w:val="28"/>
          <w:szCs w:val="28"/>
          <w:lang w:val="ru-RU"/>
        </w:rPr>
      </w:pPr>
    </w:p>
    <w:p w:rsidR="006E24F1" w:rsidRPr="00DF10A4" w:rsidRDefault="006E24F1" w:rsidP="006E24F1">
      <w:pPr>
        <w:tabs>
          <w:tab w:val="left" w:pos="1710"/>
        </w:tabs>
        <w:jc w:val="both"/>
        <w:rPr>
          <w:b/>
          <w:sz w:val="28"/>
          <w:szCs w:val="28"/>
          <w:lang w:val="ru-RU"/>
        </w:rPr>
      </w:pPr>
      <w:r w:rsidRPr="00DF10A4">
        <w:rPr>
          <w:b/>
          <w:sz w:val="28"/>
          <w:szCs w:val="28"/>
          <w:lang w:val="ru-RU"/>
        </w:rPr>
        <w:t>С</w:t>
      </w:r>
      <w:r>
        <w:rPr>
          <w:b/>
          <w:sz w:val="28"/>
          <w:szCs w:val="28"/>
          <w:lang w:val="ru-RU"/>
        </w:rPr>
        <w:t>ЦЕНА</w:t>
      </w:r>
      <w:r w:rsidR="00D51052">
        <w:rPr>
          <w:b/>
          <w:sz w:val="28"/>
          <w:szCs w:val="28"/>
          <w:lang w:val="ru-RU"/>
        </w:rPr>
        <w:t xml:space="preserve"> </w:t>
      </w:r>
      <w:r w:rsidRPr="00DF10A4">
        <w:rPr>
          <w:b/>
          <w:sz w:val="28"/>
          <w:szCs w:val="28"/>
          <w:lang w:val="ru-RU"/>
        </w:rPr>
        <w:t>5</w:t>
      </w: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012D3D" w:rsidRDefault="00D51052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="006E24F1" w:rsidRPr="00012D3D">
        <w:rPr>
          <w:lang w:val="ru-RU"/>
        </w:rPr>
        <w:t xml:space="preserve"> </w:t>
      </w:r>
    </w:p>
    <w:p w:rsidR="006E24F1" w:rsidRPr="00835133" w:rsidRDefault="006E24F1" w:rsidP="006E24F1">
      <w:pPr>
        <w:tabs>
          <w:tab w:val="left" w:pos="1710"/>
        </w:tabs>
        <w:jc w:val="both"/>
        <w:rPr>
          <w:sz w:val="22"/>
          <w:szCs w:val="22"/>
          <w:lang w:val="ru-RU"/>
        </w:rPr>
      </w:pPr>
    </w:p>
    <w:p w:rsidR="006E24F1" w:rsidRPr="004538C8" w:rsidRDefault="00D51052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</w:t>
      </w:r>
      <w:r w:rsidR="006E24F1" w:rsidRPr="004538C8">
        <w:rPr>
          <w:sz w:val="20"/>
          <w:szCs w:val="20"/>
          <w:lang w:val="ru-RU"/>
        </w:rPr>
        <w:t xml:space="preserve"> Группа мужчин и женщин сидят на стульях, составленных в круг. В центре круга – Тренер.</w:t>
      </w:r>
      <w:r>
        <w:rPr>
          <w:sz w:val="20"/>
          <w:szCs w:val="20"/>
          <w:lang w:val="ru-RU"/>
        </w:rPr>
        <w:t xml:space="preserve"> </w:t>
      </w:r>
      <w:r w:rsidR="006E24F1" w:rsidRPr="004538C8">
        <w:rPr>
          <w:sz w:val="20"/>
          <w:szCs w:val="20"/>
          <w:lang w:val="ru-RU"/>
        </w:rPr>
        <w:t xml:space="preserve">Занятие по психотерапии семейных отношений. </w:t>
      </w:r>
    </w:p>
    <w:p w:rsidR="006E24F1" w:rsidRPr="004538C8" w:rsidRDefault="006E24F1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</w:p>
    <w:p w:rsidR="006E24F1" w:rsidRPr="002E6EE5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  <w:r w:rsidRPr="00012D3D">
        <w:rPr>
          <w:lang w:val="ru-RU"/>
        </w:rPr>
        <w:t>ТРЕНЕР</w:t>
      </w:r>
      <w:r>
        <w:rPr>
          <w:lang w:val="ru-RU"/>
        </w:rPr>
        <w:t>.</w:t>
      </w:r>
      <w:r w:rsidR="00D51052">
        <w:rPr>
          <w:lang w:val="ru-RU"/>
        </w:rPr>
        <w:t xml:space="preserve">   </w:t>
      </w:r>
      <w:r>
        <w:rPr>
          <w:lang w:val="ru-RU"/>
        </w:rPr>
        <w:t>Христос воскресе</w:t>
      </w:r>
      <w:r w:rsidRPr="00012D3D">
        <w:rPr>
          <w:lang w:val="ru-RU"/>
        </w:rPr>
        <w:t>!</w:t>
      </w: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  <w:r w:rsidRPr="00012D3D">
        <w:rPr>
          <w:lang w:val="ru-RU"/>
        </w:rPr>
        <w:t>ВСЕ</w:t>
      </w:r>
      <w:r>
        <w:rPr>
          <w:lang w:val="ru-RU"/>
        </w:rPr>
        <w:t>.</w:t>
      </w:r>
      <w:r w:rsidR="00D51052">
        <w:rPr>
          <w:lang w:val="ru-RU"/>
        </w:rPr>
        <w:t xml:space="preserve">     </w:t>
      </w:r>
      <w:r w:rsidRPr="00012D3D">
        <w:rPr>
          <w:lang w:val="ru-RU"/>
        </w:rPr>
        <w:t xml:space="preserve"> </w:t>
      </w:r>
      <w:r>
        <w:rPr>
          <w:lang w:val="ru-RU"/>
        </w:rPr>
        <w:t>Воистину воскресе</w:t>
      </w:r>
      <w:r w:rsidRPr="00012D3D">
        <w:rPr>
          <w:lang w:val="ru-RU"/>
        </w:rPr>
        <w:t>!</w:t>
      </w: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  <w:r w:rsidRPr="00012D3D">
        <w:rPr>
          <w:lang w:val="ru-RU"/>
        </w:rPr>
        <w:t>ТРЕНЕР</w:t>
      </w:r>
      <w:r>
        <w:rPr>
          <w:lang w:val="ru-RU"/>
        </w:rPr>
        <w:t>.</w:t>
      </w:r>
      <w:r w:rsidR="00D51052">
        <w:rPr>
          <w:lang w:val="ru-RU"/>
        </w:rPr>
        <w:t xml:space="preserve">   </w:t>
      </w:r>
      <w:r w:rsidRPr="00012D3D">
        <w:rPr>
          <w:lang w:val="ru-RU"/>
        </w:rPr>
        <w:t xml:space="preserve"> </w:t>
      </w:r>
      <w:r>
        <w:rPr>
          <w:lang w:val="ru-RU"/>
        </w:rPr>
        <w:t>Надеюсь, вы прекрасно отпраздновали Пасху</w:t>
      </w:r>
      <w:r w:rsidRPr="00012D3D">
        <w:rPr>
          <w:lang w:val="ru-RU"/>
        </w:rPr>
        <w:t>…</w:t>
      </w: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  <w:r w:rsidRPr="00012D3D">
        <w:rPr>
          <w:lang w:val="ru-RU"/>
        </w:rPr>
        <w:t>ФЕЛИКС</w:t>
      </w:r>
      <w:r w:rsidR="00D51052">
        <w:rPr>
          <w:lang w:val="ru-RU"/>
        </w:rPr>
        <w:t xml:space="preserve"> </w:t>
      </w:r>
      <w:r w:rsidRPr="00012D3D">
        <w:rPr>
          <w:lang w:val="ru-RU"/>
        </w:rPr>
        <w:t xml:space="preserve"> (</w:t>
      </w:r>
      <w:r>
        <w:rPr>
          <w:i/>
          <w:lang w:val="ru-RU"/>
        </w:rPr>
        <w:t>торопливо входит</w:t>
      </w:r>
      <w:r w:rsidRPr="00012D3D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Христос воскресе</w:t>
      </w:r>
      <w:r w:rsidRPr="00012D3D">
        <w:rPr>
          <w:lang w:val="ru-RU"/>
        </w:rPr>
        <w:t>!</w:t>
      </w: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  <w:r w:rsidRPr="00E15743">
        <w:rPr>
          <w:lang w:val="ru-RU"/>
        </w:rPr>
        <w:t>ВСЕ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E15743">
        <w:rPr>
          <w:lang w:val="ru-RU"/>
        </w:rPr>
        <w:t xml:space="preserve"> </w:t>
      </w:r>
      <w:r>
        <w:rPr>
          <w:lang w:val="ru-RU"/>
        </w:rPr>
        <w:t>Воистину воскресе</w:t>
      </w:r>
      <w:r w:rsidRPr="00012D3D">
        <w:rPr>
          <w:lang w:val="ru-RU"/>
        </w:rPr>
        <w:t>!</w:t>
      </w:r>
    </w:p>
    <w:p w:rsidR="006E24F1" w:rsidRPr="00E15743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  <w:r w:rsidRPr="00012D3D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  </w:t>
      </w:r>
      <w:r>
        <w:rPr>
          <w:lang w:val="ru-RU"/>
        </w:rPr>
        <w:t>Прошу</w:t>
      </w:r>
      <w:r w:rsidRPr="00012D3D">
        <w:rPr>
          <w:lang w:val="ru-RU"/>
        </w:rPr>
        <w:t xml:space="preserve"> </w:t>
      </w:r>
      <w:r>
        <w:rPr>
          <w:lang w:val="ru-RU"/>
        </w:rPr>
        <w:t>прощения</w:t>
      </w:r>
      <w:r w:rsidRPr="00012D3D">
        <w:rPr>
          <w:lang w:val="ru-RU"/>
        </w:rPr>
        <w:t xml:space="preserve">, </w:t>
      </w:r>
      <w:r>
        <w:rPr>
          <w:lang w:val="ru-RU"/>
        </w:rPr>
        <w:t>я</w:t>
      </w:r>
      <w:r w:rsidRPr="00012D3D">
        <w:rPr>
          <w:lang w:val="ru-RU"/>
        </w:rPr>
        <w:t xml:space="preserve">… </w:t>
      </w:r>
      <w:r>
        <w:rPr>
          <w:lang w:val="ru-RU"/>
        </w:rPr>
        <w:t>Мне</w:t>
      </w:r>
      <w:r w:rsidR="00D51052">
        <w:rPr>
          <w:lang w:val="ru-RU"/>
        </w:rPr>
        <w:t xml:space="preserve"> </w:t>
      </w:r>
      <w:r>
        <w:rPr>
          <w:lang w:val="ru-RU"/>
        </w:rPr>
        <w:t>нужен господин Эмиль Бордужа.</w:t>
      </w: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  <w:r w:rsidRPr="00012D3D">
        <w:rPr>
          <w:lang w:val="ru-RU"/>
        </w:rPr>
        <w:t>ТРЕНЕР</w:t>
      </w:r>
      <w:r>
        <w:rPr>
          <w:lang w:val="ru-RU"/>
        </w:rPr>
        <w:t>.</w:t>
      </w:r>
      <w:r w:rsidR="00D51052">
        <w:rPr>
          <w:lang w:val="ru-RU"/>
        </w:rPr>
        <w:t xml:space="preserve">      </w:t>
      </w:r>
      <w:r>
        <w:rPr>
          <w:lang w:val="ru-RU"/>
        </w:rPr>
        <w:t>Добро пожаловать, присаживайтесь. Бордужа</w:t>
      </w:r>
      <w:r w:rsidRPr="00012D3D">
        <w:rPr>
          <w:lang w:val="ru-RU"/>
        </w:rPr>
        <w:t xml:space="preserve"> – </w:t>
      </w:r>
      <w:r>
        <w:rPr>
          <w:lang w:val="ru-RU"/>
        </w:rPr>
        <w:t>это</w:t>
      </w:r>
      <w:r w:rsidRPr="00012D3D">
        <w:rPr>
          <w:lang w:val="ru-RU"/>
        </w:rPr>
        <w:t xml:space="preserve"> </w:t>
      </w:r>
      <w:r>
        <w:rPr>
          <w:lang w:val="ru-RU"/>
        </w:rPr>
        <w:t>я</w:t>
      </w:r>
      <w:r w:rsidRPr="00012D3D">
        <w:rPr>
          <w:lang w:val="ru-RU"/>
        </w:rPr>
        <w:t>…</w:t>
      </w: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  <w:r w:rsidRPr="00012D3D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      </w:t>
      </w:r>
      <w:r>
        <w:rPr>
          <w:lang w:val="ru-RU"/>
        </w:rPr>
        <w:t>Я к вам по поводу одной проблемы</w:t>
      </w:r>
      <w:r w:rsidRPr="00012D3D">
        <w:rPr>
          <w:lang w:val="ru-RU"/>
        </w:rPr>
        <w:t>…</w:t>
      </w: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E15743" w:rsidRDefault="006E24F1" w:rsidP="006E24F1">
      <w:pPr>
        <w:tabs>
          <w:tab w:val="left" w:pos="1710"/>
        </w:tabs>
        <w:jc w:val="both"/>
        <w:rPr>
          <w:lang w:val="ru-RU"/>
        </w:rPr>
      </w:pPr>
      <w:r w:rsidRPr="00012D3D">
        <w:rPr>
          <w:lang w:val="ru-RU"/>
        </w:rPr>
        <w:t>ТРЕНЕР</w:t>
      </w:r>
      <w:r>
        <w:rPr>
          <w:lang w:val="ru-RU"/>
        </w:rPr>
        <w:t>.</w:t>
      </w:r>
      <w:r w:rsidR="00D51052">
        <w:rPr>
          <w:lang w:val="ru-RU"/>
        </w:rPr>
        <w:t xml:space="preserve">      </w:t>
      </w:r>
      <w:r w:rsidRPr="00012D3D">
        <w:rPr>
          <w:lang w:val="ru-RU"/>
        </w:rPr>
        <w:t xml:space="preserve"> </w:t>
      </w:r>
      <w:r>
        <w:rPr>
          <w:lang w:val="ru-RU"/>
        </w:rPr>
        <w:t>Прекрасно вас понимаю. Мы для того и собрались здесь. У каждого из нас есть проблема, не правда ли, друзья?</w:t>
      </w:r>
      <w:r w:rsidR="00D51052">
        <w:rPr>
          <w:lang w:val="ru-RU"/>
        </w:rPr>
        <w:t xml:space="preserve"> </w:t>
      </w:r>
    </w:p>
    <w:p w:rsidR="006E24F1" w:rsidRPr="00E15743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  <w:r w:rsidRPr="00012D3D">
        <w:rPr>
          <w:lang w:val="ru-RU"/>
        </w:rPr>
        <w:t>ВСЕ</w:t>
      </w:r>
      <w:r>
        <w:rPr>
          <w:lang w:val="ru-RU"/>
        </w:rPr>
        <w:t>.</w:t>
      </w:r>
      <w:r w:rsidR="00D51052">
        <w:rPr>
          <w:lang w:val="ru-RU"/>
        </w:rPr>
        <w:t xml:space="preserve">             </w:t>
      </w:r>
      <w:r w:rsidRPr="00012D3D">
        <w:rPr>
          <w:lang w:val="ru-RU"/>
        </w:rPr>
        <w:t xml:space="preserve"> </w:t>
      </w:r>
      <w:r>
        <w:rPr>
          <w:lang w:val="ru-RU"/>
        </w:rPr>
        <w:t>Да</w:t>
      </w:r>
      <w:r w:rsidRPr="00012D3D">
        <w:rPr>
          <w:lang w:val="ru-RU"/>
        </w:rPr>
        <w:t>…</w:t>
      </w: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  <w:r w:rsidRPr="00012D3D">
        <w:rPr>
          <w:lang w:val="ru-RU"/>
        </w:rPr>
        <w:t>ТРЕНЕР</w:t>
      </w:r>
      <w:r>
        <w:rPr>
          <w:lang w:val="ru-RU"/>
        </w:rPr>
        <w:t>.</w:t>
      </w:r>
      <w:r w:rsidR="00D51052">
        <w:rPr>
          <w:lang w:val="ru-RU"/>
        </w:rPr>
        <w:t xml:space="preserve">      </w:t>
      </w:r>
      <w:r w:rsidRPr="00012D3D">
        <w:rPr>
          <w:lang w:val="ru-RU"/>
        </w:rPr>
        <w:t xml:space="preserve"> </w:t>
      </w:r>
      <w:r>
        <w:rPr>
          <w:lang w:val="ru-RU"/>
        </w:rPr>
        <w:t>Назовитесь, пожалуйста, уважаемый.</w:t>
      </w: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  <w:r w:rsidRPr="00012D3D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   </w:t>
      </w:r>
      <w:r>
        <w:rPr>
          <w:lang w:val="ru-RU"/>
        </w:rPr>
        <w:t>Меня зовут Феликс… Я бы хотел</w:t>
      </w:r>
      <w:r w:rsidRPr="00012D3D">
        <w:rPr>
          <w:lang w:val="ru-RU"/>
        </w:rPr>
        <w:t>…</w:t>
      </w: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  <w:r w:rsidRPr="00012D3D">
        <w:rPr>
          <w:lang w:val="ru-RU"/>
        </w:rPr>
        <w:t>ТРЕНЕР</w:t>
      </w:r>
      <w:r>
        <w:rPr>
          <w:lang w:val="ru-RU"/>
        </w:rPr>
        <w:t>.</w:t>
      </w:r>
      <w:r w:rsidR="00D51052">
        <w:rPr>
          <w:lang w:val="ru-RU"/>
        </w:rPr>
        <w:t xml:space="preserve">       </w:t>
      </w:r>
      <w:r>
        <w:rPr>
          <w:lang w:val="ru-RU"/>
        </w:rPr>
        <w:t>Давайте поздороваемся с</w:t>
      </w:r>
      <w:r w:rsidR="00D51052">
        <w:rPr>
          <w:lang w:val="ru-RU"/>
        </w:rPr>
        <w:t xml:space="preserve"> </w:t>
      </w:r>
      <w:r>
        <w:rPr>
          <w:lang w:val="ru-RU"/>
        </w:rPr>
        <w:t>Феликсом</w:t>
      </w:r>
      <w:r w:rsidRPr="00012D3D">
        <w:rPr>
          <w:lang w:val="ru-RU"/>
        </w:rPr>
        <w:t xml:space="preserve">, </w:t>
      </w:r>
      <w:r>
        <w:rPr>
          <w:lang w:val="ru-RU"/>
        </w:rPr>
        <w:t>май фрэндз</w:t>
      </w:r>
      <w:r w:rsidRPr="00012D3D">
        <w:rPr>
          <w:lang w:val="ru-RU"/>
        </w:rPr>
        <w:t xml:space="preserve"> …</w:t>
      </w: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  <w:r w:rsidRPr="00012D3D">
        <w:rPr>
          <w:lang w:val="ru-RU"/>
        </w:rPr>
        <w:lastRenderedPageBreak/>
        <w:t>ВСЕ</w:t>
      </w:r>
      <w:r>
        <w:rPr>
          <w:lang w:val="ru-RU"/>
        </w:rPr>
        <w:t>.</w:t>
      </w:r>
      <w:r w:rsidR="00D51052">
        <w:rPr>
          <w:lang w:val="ru-RU"/>
        </w:rPr>
        <w:t xml:space="preserve">        </w:t>
      </w:r>
      <w:r w:rsidRPr="00012D3D">
        <w:rPr>
          <w:lang w:val="ru-RU"/>
        </w:rPr>
        <w:t xml:space="preserve"> </w:t>
      </w:r>
      <w:r>
        <w:rPr>
          <w:lang w:val="ru-RU"/>
        </w:rPr>
        <w:t>Привет</w:t>
      </w:r>
      <w:r w:rsidRPr="00012D3D">
        <w:rPr>
          <w:lang w:val="ru-RU"/>
        </w:rPr>
        <w:t xml:space="preserve">, </w:t>
      </w:r>
      <w:r>
        <w:rPr>
          <w:lang w:val="ru-RU"/>
        </w:rPr>
        <w:t>Феликс</w:t>
      </w:r>
      <w:r w:rsidRPr="00012D3D">
        <w:rPr>
          <w:lang w:val="ru-RU"/>
        </w:rPr>
        <w:t>…</w:t>
      </w:r>
    </w:p>
    <w:p w:rsidR="006E24F1" w:rsidRPr="00012D3D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012D3D">
        <w:rPr>
          <w:lang w:val="ru-RU"/>
        </w:rPr>
        <w:t>ТРЕНЕР</w:t>
      </w:r>
      <w:r>
        <w:rPr>
          <w:lang w:val="ru-RU"/>
        </w:rPr>
        <w:t>.</w:t>
      </w:r>
      <w:r w:rsidR="00D51052">
        <w:rPr>
          <w:lang w:val="ru-RU"/>
        </w:rPr>
        <w:t xml:space="preserve">       </w:t>
      </w:r>
      <w:r>
        <w:rPr>
          <w:lang w:val="ru-RU"/>
        </w:rPr>
        <w:t>Садись</w:t>
      </w:r>
      <w:r w:rsidRPr="002E6EE5">
        <w:rPr>
          <w:lang w:val="ru-RU"/>
        </w:rPr>
        <w:t xml:space="preserve">, </w:t>
      </w:r>
      <w:r>
        <w:rPr>
          <w:lang w:val="ru-RU"/>
        </w:rPr>
        <w:t>Феликс</w:t>
      </w:r>
      <w:r w:rsidRPr="002E6EE5">
        <w:rPr>
          <w:lang w:val="ru-RU"/>
        </w:rPr>
        <w:t xml:space="preserve">… </w:t>
      </w:r>
    </w:p>
    <w:p w:rsidR="006E24F1" w:rsidRPr="002E6EE5" w:rsidRDefault="006E24F1" w:rsidP="006E24F1">
      <w:pPr>
        <w:tabs>
          <w:tab w:val="left" w:pos="1710"/>
        </w:tabs>
        <w:jc w:val="both"/>
        <w:rPr>
          <w:lang w:val="ru-RU"/>
        </w:rPr>
      </w:pPr>
      <w:r w:rsidRPr="002E6EE5">
        <w:rPr>
          <w:lang w:val="ru-RU"/>
        </w:rPr>
        <w:t>(</w:t>
      </w:r>
      <w:r>
        <w:rPr>
          <w:i/>
          <w:lang w:val="ru-RU"/>
        </w:rPr>
        <w:t>Цепляет ему на грудь стикер с именем, которое тут же написал фломастером. Такие стикеры – на каждом из сидящих в кругу.)</w:t>
      </w:r>
      <w:r w:rsidRPr="002E6EE5">
        <w:rPr>
          <w:i/>
          <w:lang w:val="ru-RU"/>
        </w:rPr>
        <w:t xml:space="preserve"> </w:t>
      </w:r>
      <w:r>
        <w:rPr>
          <w:lang w:val="ru-RU"/>
        </w:rPr>
        <w:t>Ю вэлкам</w:t>
      </w:r>
      <w:r w:rsidRPr="002E6EE5">
        <w:rPr>
          <w:lang w:val="ru-RU"/>
        </w:rPr>
        <w:t xml:space="preserve"> …</w:t>
      </w:r>
      <w:r>
        <w:rPr>
          <w:lang w:val="ru-RU"/>
        </w:rPr>
        <w:t xml:space="preserve"> Итак, кто начнёт сегодня?</w:t>
      </w:r>
      <w:r w:rsidR="00D51052">
        <w:rPr>
          <w:lang w:val="ru-RU"/>
        </w:rPr>
        <w:t xml:space="preserve"> </w:t>
      </w:r>
      <w:r w:rsidRPr="002E6EE5">
        <w:rPr>
          <w:i/>
          <w:lang w:val="ru-RU"/>
        </w:rPr>
        <w:t>(</w:t>
      </w:r>
      <w:r>
        <w:rPr>
          <w:i/>
          <w:lang w:val="ru-RU"/>
        </w:rPr>
        <w:t>Одна женщина поднимает руку.</w:t>
      </w:r>
      <w:r w:rsidRPr="002E6EE5">
        <w:rPr>
          <w:lang w:val="ru-RU"/>
        </w:rPr>
        <w:t xml:space="preserve">) </w:t>
      </w:r>
      <w:r>
        <w:rPr>
          <w:lang w:val="ru-RU"/>
        </w:rPr>
        <w:t>Да, Брындуша, расскажи нам свою историю.</w:t>
      </w:r>
    </w:p>
    <w:p w:rsidR="006E24F1" w:rsidRPr="002E6EE5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2E6EE5" w:rsidRDefault="006E24F1" w:rsidP="006E24F1">
      <w:pPr>
        <w:tabs>
          <w:tab w:val="left" w:pos="1710"/>
        </w:tabs>
        <w:jc w:val="both"/>
        <w:rPr>
          <w:lang w:val="ru-RU"/>
        </w:rPr>
      </w:pPr>
      <w:r w:rsidRPr="008827C8">
        <w:rPr>
          <w:lang w:val="ru-RU"/>
        </w:rPr>
        <w:t>БРЫНДУША</w:t>
      </w:r>
      <w:r w:rsidRPr="002E6EE5">
        <w:rPr>
          <w:lang w:val="ru-RU"/>
        </w:rPr>
        <w:t xml:space="preserve"> (</w:t>
      </w:r>
      <w:r>
        <w:rPr>
          <w:i/>
          <w:lang w:val="ru-RU"/>
        </w:rPr>
        <w:t>немного помявшись</w:t>
      </w:r>
      <w:r w:rsidRPr="002E6EE5">
        <w:rPr>
          <w:lang w:val="ru-RU"/>
        </w:rPr>
        <w:t>)</w:t>
      </w:r>
      <w:r>
        <w:rPr>
          <w:lang w:val="ru-RU"/>
        </w:rPr>
        <w:t>.</w:t>
      </w:r>
      <w:r w:rsidRPr="002E6EE5">
        <w:rPr>
          <w:lang w:val="ru-RU"/>
        </w:rPr>
        <w:t xml:space="preserve"> </w:t>
      </w:r>
      <w:r>
        <w:rPr>
          <w:lang w:val="ru-RU"/>
        </w:rPr>
        <w:t>Мой муж больше не любит меня</w:t>
      </w:r>
      <w:r w:rsidRPr="002E6EE5">
        <w:rPr>
          <w:lang w:val="ru-RU"/>
        </w:rPr>
        <w:t>…</w:t>
      </w:r>
    </w:p>
    <w:p w:rsidR="006E24F1" w:rsidRPr="002E6EE5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2E6EE5" w:rsidRDefault="006E24F1" w:rsidP="006E24F1">
      <w:pPr>
        <w:tabs>
          <w:tab w:val="left" w:pos="1710"/>
        </w:tabs>
        <w:jc w:val="both"/>
        <w:rPr>
          <w:lang w:val="ru-RU"/>
        </w:rPr>
      </w:pPr>
      <w:r w:rsidRPr="002E6EE5">
        <w:rPr>
          <w:lang w:val="ru-RU"/>
        </w:rPr>
        <w:t>ТРЕНЕР</w:t>
      </w:r>
      <w:r>
        <w:rPr>
          <w:lang w:val="ru-RU"/>
        </w:rPr>
        <w:t>.</w:t>
      </w:r>
      <w:r w:rsidR="004F108A" w:rsidRPr="0017467F">
        <w:rPr>
          <w:lang w:val="ru-RU"/>
        </w:rPr>
        <w:t xml:space="preserve"> </w:t>
      </w:r>
      <w:r>
        <w:rPr>
          <w:lang w:val="ru-RU"/>
        </w:rPr>
        <w:t>Так. И почему</w:t>
      </w:r>
      <w:r w:rsidRPr="002E6EE5">
        <w:rPr>
          <w:lang w:val="ru-RU"/>
        </w:rPr>
        <w:t>?</w:t>
      </w:r>
    </w:p>
    <w:p w:rsidR="006E24F1" w:rsidRPr="002E6EE5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8827C8">
        <w:rPr>
          <w:lang w:val="ru-RU"/>
        </w:rPr>
        <w:t>БРЫНДУША</w:t>
      </w:r>
      <w:r>
        <w:rPr>
          <w:lang w:val="ru-RU"/>
        </w:rPr>
        <w:t>.</w:t>
      </w:r>
      <w:r w:rsidR="004F108A">
        <w:rPr>
          <w:lang w:val="ru-RU"/>
        </w:rPr>
        <w:t xml:space="preserve"> </w:t>
      </w:r>
      <w:r>
        <w:rPr>
          <w:lang w:val="ru-RU"/>
        </w:rPr>
        <w:t xml:space="preserve">Он говорит, что я стала… как бегемотиха… </w:t>
      </w:r>
    </w:p>
    <w:p w:rsidR="006E24F1" w:rsidRPr="002E6EE5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2E6EE5" w:rsidRDefault="006E24F1" w:rsidP="006E24F1">
      <w:pPr>
        <w:tabs>
          <w:tab w:val="left" w:pos="1710"/>
        </w:tabs>
        <w:jc w:val="both"/>
        <w:rPr>
          <w:lang w:val="ru-RU"/>
        </w:rPr>
      </w:pPr>
      <w:r w:rsidRPr="008827C8">
        <w:rPr>
          <w:lang w:val="ru-RU"/>
        </w:rPr>
        <w:t>БЕНОНЕ</w:t>
      </w:r>
      <w:r w:rsidR="00D51052">
        <w:rPr>
          <w:lang w:val="ru-RU"/>
        </w:rPr>
        <w:t xml:space="preserve"> </w:t>
      </w:r>
      <w:r w:rsidRPr="002E6EE5">
        <w:rPr>
          <w:lang w:val="ru-RU"/>
        </w:rPr>
        <w:t xml:space="preserve"> (</w:t>
      </w:r>
      <w:r>
        <w:rPr>
          <w:i/>
          <w:lang w:val="ru-RU"/>
        </w:rPr>
        <w:t>муж</w:t>
      </w:r>
      <w:r w:rsidRPr="002E6EE5">
        <w:rPr>
          <w:i/>
          <w:lang w:val="ru-RU"/>
        </w:rPr>
        <w:t xml:space="preserve"> </w:t>
      </w:r>
      <w:r>
        <w:rPr>
          <w:i/>
          <w:lang w:val="ru-RU"/>
        </w:rPr>
        <w:t>Брындуши</w:t>
      </w:r>
      <w:r w:rsidRPr="002E6EE5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А</w:t>
      </w:r>
      <w:r w:rsidRPr="000B04BA">
        <w:rPr>
          <w:lang w:val="ru-RU"/>
        </w:rPr>
        <w:t xml:space="preserve"> </w:t>
      </w:r>
      <w:r>
        <w:rPr>
          <w:lang w:val="ru-RU"/>
        </w:rPr>
        <w:t>что, может, я не прав</w:t>
      </w:r>
      <w:r w:rsidRPr="002E6EE5">
        <w:rPr>
          <w:lang w:val="ru-RU"/>
        </w:rPr>
        <w:t>?</w:t>
      </w:r>
    </w:p>
    <w:p w:rsidR="006E24F1" w:rsidRPr="002E6EE5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8827C8" w:rsidRDefault="006E24F1" w:rsidP="006E24F1">
      <w:pPr>
        <w:tabs>
          <w:tab w:val="left" w:pos="1710"/>
        </w:tabs>
        <w:jc w:val="both"/>
        <w:rPr>
          <w:lang w:val="ru-RU"/>
        </w:rPr>
      </w:pPr>
      <w:r w:rsidRPr="008827C8">
        <w:rPr>
          <w:lang w:val="ru-RU"/>
        </w:rPr>
        <w:t>БРЫНДУША</w:t>
      </w:r>
      <w:r w:rsidR="00D51052">
        <w:rPr>
          <w:lang w:val="ru-RU"/>
        </w:rPr>
        <w:t xml:space="preserve"> </w:t>
      </w:r>
      <w:r w:rsidRPr="008827C8">
        <w:rPr>
          <w:lang w:val="ru-RU"/>
        </w:rPr>
        <w:t xml:space="preserve"> (</w:t>
      </w:r>
      <w:r>
        <w:rPr>
          <w:i/>
          <w:lang w:val="ru-RU"/>
        </w:rPr>
        <w:t>истерически</w:t>
      </w:r>
      <w:r w:rsidRPr="008827C8">
        <w:rPr>
          <w:lang w:val="ru-RU"/>
        </w:rPr>
        <w:t>)</w:t>
      </w:r>
      <w:r>
        <w:rPr>
          <w:lang w:val="ru-RU"/>
        </w:rPr>
        <w:t>.</w:t>
      </w:r>
      <w:r w:rsidRPr="008827C8">
        <w:rPr>
          <w:lang w:val="ru-RU"/>
        </w:rPr>
        <w:t xml:space="preserve"> </w:t>
      </w:r>
      <w:r>
        <w:rPr>
          <w:lang w:val="ru-RU"/>
        </w:rPr>
        <w:t>Это после родов! Я тебе сына родила</w:t>
      </w:r>
      <w:r w:rsidRPr="008827C8">
        <w:rPr>
          <w:lang w:val="ru-RU"/>
        </w:rPr>
        <w:t xml:space="preserve">! </w:t>
      </w:r>
    </w:p>
    <w:p w:rsidR="006E24F1" w:rsidRPr="008827C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E15743" w:rsidRDefault="006E24F1" w:rsidP="006E24F1">
      <w:pPr>
        <w:tabs>
          <w:tab w:val="left" w:pos="1710"/>
        </w:tabs>
        <w:jc w:val="both"/>
        <w:rPr>
          <w:lang w:val="ru-RU"/>
        </w:rPr>
      </w:pPr>
      <w:r w:rsidRPr="008827C8">
        <w:rPr>
          <w:lang w:val="ru-RU"/>
        </w:rPr>
        <w:t>БЕНОНЕ</w:t>
      </w:r>
      <w:r>
        <w:rPr>
          <w:lang w:val="ru-RU"/>
        </w:rPr>
        <w:t xml:space="preserve"> </w:t>
      </w:r>
      <w:r w:rsidRPr="008827C8">
        <w:rPr>
          <w:lang w:val="ru-RU"/>
        </w:rPr>
        <w:t>(</w:t>
      </w:r>
      <w:r>
        <w:rPr>
          <w:i/>
          <w:lang w:val="ru-RU"/>
        </w:rPr>
        <w:t>так же истерически</w:t>
      </w:r>
      <w:r w:rsidRPr="008827C8">
        <w:rPr>
          <w:lang w:val="ru-RU"/>
        </w:rPr>
        <w:t>)</w:t>
      </w:r>
      <w:r>
        <w:rPr>
          <w:lang w:val="ru-RU"/>
        </w:rPr>
        <w:t>.</w:t>
      </w:r>
      <w:r w:rsidRPr="008827C8">
        <w:rPr>
          <w:lang w:val="ru-RU"/>
        </w:rPr>
        <w:t xml:space="preserve"> </w:t>
      </w:r>
      <w:r>
        <w:rPr>
          <w:lang w:val="ru-RU"/>
        </w:rPr>
        <w:t>А другие что, не рожают?</w:t>
      </w:r>
      <w:r w:rsidR="00D51052">
        <w:rPr>
          <w:lang w:val="ru-RU"/>
        </w:rPr>
        <w:t xml:space="preserve"> </w:t>
      </w:r>
      <w:r>
        <w:rPr>
          <w:lang w:val="ru-RU"/>
        </w:rPr>
        <w:t>Твоя двоюродная сестра, Мела,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двоих родила, а выглядит, как топ-модель. </w:t>
      </w:r>
    </w:p>
    <w:p w:rsidR="006E24F1" w:rsidRPr="00E15743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7E7BC9">
        <w:rPr>
          <w:lang w:val="ru-RU"/>
        </w:rPr>
        <w:t>БРЫНДУША</w:t>
      </w:r>
      <w:r>
        <w:rPr>
          <w:lang w:val="ru-RU"/>
        </w:rPr>
        <w:t>.</w:t>
      </w:r>
      <w:r w:rsidR="00D51052">
        <w:rPr>
          <w:lang w:val="ru-RU"/>
        </w:rPr>
        <w:t xml:space="preserve">    </w:t>
      </w:r>
      <w:r w:rsidRPr="007E7BC9">
        <w:rPr>
          <w:lang w:val="ru-RU"/>
        </w:rPr>
        <w:t xml:space="preserve"> </w:t>
      </w:r>
      <w:r>
        <w:rPr>
          <w:lang w:val="ru-RU"/>
        </w:rPr>
        <w:t>Что</w:t>
      </w:r>
      <w:r w:rsidRPr="007E7BC9">
        <w:rPr>
          <w:lang w:val="ru-RU"/>
        </w:rPr>
        <w:t xml:space="preserve"> </w:t>
      </w:r>
      <w:r>
        <w:rPr>
          <w:lang w:val="ru-RU"/>
        </w:rPr>
        <w:t>ты</w:t>
      </w:r>
      <w:r w:rsidRPr="007E7BC9">
        <w:rPr>
          <w:lang w:val="ru-RU"/>
        </w:rPr>
        <w:t xml:space="preserve"> </w:t>
      </w:r>
      <w:r>
        <w:rPr>
          <w:lang w:val="ru-RU"/>
        </w:rPr>
        <w:t>мне</w:t>
      </w:r>
      <w:r w:rsidRPr="007E7BC9">
        <w:rPr>
          <w:lang w:val="ru-RU"/>
        </w:rPr>
        <w:t xml:space="preserve"> </w:t>
      </w:r>
      <w:r>
        <w:rPr>
          <w:lang w:val="ru-RU"/>
        </w:rPr>
        <w:t>всё</w:t>
      </w:r>
      <w:r w:rsidRPr="007E7BC9">
        <w:rPr>
          <w:lang w:val="ru-RU"/>
        </w:rPr>
        <w:t xml:space="preserve"> </w:t>
      </w:r>
      <w:r>
        <w:rPr>
          <w:lang w:val="ru-RU"/>
        </w:rPr>
        <w:t>тычешь своей Мелой! Она грудью не кормила! Я же обещала тебе, что начну худеть…</w:t>
      </w:r>
      <w:r w:rsidR="00D51052">
        <w:rPr>
          <w:lang w:val="ru-RU"/>
        </w:rPr>
        <w:t xml:space="preserve">  </w:t>
      </w:r>
      <w:r w:rsidRPr="007E7BC9">
        <w:rPr>
          <w:lang w:val="ru-RU"/>
        </w:rPr>
        <w:t xml:space="preserve"> </w:t>
      </w:r>
    </w:p>
    <w:p w:rsidR="006E24F1" w:rsidRPr="007E7BC9" w:rsidRDefault="00D51052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                </w:t>
      </w:r>
      <w:r w:rsidR="006E24F1" w:rsidRPr="007E7BC9">
        <w:rPr>
          <w:lang w:val="ru-RU"/>
        </w:rPr>
        <w:t xml:space="preserve"> </w:t>
      </w:r>
    </w:p>
    <w:p w:rsidR="006E24F1" w:rsidRPr="007E7BC9" w:rsidRDefault="006E24F1" w:rsidP="006E24F1">
      <w:pPr>
        <w:tabs>
          <w:tab w:val="left" w:pos="1710"/>
        </w:tabs>
        <w:jc w:val="both"/>
        <w:rPr>
          <w:lang w:val="ru-RU"/>
        </w:rPr>
      </w:pPr>
      <w:r w:rsidRPr="007E7BC9">
        <w:rPr>
          <w:lang w:val="ru-RU"/>
        </w:rPr>
        <w:t>БЕНОНЕ</w:t>
      </w:r>
      <w:r>
        <w:rPr>
          <w:lang w:val="ru-RU"/>
        </w:rPr>
        <w:t>.</w:t>
      </w:r>
      <w:r w:rsidR="00D51052">
        <w:rPr>
          <w:lang w:val="ru-RU"/>
        </w:rPr>
        <w:t xml:space="preserve">      </w:t>
      </w:r>
      <w:r w:rsidRPr="007E7BC9">
        <w:rPr>
          <w:lang w:val="ru-RU"/>
        </w:rPr>
        <w:t xml:space="preserve"> </w:t>
      </w:r>
      <w:r>
        <w:rPr>
          <w:lang w:val="ru-RU"/>
        </w:rPr>
        <w:t xml:space="preserve">Когда? Когда рак свистнет? </w:t>
      </w:r>
    </w:p>
    <w:p w:rsidR="006E24F1" w:rsidRPr="007E7BC9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1B34CF">
        <w:rPr>
          <w:lang w:val="ru-RU"/>
        </w:rPr>
        <w:t>БРЫНДУША</w:t>
      </w:r>
      <w:r>
        <w:rPr>
          <w:lang w:val="ru-RU"/>
        </w:rPr>
        <w:t>.</w:t>
      </w:r>
      <w:r w:rsidR="00D51052">
        <w:rPr>
          <w:lang w:val="ru-RU"/>
        </w:rPr>
        <w:t xml:space="preserve">    </w:t>
      </w:r>
      <w:r w:rsidRPr="007E7BC9">
        <w:rPr>
          <w:lang w:val="ru-RU"/>
        </w:rPr>
        <w:t xml:space="preserve"> </w:t>
      </w:r>
      <w:r>
        <w:rPr>
          <w:lang w:val="ru-RU"/>
        </w:rPr>
        <w:t>Когда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перестану кормить грудью, хамло! </w:t>
      </w:r>
    </w:p>
    <w:p w:rsidR="006E24F1" w:rsidRPr="007E7BC9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7E7BC9">
        <w:rPr>
          <w:lang w:val="ru-RU"/>
        </w:rPr>
        <w:t>ТРЕНЕР</w:t>
      </w:r>
      <w:r>
        <w:rPr>
          <w:lang w:val="ru-RU"/>
        </w:rPr>
        <w:t>.</w:t>
      </w:r>
      <w:r w:rsidR="00D51052">
        <w:rPr>
          <w:lang w:val="ru-RU"/>
        </w:rPr>
        <w:t xml:space="preserve">    </w:t>
      </w:r>
      <w:r w:rsidRPr="007E7BC9">
        <w:rPr>
          <w:lang w:val="ru-RU"/>
        </w:rPr>
        <w:t xml:space="preserve"> </w:t>
      </w:r>
      <w:r>
        <w:rPr>
          <w:lang w:val="ru-RU"/>
        </w:rPr>
        <w:t>Одну</w:t>
      </w:r>
      <w:r w:rsidRPr="007E7BC9">
        <w:rPr>
          <w:lang w:val="ru-RU"/>
        </w:rPr>
        <w:t xml:space="preserve"> </w:t>
      </w:r>
      <w:r>
        <w:rPr>
          <w:lang w:val="ru-RU"/>
        </w:rPr>
        <w:t>маленькую</w:t>
      </w:r>
      <w:r w:rsidRPr="007E7BC9">
        <w:rPr>
          <w:lang w:val="ru-RU"/>
        </w:rPr>
        <w:t xml:space="preserve"> </w:t>
      </w:r>
      <w:r>
        <w:rPr>
          <w:lang w:val="ru-RU"/>
        </w:rPr>
        <w:t>секундочку</w:t>
      </w:r>
      <w:r>
        <w:rPr>
          <w:lang w:val="ro-RO"/>
        </w:rPr>
        <w:t>…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Брындуша, расскажи нам, пожалуйста, в чём конкретно заключается твоя проблема?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БРЫНДУША</w:t>
      </w:r>
      <w:r w:rsidR="0054169F">
        <w:rPr>
          <w:lang w:val="ru-RU"/>
        </w:rPr>
        <w:t>.</w:t>
      </w:r>
      <w:r w:rsidR="00D51052">
        <w:rPr>
          <w:lang w:val="ro-RO"/>
        </w:rPr>
        <w:t xml:space="preserve">    </w:t>
      </w:r>
      <w:r w:rsidRPr="007E7BC9">
        <w:rPr>
          <w:lang w:val="ro-RO"/>
        </w:rPr>
        <w:t>Я же сказала</w:t>
      </w:r>
      <w:r>
        <w:rPr>
          <w:lang w:val="ro-RO"/>
        </w:rPr>
        <w:t>…</w:t>
      </w:r>
      <w:r w:rsidRPr="007E7BC9">
        <w:rPr>
          <w:lang w:val="ro-RO"/>
        </w:rPr>
        <w:t xml:space="preserve"> Он меня больше не не любит.</w:t>
      </w:r>
      <w:r w:rsidR="00D51052">
        <w:rPr>
          <w:lang w:val="ro-RO"/>
        </w:rPr>
        <w:t xml:space="preserve"> </w:t>
      </w:r>
    </w:p>
    <w:p w:rsidR="006E24F1" w:rsidRPr="007E7BC9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БЕНОНЕ</w:t>
      </w:r>
      <w:r>
        <w:rPr>
          <w:lang w:val="ru-RU"/>
        </w:rPr>
        <w:t>.</w:t>
      </w:r>
      <w:r w:rsidR="00D51052">
        <w:rPr>
          <w:lang w:val="ro-RO"/>
        </w:rPr>
        <w:t xml:space="preserve">      </w:t>
      </w:r>
      <w:r>
        <w:rPr>
          <w:lang w:val="ru-RU"/>
        </w:rPr>
        <w:t>Давай я скажу.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Мы, в общем, больше не это самое…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БРЫНДУША</w:t>
      </w:r>
      <w:r>
        <w:rPr>
          <w:lang w:val="ru-RU"/>
        </w:rPr>
        <w:t>.</w:t>
      </w:r>
      <w:r w:rsidR="00D51052">
        <w:rPr>
          <w:lang w:val="ro-RO"/>
        </w:rPr>
        <w:t xml:space="preserve">        </w:t>
      </w:r>
      <w:r>
        <w:rPr>
          <w:lang w:val="ro-RO"/>
        </w:rPr>
        <w:t xml:space="preserve"> </w:t>
      </w:r>
      <w:r>
        <w:rPr>
          <w:lang w:val="ru-RU"/>
        </w:rPr>
        <w:t>Ублюдок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ТРЕНЕР</w:t>
      </w:r>
      <w:r>
        <w:rPr>
          <w:lang w:val="ru-RU"/>
        </w:rPr>
        <w:t>.</w:t>
      </w:r>
      <w:r w:rsidR="00D51052">
        <w:rPr>
          <w:lang w:val="ro-RO"/>
        </w:rPr>
        <w:t xml:space="preserve">       </w:t>
      </w:r>
      <w:r>
        <w:rPr>
          <w:lang w:val="ro-RO"/>
        </w:rPr>
        <w:t xml:space="preserve"> </w:t>
      </w:r>
      <w:r>
        <w:rPr>
          <w:lang w:val="ru-RU"/>
        </w:rPr>
        <w:t xml:space="preserve">Ты хочешь сказать, что вы больше не занимаетесь любовью?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7E7BC9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 xml:space="preserve">БЕНОНЕ </w:t>
      </w:r>
      <w:r>
        <w:rPr>
          <w:lang w:val="ru-RU"/>
        </w:rPr>
        <w:t>.</w:t>
      </w:r>
      <w:r w:rsidR="00D51052">
        <w:rPr>
          <w:lang w:val="ro-RO"/>
        </w:rPr>
        <w:t xml:space="preserve">     </w:t>
      </w:r>
      <w:r>
        <w:rPr>
          <w:lang w:val="ru-RU"/>
        </w:rPr>
        <w:t>Ну, я бы так не сказал, но в общем</w:t>
      </w:r>
      <w:r w:rsidR="00D51052">
        <w:rPr>
          <w:lang w:val="ru-RU"/>
        </w:rPr>
        <w:t xml:space="preserve"> </w:t>
      </w:r>
      <w:r w:rsidRPr="00012D3D">
        <w:rPr>
          <w:lang w:val="ru-RU"/>
        </w:rPr>
        <w:t>–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да.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ТРЕНЕР</w:t>
      </w:r>
      <w:r w:rsidR="0054169F">
        <w:rPr>
          <w:lang w:val="ru-RU"/>
        </w:rPr>
        <w:t>.</w:t>
      </w:r>
      <w:r w:rsidR="00D51052">
        <w:rPr>
          <w:lang w:val="ro-RO"/>
        </w:rPr>
        <w:t xml:space="preserve">     </w:t>
      </w:r>
      <w:r>
        <w:rPr>
          <w:lang w:val="ro-RO"/>
        </w:rPr>
        <w:t xml:space="preserve"> </w:t>
      </w:r>
      <w:r>
        <w:rPr>
          <w:lang w:val="ru-RU"/>
        </w:rPr>
        <w:t>Окей, тебе не нравится это выражение. Давайте сделаем упражнение на снятие психологического барьера. Поищем синонимы выражения «заниматься любовью»! Как ещё принято называть этот, так сказать, процесс?</w:t>
      </w:r>
      <w:r w:rsidR="00D51052">
        <w:rPr>
          <w:lang w:val="ru-RU"/>
        </w:rPr>
        <w:t xml:space="preserve"> </w:t>
      </w:r>
      <w:r>
        <w:rPr>
          <w:lang w:val="ru-RU"/>
        </w:rPr>
        <w:t>Спросим у остальных. Какие у вас будут предложения, гайз?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54169F" w:rsidRDefault="00D51052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lang w:val="ro-RO"/>
        </w:rPr>
        <w:t xml:space="preserve">                           </w:t>
      </w:r>
      <w:r w:rsidR="006E24F1">
        <w:rPr>
          <w:lang w:val="ro-RO"/>
        </w:rPr>
        <w:t xml:space="preserve"> </w:t>
      </w:r>
      <w:r w:rsidR="006E24F1" w:rsidRPr="0054169F">
        <w:rPr>
          <w:sz w:val="20"/>
          <w:szCs w:val="20"/>
          <w:lang w:val="ru-RU"/>
        </w:rPr>
        <w:t>П</w:t>
      </w:r>
      <w:r w:rsidR="006E24F1" w:rsidRPr="0054169F">
        <w:rPr>
          <w:sz w:val="20"/>
          <w:szCs w:val="20"/>
          <w:lang w:val="ro-RO"/>
        </w:rPr>
        <w:t>ауза</w:t>
      </w:r>
      <w:r w:rsidR="006E24F1" w:rsidRPr="0054169F">
        <w:rPr>
          <w:sz w:val="20"/>
          <w:szCs w:val="20"/>
          <w:lang w:val="ru-RU"/>
        </w:rPr>
        <w:t>.</w:t>
      </w:r>
    </w:p>
    <w:p w:rsidR="006E24F1" w:rsidRPr="00DF10A4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u-RU"/>
        </w:rPr>
        <w:lastRenderedPageBreak/>
        <w:t>ВИРДЖИНИЯ.</w:t>
      </w:r>
      <w:r w:rsidR="00D51052">
        <w:rPr>
          <w:lang w:val="ro-RO"/>
        </w:rPr>
        <w:t xml:space="preserve">         </w:t>
      </w:r>
      <w:r w:rsidRPr="00BA775E">
        <w:rPr>
          <w:lang w:val="ro-RO"/>
        </w:rPr>
        <w:t>С</w:t>
      </w:r>
      <w:r>
        <w:rPr>
          <w:lang w:val="ru-RU"/>
        </w:rPr>
        <w:t>овокупляться</w:t>
      </w:r>
      <w:r>
        <w:rPr>
          <w:lang w:val="ro-RO"/>
        </w:rPr>
        <w:t>…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ТРЕНЕР</w:t>
      </w:r>
      <w:r>
        <w:rPr>
          <w:lang w:val="ru-RU"/>
        </w:rPr>
        <w:t>.</w:t>
      </w:r>
      <w:r w:rsidR="00D51052">
        <w:rPr>
          <w:lang w:val="ro-RO"/>
        </w:rPr>
        <w:t xml:space="preserve">       </w:t>
      </w:r>
      <w:r>
        <w:rPr>
          <w:lang w:val="ro-RO"/>
        </w:rPr>
        <w:t xml:space="preserve"> </w:t>
      </w:r>
      <w:r w:rsidRPr="00BA775E">
        <w:rPr>
          <w:lang w:val="ro-RO"/>
        </w:rPr>
        <w:t>Найс</w:t>
      </w:r>
      <w:r>
        <w:rPr>
          <w:lang w:val="ro-RO"/>
        </w:rPr>
        <w:t>…</w:t>
      </w:r>
      <w:r>
        <w:rPr>
          <w:lang w:val="ru-RU"/>
        </w:rPr>
        <w:t xml:space="preserve"> учёное выражение</w:t>
      </w:r>
      <w:r>
        <w:rPr>
          <w:lang w:val="ro-RO"/>
        </w:rPr>
        <w:t xml:space="preserve"> …</w:t>
      </w:r>
      <w:r>
        <w:rPr>
          <w:lang w:val="ru-RU"/>
        </w:rPr>
        <w:t xml:space="preserve"> Мо, плиз</w:t>
      </w:r>
      <w:r>
        <w:rPr>
          <w:lang w:val="ro-RO"/>
        </w:rPr>
        <w:t>…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ВИРДЖИНИЯ</w:t>
      </w:r>
      <w:r>
        <w:rPr>
          <w:lang w:val="ru-RU"/>
        </w:rPr>
        <w:t>.</w:t>
      </w:r>
      <w:r w:rsidR="00D51052">
        <w:rPr>
          <w:lang w:val="ro-RO"/>
        </w:rPr>
        <w:t xml:space="preserve">         </w:t>
      </w:r>
      <w:r>
        <w:rPr>
          <w:lang w:val="ro-RO"/>
        </w:rPr>
        <w:t xml:space="preserve"> </w:t>
      </w:r>
      <w:r>
        <w:rPr>
          <w:lang w:val="ru-RU"/>
        </w:rPr>
        <w:t>Вступать в интимные отношения</w:t>
      </w:r>
      <w:r>
        <w:rPr>
          <w:lang w:val="ro-RO"/>
        </w:rPr>
        <w:t xml:space="preserve"> …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1B34CF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ЛИВИУ</w:t>
      </w:r>
      <w:r>
        <w:rPr>
          <w:lang w:val="ru-RU"/>
        </w:rPr>
        <w:t>.</w:t>
      </w:r>
      <w:r w:rsidR="00D51052">
        <w:rPr>
          <w:lang w:val="ro-RO"/>
        </w:rPr>
        <w:t xml:space="preserve">            </w:t>
      </w:r>
      <w:r>
        <w:rPr>
          <w:lang w:val="ro-RO"/>
        </w:rPr>
        <w:t xml:space="preserve"> </w:t>
      </w:r>
      <w:r>
        <w:rPr>
          <w:lang w:val="ru-RU"/>
        </w:rPr>
        <w:t>Джага-джага</w:t>
      </w:r>
      <w:r>
        <w:rPr>
          <w:lang w:val="ro-RO"/>
        </w:rPr>
        <w:t>…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ТРЕНЕР</w:t>
      </w:r>
      <w:r>
        <w:rPr>
          <w:lang w:val="ru-RU"/>
        </w:rPr>
        <w:t>.</w:t>
      </w:r>
      <w:r w:rsidR="00D51052">
        <w:rPr>
          <w:lang w:val="ro-RO"/>
        </w:rPr>
        <w:t xml:space="preserve">       </w:t>
      </w:r>
      <w:r>
        <w:rPr>
          <w:lang w:val="ro-RO"/>
        </w:rPr>
        <w:t>Ф</w:t>
      </w:r>
      <w:r>
        <w:rPr>
          <w:lang w:val="ru-RU"/>
        </w:rPr>
        <w:t>еликс</w:t>
      </w:r>
      <w:r>
        <w:rPr>
          <w:lang w:val="ro-RO"/>
        </w:rPr>
        <w:t>,</w:t>
      </w:r>
      <w:r w:rsidR="00D51052">
        <w:rPr>
          <w:lang w:val="ro-RO"/>
        </w:rPr>
        <w:t xml:space="preserve"> </w:t>
      </w:r>
      <w:r>
        <w:rPr>
          <w:lang w:val="ru-RU"/>
        </w:rPr>
        <w:t>а что ты нам предложишь?</w:t>
      </w:r>
      <w:r w:rsidR="00D51052"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   </w:t>
      </w:r>
      <w:r>
        <w:rPr>
          <w:lang w:val="ro-RO"/>
        </w:rPr>
        <w:t xml:space="preserve"> Перепихнуться… </w:t>
      </w:r>
      <w:r>
        <w:rPr>
          <w:lang w:val="ru-RU"/>
        </w:rPr>
        <w:t>трахаться</w:t>
      </w:r>
      <w:r>
        <w:rPr>
          <w:lang w:val="ro-RO"/>
        </w:rPr>
        <w:t>…</w:t>
      </w:r>
      <w:r w:rsidRPr="001B34CF">
        <w:rPr>
          <w:lang w:val="ro-RO"/>
        </w:rPr>
        <w:t xml:space="preserve"> фуцки-дуцки</w:t>
      </w:r>
      <w:r>
        <w:rPr>
          <w:lang w:val="ro-RO"/>
        </w:rPr>
        <w:t>…</w:t>
      </w:r>
      <w:r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ТРЕНЕР</w:t>
      </w:r>
      <w:r>
        <w:rPr>
          <w:lang w:val="ru-RU"/>
        </w:rPr>
        <w:t>.</w:t>
      </w:r>
      <w:r w:rsidR="00D51052">
        <w:rPr>
          <w:lang w:val="ro-RO"/>
        </w:rPr>
        <w:t xml:space="preserve">      </w:t>
      </w:r>
      <w:r w:rsidRPr="001B34CF">
        <w:rPr>
          <w:lang w:val="ro-RO"/>
        </w:rPr>
        <w:t>Сорри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1B34CF">
        <w:rPr>
          <w:lang w:val="ro-RO"/>
        </w:rPr>
        <w:t>Фуцки-дуцки</w:t>
      </w:r>
      <w:r>
        <w:rPr>
          <w:lang w:val="ro-RO"/>
        </w:rPr>
        <w:t xml:space="preserve"> …</w:t>
      </w:r>
      <w:r w:rsidRPr="001B34CF">
        <w:rPr>
          <w:lang w:val="ro-RO"/>
        </w:rPr>
        <w:t xml:space="preserve"> У меня когда-то</w:t>
      </w:r>
      <w:r>
        <w:rPr>
          <w:lang w:val="ru-RU"/>
        </w:rPr>
        <w:t xml:space="preserve"> </w:t>
      </w:r>
      <w:r w:rsidRPr="001B34CF">
        <w:rPr>
          <w:lang w:val="ro-RO"/>
        </w:rPr>
        <w:t xml:space="preserve">была </w:t>
      </w:r>
      <w:r>
        <w:rPr>
          <w:lang w:val="ru-RU"/>
        </w:rPr>
        <w:t xml:space="preserve">одна </w:t>
      </w:r>
      <w:r w:rsidRPr="001B34CF">
        <w:rPr>
          <w:lang w:val="ro-RO"/>
        </w:rPr>
        <w:t xml:space="preserve">девушка, она так это называла.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1B34CF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ТРЕНЕР</w:t>
      </w:r>
      <w:r>
        <w:rPr>
          <w:lang w:val="ru-RU"/>
        </w:rPr>
        <w:t>.</w:t>
      </w:r>
      <w:r w:rsidR="00D51052">
        <w:rPr>
          <w:lang w:val="ro-RO"/>
        </w:rPr>
        <w:t xml:space="preserve">      </w:t>
      </w:r>
      <w:r>
        <w:rPr>
          <w:lang w:val="ru-RU"/>
        </w:rPr>
        <w:t>Интересно</w:t>
      </w:r>
      <w:r>
        <w:rPr>
          <w:lang w:val="ro-RO"/>
        </w:rPr>
        <w:t xml:space="preserve"> …</w:t>
      </w:r>
      <w:r w:rsidR="00D51052">
        <w:rPr>
          <w:lang w:val="ru-RU"/>
        </w:rPr>
        <w:t xml:space="preserve"> </w:t>
      </w:r>
      <w:r>
        <w:rPr>
          <w:lang w:val="ru-RU"/>
        </w:rPr>
        <w:t>Продолжим</w:t>
      </w:r>
      <w:r w:rsidRPr="001B34CF">
        <w:rPr>
          <w:lang w:val="ru-RU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БРЫНДУША</w:t>
      </w:r>
      <w:r>
        <w:rPr>
          <w:lang w:val="ru-RU"/>
        </w:rPr>
        <w:t>.</w:t>
      </w:r>
      <w:r w:rsidR="00D51052">
        <w:rPr>
          <w:lang w:val="ro-RO"/>
        </w:rPr>
        <w:t xml:space="preserve">     </w:t>
      </w:r>
      <w:r>
        <w:rPr>
          <w:lang w:val="ru-RU"/>
        </w:rPr>
        <w:t>Я знаю одно, но</w:t>
      </w:r>
      <w:r>
        <w:rPr>
          <w:lang w:val="ro-RO"/>
        </w:rPr>
        <w:t>…</w:t>
      </w:r>
      <w:r w:rsidR="00D51052">
        <w:rPr>
          <w:lang w:val="ru-RU"/>
        </w:rPr>
        <w:t xml:space="preserve"> </w:t>
      </w:r>
      <w:r>
        <w:rPr>
          <w:lang w:val="ru-RU"/>
        </w:rPr>
        <w:t>Нет</w:t>
      </w:r>
      <w:r>
        <w:rPr>
          <w:lang w:val="ro-RO"/>
        </w:rPr>
        <w:t xml:space="preserve">, </w:t>
      </w:r>
      <w:r>
        <w:rPr>
          <w:lang w:val="ru-RU"/>
        </w:rPr>
        <w:t>лучше промолчу</w:t>
      </w:r>
      <w:r>
        <w:rPr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ТРЕНЕР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 w:rsidRPr="001B34CF">
        <w:rPr>
          <w:lang w:val="ro-RO"/>
        </w:rPr>
        <w:t>Давай, Брындуша</w:t>
      </w:r>
      <w:r>
        <w:rPr>
          <w:lang w:val="ro-RO"/>
        </w:rPr>
        <w:t>,</w:t>
      </w:r>
      <w:r w:rsidRPr="001B34CF">
        <w:rPr>
          <w:lang w:val="ro-RO"/>
        </w:rPr>
        <w:t xml:space="preserve"> камон!</w:t>
      </w:r>
      <w:r w:rsidRPr="00582B61">
        <w:rPr>
          <w:lang w:val="ro-RO"/>
        </w:rPr>
        <w:t xml:space="preserve"> </w:t>
      </w:r>
      <w:r>
        <w:rPr>
          <w:lang w:val="ru-RU"/>
        </w:rPr>
        <w:t>Боже</w:t>
      </w:r>
      <w:r w:rsidRPr="00582B61">
        <w:rPr>
          <w:lang w:val="ru-RU"/>
        </w:rPr>
        <w:t xml:space="preserve">, </w:t>
      </w:r>
      <w:r>
        <w:rPr>
          <w:lang w:val="ru-RU"/>
        </w:rPr>
        <w:t>здесь</w:t>
      </w:r>
      <w:r w:rsidRPr="00582B61">
        <w:rPr>
          <w:lang w:val="ru-RU"/>
        </w:rPr>
        <w:t xml:space="preserve"> </w:t>
      </w:r>
      <w:r>
        <w:rPr>
          <w:lang w:val="ru-RU"/>
        </w:rPr>
        <w:t>же все</w:t>
      </w:r>
      <w:r w:rsidRPr="00582B61">
        <w:rPr>
          <w:lang w:val="ru-RU"/>
        </w:rPr>
        <w:t xml:space="preserve"> </w:t>
      </w:r>
      <w:r>
        <w:rPr>
          <w:lang w:val="ru-RU"/>
        </w:rPr>
        <w:t>свои</w:t>
      </w:r>
      <w:r w:rsidRPr="00582B61">
        <w:rPr>
          <w:lang w:val="ru-RU"/>
        </w:rPr>
        <w:t>…</w:t>
      </w:r>
      <w:r>
        <w:rPr>
          <w:lang w:val="ru-RU"/>
        </w:rPr>
        <w:t xml:space="preserve"> Поддержим её друзья, эпплауд хёр!</w:t>
      </w:r>
      <w:r w:rsidR="00D51052">
        <w:rPr>
          <w:lang w:val="ru-RU"/>
        </w:rPr>
        <w:t xml:space="preserve"> </w:t>
      </w:r>
      <w:r w:rsidR="00D51052">
        <w:rPr>
          <w:lang w:val="ro-RO"/>
        </w:rPr>
        <w:t xml:space="preserve">                 </w:t>
      </w:r>
      <w:r>
        <w:rPr>
          <w:lang w:val="ro-RO"/>
        </w:rPr>
        <w:t xml:space="preserve"> </w:t>
      </w:r>
    </w:p>
    <w:p w:rsidR="006E24F1" w:rsidRDefault="00D51052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                             </w:t>
      </w:r>
      <w:r w:rsidR="006E24F1">
        <w:rPr>
          <w:lang w:val="ro-RO"/>
        </w:rPr>
        <w:t xml:space="preserve"> </w:t>
      </w:r>
    </w:p>
    <w:p w:rsidR="006E24F1" w:rsidRPr="0054169F" w:rsidRDefault="00D51052" w:rsidP="006E24F1">
      <w:pPr>
        <w:tabs>
          <w:tab w:val="left" w:pos="1710"/>
        </w:tabs>
        <w:jc w:val="both"/>
        <w:rPr>
          <w:sz w:val="20"/>
          <w:szCs w:val="20"/>
          <w:lang w:val="ro-RO"/>
        </w:rPr>
      </w:pPr>
      <w:r>
        <w:rPr>
          <w:lang w:val="ro-RO"/>
        </w:rPr>
        <w:t xml:space="preserve">                          </w:t>
      </w:r>
      <w:r w:rsidR="006E24F1">
        <w:rPr>
          <w:lang w:val="ro-RO"/>
        </w:rPr>
        <w:t xml:space="preserve"> </w:t>
      </w:r>
      <w:r w:rsidR="006E24F1" w:rsidRPr="0054169F">
        <w:rPr>
          <w:sz w:val="20"/>
          <w:szCs w:val="20"/>
          <w:lang w:val="ru-RU"/>
        </w:rPr>
        <w:t>Все аплодируют.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БРЫНДУША</w:t>
      </w:r>
      <w:r w:rsidR="00D51052">
        <w:rPr>
          <w:lang w:val="ro-RO"/>
        </w:rPr>
        <w:t xml:space="preserve"> </w:t>
      </w:r>
      <w:r>
        <w:rPr>
          <w:lang w:val="ro-RO"/>
        </w:rPr>
        <w:t>(</w:t>
      </w:r>
      <w:r w:rsidRPr="0099295D">
        <w:rPr>
          <w:i/>
          <w:lang w:val="ro-RO"/>
        </w:rPr>
        <w:t>простодушно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Кол</w:t>
      </w:r>
      <w:r>
        <w:rPr>
          <w:lang w:val="ru-RU"/>
        </w:rPr>
        <w:t>отить</w:t>
      </w:r>
      <w:r w:rsidRPr="0099295D">
        <w:rPr>
          <w:lang w:val="ro-RO"/>
        </w:rPr>
        <w:t xml:space="preserve"> банан</w:t>
      </w:r>
      <w:r>
        <w:rPr>
          <w:lang w:val="ro-RO"/>
        </w:rPr>
        <w:t>…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E22593" w:rsidRDefault="00D51052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o-RO"/>
        </w:rPr>
        <w:t xml:space="preserve">                           </w:t>
      </w:r>
      <w:r>
        <w:rPr>
          <w:sz w:val="20"/>
          <w:szCs w:val="20"/>
          <w:lang w:val="ru-RU"/>
        </w:rPr>
        <w:t xml:space="preserve">      </w:t>
      </w:r>
      <w:r w:rsidR="00E22593">
        <w:rPr>
          <w:sz w:val="20"/>
          <w:szCs w:val="20"/>
          <w:lang w:val="ru-RU"/>
        </w:rPr>
        <w:t xml:space="preserve"> </w:t>
      </w:r>
      <w:r w:rsidR="006E24F1" w:rsidRPr="00E22593">
        <w:rPr>
          <w:sz w:val="20"/>
          <w:szCs w:val="20"/>
          <w:lang w:val="ru-RU"/>
        </w:rPr>
        <w:t>Д</w:t>
      </w:r>
      <w:r w:rsidR="006E24F1" w:rsidRPr="00E22593">
        <w:rPr>
          <w:sz w:val="20"/>
          <w:szCs w:val="20"/>
          <w:lang w:val="ro-RO"/>
        </w:rPr>
        <w:t>олгая пауза</w:t>
      </w:r>
      <w:r w:rsidR="006E24F1" w:rsidRPr="00E22593">
        <w:rPr>
          <w:sz w:val="20"/>
          <w:szCs w:val="20"/>
          <w:lang w:val="ru-RU"/>
        </w:rPr>
        <w:t>.</w:t>
      </w:r>
    </w:p>
    <w:p w:rsidR="006E24F1" w:rsidRPr="00E22593" w:rsidRDefault="006E24F1" w:rsidP="006E24F1">
      <w:pPr>
        <w:tabs>
          <w:tab w:val="left" w:pos="1710"/>
        </w:tabs>
        <w:jc w:val="both"/>
        <w:rPr>
          <w:sz w:val="20"/>
          <w:szCs w:val="20"/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ТРЕНЕР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</w:t>
      </w:r>
      <w:r w:rsidRPr="0099295D">
        <w:rPr>
          <w:lang w:val="ro-RO"/>
        </w:rPr>
        <w:t>Отлично.</w:t>
      </w:r>
      <w:r w:rsidR="00D51052">
        <w:rPr>
          <w:lang w:val="ro-RO"/>
        </w:rPr>
        <w:t xml:space="preserve"> </w:t>
      </w:r>
      <w:r>
        <w:rPr>
          <w:lang w:val="ru-RU"/>
        </w:rPr>
        <w:t>Мы не должны более комплексовать по этому поводу, не так ли?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Как бы ни </w:t>
      </w:r>
      <w:r w:rsidRPr="001852DC">
        <w:rPr>
          <w:lang w:val="ru-RU"/>
        </w:rPr>
        <w:t>называли этот вид человеческой деятельности, она</w:t>
      </w:r>
      <w:r w:rsidR="00D51052">
        <w:rPr>
          <w:lang w:val="ru-RU"/>
        </w:rPr>
        <w:t xml:space="preserve"> </w:t>
      </w:r>
      <w:r w:rsidRPr="001852DC">
        <w:rPr>
          <w:lang w:val="ru-RU"/>
        </w:rPr>
        <w:t>оживляет</w:t>
      </w:r>
      <w:r>
        <w:rPr>
          <w:lang w:val="ru-RU"/>
        </w:rPr>
        <w:t xml:space="preserve"> наше существование,</w:t>
      </w:r>
      <w:r w:rsidR="00D51052">
        <w:rPr>
          <w:lang w:val="ru-RU"/>
        </w:rPr>
        <w:t xml:space="preserve"> </w:t>
      </w:r>
      <w:r>
        <w:rPr>
          <w:lang w:val="ru-RU"/>
        </w:rPr>
        <w:t>делает его более привлекательным. Беноне, теперь ты.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Объяснишь нам, что же произошло?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БЕНОНЕ</w:t>
      </w:r>
      <w:r>
        <w:rPr>
          <w:lang w:val="ru-RU"/>
        </w:rPr>
        <w:t xml:space="preserve">. </w:t>
      </w:r>
      <w:r w:rsidRPr="0099295D">
        <w:rPr>
          <w:lang w:val="ro-RO"/>
        </w:rPr>
        <w:t>Да ничего особенного. Просто моя жена растолстела. Ужасно!</w:t>
      </w:r>
      <w:r w:rsidR="00D51052">
        <w:rPr>
          <w:lang w:val="ro-RO"/>
        </w:rPr>
        <w:t xml:space="preserve"> </w:t>
      </w:r>
      <w:r>
        <w:rPr>
          <w:lang w:val="ro-RO"/>
        </w:rPr>
        <w:t>Я не уз</w:t>
      </w:r>
      <w:r w:rsidRPr="0099295D">
        <w:rPr>
          <w:lang w:val="ro-RO"/>
        </w:rPr>
        <w:t>н</w:t>
      </w:r>
      <w:r>
        <w:rPr>
          <w:lang w:val="ru-RU"/>
        </w:rPr>
        <w:t>а</w:t>
      </w:r>
      <w:r w:rsidRPr="0099295D">
        <w:rPr>
          <w:lang w:val="ro-RO"/>
        </w:rPr>
        <w:t xml:space="preserve">ю её. </w:t>
      </w:r>
      <w:r>
        <w:rPr>
          <w:lang w:val="ro-RO"/>
        </w:rPr>
        <w:t>Знаете, как</w:t>
      </w:r>
      <w:r>
        <w:rPr>
          <w:lang w:val="ru-RU"/>
        </w:rPr>
        <w:t>а</w:t>
      </w:r>
      <w:r>
        <w:rPr>
          <w:lang w:val="ro-RO"/>
        </w:rPr>
        <w:t>я у неё была ф</w:t>
      </w:r>
      <w:r w:rsidRPr="0099295D">
        <w:rPr>
          <w:lang w:val="ro-RO"/>
        </w:rPr>
        <w:t>игура</w:t>
      </w:r>
      <w:r>
        <w:rPr>
          <w:lang w:val="ru-RU"/>
        </w:rPr>
        <w:t xml:space="preserve"> пять лет назад, когда мы поженились</w:t>
      </w:r>
      <w:r w:rsidRPr="0099295D">
        <w:rPr>
          <w:lang w:val="ro-RO"/>
        </w:rPr>
        <w:t>?</w:t>
      </w:r>
      <w:r w:rsidR="00D51052">
        <w:rPr>
          <w:lang w:val="ro-RO"/>
        </w:rPr>
        <w:t xml:space="preserve"> </w:t>
      </w:r>
      <w:r>
        <w:rPr>
          <w:lang w:val="ru-RU"/>
        </w:rPr>
        <w:t>Скольким знакомым я рыла начистил за то, что пялились на неё и слюнки роняли!</w:t>
      </w:r>
      <w:r w:rsidR="00D51052">
        <w:rPr>
          <w:lang w:val="ru-RU"/>
        </w:rPr>
        <w:t xml:space="preserve"> </w:t>
      </w:r>
      <w:r>
        <w:rPr>
          <w:lang w:val="ru-RU"/>
        </w:rPr>
        <w:t>Я фоткал её постоянно, заставлял ходить по дому голышом и наснимал целые часы видео, в ванне купал, как ребёночка… А</w:t>
      </w:r>
      <w:r w:rsidRPr="0099295D">
        <w:rPr>
          <w:lang w:val="ru-RU"/>
        </w:rPr>
        <w:t xml:space="preserve"> </w:t>
      </w:r>
      <w:r>
        <w:rPr>
          <w:lang w:val="ru-RU"/>
        </w:rPr>
        <w:t>теперь</w:t>
      </w:r>
      <w:r w:rsidRPr="0099295D">
        <w:rPr>
          <w:lang w:val="ru-RU"/>
        </w:rPr>
        <w:t>…</w:t>
      </w:r>
      <w:r w:rsidR="00D51052">
        <w:rPr>
          <w:lang w:val="ru-RU"/>
        </w:rPr>
        <w:t xml:space="preserve"> </w:t>
      </w:r>
      <w:r>
        <w:rPr>
          <w:lang w:val="ru-RU"/>
        </w:rPr>
        <w:t>Теперь она таскает меня по тренингам, как будто</w:t>
      </w:r>
      <w:r w:rsidR="00D51052">
        <w:rPr>
          <w:lang w:val="ru-RU"/>
        </w:rPr>
        <w:t xml:space="preserve"> </w:t>
      </w:r>
      <w:r>
        <w:rPr>
          <w:lang w:val="ru-RU"/>
        </w:rPr>
        <w:t>проблема во мне.</w:t>
      </w:r>
      <w:r w:rsidR="00D51052">
        <w:rPr>
          <w:lang w:val="ru-RU"/>
        </w:rPr>
        <w:t xml:space="preserve"> </w:t>
      </w:r>
      <w:r>
        <w:rPr>
          <w:lang w:val="ro-RO"/>
        </w:rPr>
        <w:t>(</w:t>
      </w:r>
      <w:r w:rsidRPr="001E3229">
        <w:rPr>
          <w:i/>
          <w:lang w:val="ru-RU"/>
        </w:rPr>
        <w:t>Брындуше</w:t>
      </w:r>
      <w:r>
        <w:rPr>
          <w:i/>
          <w:lang w:val="ru-RU"/>
        </w:rPr>
        <w:t>.</w:t>
      </w:r>
      <w:r>
        <w:rPr>
          <w:lang w:val="ru-RU"/>
        </w:rPr>
        <w:t>)</w:t>
      </w:r>
      <w:r>
        <w:rPr>
          <w:lang w:val="ro-RO"/>
        </w:rPr>
        <w:t xml:space="preserve"> </w:t>
      </w:r>
      <w:r>
        <w:rPr>
          <w:lang w:val="ru-RU"/>
        </w:rPr>
        <w:t>Со мной всё в порядке, поняла?</w:t>
      </w:r>
      <w:r w:rsidR="00D51052">
        <w:rPr>
          <w:lang w:val="ru-RU"/>
        </w:rPr>
        <w:t xml:space="preserve"> </w:t>
      </w:r>
      <w:r>
        <w:rPr>
          <w:lang w:val="ru-RU"/>
        </w:rPr>
        <w:t>Это не моя, а только твоя проблема! И состоит она в тво</w:t>
      </w:r>
      <w:r w:rsidR="00104360">
        <w:rPr>
          <w:lang w:val="ru-RU"/>
        </w:rPr>
        <w:t>ём ночном</w:t>
      </w:r>
      <w:r>
        <w:rPr>
          <w:lang w:val="ru-RU"/>
        </w:rPr>
        <w:t xml:space="preserve"> </w:t>
      </w:r>
      <w:r w:rsidR="00104360">
        <w:rPr>
          <w:lang w:val="ru-RU"/>
        </w:rPr>
        <w:t>романе</w:t>
      </w:r>
      <w:r>
        <w:rPr>
          <w:lang w:val="ru-RU"/>
        </w:rPr>
        <w:t xml:space="preserve"> с холодильником. Гляньте на неё – кто-нибудь поверит, что пять лет назад у неё было тело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круче, чем у Анджелины Джоли?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БРЫНДУША (</w:t>
      </w:r>
      <w:r w:rsidRPr="00EE111A">
        <w:rPr>
          <w:i/>
          <w:lang w:val="ro-RO"/>
        </w:rPr>
        <w:t>плачет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 xml:space="preserve">Это из-за беременности и родов, как ты не понимаешь…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БЕНОНЕ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u-RU"/>
        </w:rPr>
        <w:t>Так не надо было рожать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835133" w:rsidRDefault="006E24F1" w:rsidP="006E24F1">
      <w:pPr>
        <w:tabs>
          <w:tab w:val="left" w:pos="1710"/>
        </w:tabs>
        <w:jc w:val="both"/>
        <w:rPr>
          <w:i/>
          <w:lang w:val="ru-RU"/>
        </w:rPr>
      </w:pPr>
      <w:r>
        <w:rPr>
          <w:lang w:val="ro-RO"/>
        </w:rPr>
        <w:lastRenderedPageBreak/>
        <w:t>БРЫНДУША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u-RU"/>
        </w:rPr>
        <w:t>Ну всё, это последняя капля</w:t>
      </w:r>
      <w:r>
        <w:rPr>
          <w:lang w:val="ro-RO"/>
        </w:rPr>
        <w:t>!</w:t>
      </w:r>
      <w:r>
        <w:rPr>
          <w:lang w:val="ru-RU"/>
        </w:rPr>
        <w:t xml:space="preserve"> Развод!</w:t>
      </w:r>
      <w:r w:rsidR="00D51052">
        <w:rPr>
          <w:sz w:val="22"/>
          <w:szCs w:val="22"/>
          <w:lang w:val="ro-RO"/>
        </w:rPr>
        <w:t xml:space="preserve"> </w:t>
      </w:r>
      <w:r w:rsidRPr="00835133">
        <w:rPr>
          <w:i/>
          <w:lang w:val="ru-RU"/>
        </w:rPr>
        <w:t>(Хватает сумочку и стремглав выбегает.)</w:t>
      </w:r>
    </w:p>
    <w:p w:rsidR="006E24F1" w:rsidRDefault="006E24F1" w:rsidP="006E24F1">
      <w:pPr>
        <w:tabs>
          <w:tab w:val="left" w:pos="1710"/>
        </w:tabs>
        <w:jc w:val="both"/>
        <w:rPr>
          <w:sz w:val="22"/>
          <w:szCs w:val="22"/>
          <w:lang w:val="ru-RU"/>
        </w:rPr>
      </w:pPr>
    </w:p>
    <w:p w:rsidR="006E24F1" w:rsidRPr="00DF10A4" w:rsidRDefault="006E24F1" w:rsidP="006E24F1">
      <w:pPr>
        <w:tabs>
          <w:tab w:val="left" w:pos="1710"/>
        </w:tabs>
        <w:jc w:val="both"/>
        <w:rPr>
          <w:sz w:val="22"/>
          <w:szCs w:val="22"/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 xml:space="preserve">ТРЕНЕР 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>
        <w:rPr>
          <w:lang w:val="ru-RU"/>
        </w:rPr>
        <w:t>Джаст</w:t>
      </w:r>
      <w:r w:rsidRPr="00EE111A">
        <w:rPr>
          <w:lang w:val="ru-RU"/>
        </w:rPr>
        <w:t xml:space="preserve"> </w:t>
      </w:r>
      <w:r>
        <w:rPr>
          <w:lang w:val="ru-RU"/>
        </w:rPr>
        <w:t>э</w:t>
      </w:r>
      <w:r w:rsidRPr="00EE111A">
        <w:rPr>
          <w:lang w:val="ru-RU"/>
        </w:rPr>
        <w:t xml:space="preserve"> </w:t>
      </w:r>
      <w:r>
        <w:rPr>
          <w:lang w:val="ru-RU"/>
        </w:rPr>
        <w:t>момент</w:t>
      </w:r>
      <w:r w:rsidRPr="00EE111A">
        <w:rPr>
          <w:lang w:val="ru-RU"/>
        </w:rPr>
        <w:t xml:space="preserve">… </w:t>
      </w:r>
      <w:r>
        <w:rPr>
          <w:lang w:val="ru-RU"/>
        </w:rPr>
        <w:t>камон</w:t>
      </w:r>
      <w:r w:rsidRPr="00EE111A">
        <w:rPr>
          <w:lang w:val="ru-RU"/>
        </w:rPr>
        <w:t xml:space="preserve">, </w:t>
      </w:r>
      <w:r>
        <w:rPr>
          <w:lang w:val="ru-RU"/>
        </w:rPr>
        <w:t>гайз… Уважаемый</w:t>
      </w:r>
      <w:r w:rsidRPr="00E15743">
        <w:rPr>
          <w:lang w:val="ru-RU"/>
        </w:rPr>
        <w:t xml:space="preserve"> </w:t>
      </w:r>
      <w:r>
        <w:rPr>
          <w:lang w:val="ru-RU"/>
        </w:rPr>
        <w:t>Беноне</w:t>
      </w:r>
      <w:r w:rsidRPr="00E15743">
        <w:rPr>
          <w:lang w:val="ru-RU"/>
        </w:rPr>
        <w:t>…</w:t>
      </w:r>
      <w:r>
        <w:rPr>
          <w:lang w:val="ro-RO"/>
        </w:rPr>
        <w:t xml:space="preserve"> </w:t>
      </w:r>
    </w:p>
    <w:p w:rsidR="006E24F1" w:rsidRPr="00EE111A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БЕНОНЕ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u-RU"/>
        </w:rPr>
        <w:t>В задницу себе засунь свою терапию! Вместе со своим пафосом и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деревенским английским! Фрейд в гробу ворочается от той херни, которую ты тут несешь!</w:t>
      </w:r>
      <w:r w:rsidR="00D51052">
        <w:rPr>
          <w:lang w:val="ru-RU"/>
        </w:rPr>
        <w:t xml:space="preserve"> </w:t>
      </w:r>
      <w:r w:rsidRPr="00DF10A4">
        <w:rPr>
          <w:i/>
          <w:lang w:val="ru-RU"/>
        </w:rPr>
        <w:t>(В ярости</w:t>
      </w:r>
      <w:r>
        <w:rPr>
          <w:i/>
          <w:lang w:val="ru-RU"/>
        </w:rPr>
        <w:t>.</w:t>
      </w:r>
      <w:r>
        <w:rPr>
          <w:lang w:val="ru-RU"/>
        </w:rPr>
        <w:t>)</w:t>
      </w:r>
      <w:r w:rsidR="00D51052">
        <w:rPr>
          <w:lang w:val="ro-RO"/>
        </w:rPr>
        <w:t xml:space="preserve"> </w:t>
      </w:r>
      <w:r>
        <w:rPr>
          <w:lang w:val="ru-RU"/>
        </w:rPr>
        <w:t xml:space="preserve">Хэв э найс дэй! </w:t>
      </w:r>
      <w:r w:rsidRPr="00573402">
        <w:rPr>
          <w:lang w:val="ru-RU"/>
        </w:rPr>
        <w:t>(</w:t>
      </w:r>
      <w:r w:rsidRPr="00DF10A4">
        <w:rPr>
          <w:i/>
          <w:lang w:val="ru-RU"/>
        </w:rPr>
        <w:t>Выходит.)</w:t>
      </w: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A1628A" w:rsidRDefault="00D51052" w:rsidP="006E24F1">
      <w:pPr>
        <w:tabs>
          <w:tab w:val="left" w:pos="1710"/>
        </w:tabs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    </w:t>
      </w:r>
      <w:r w:rsidR="006E24F1" w:rsidRPr="00A1628A">
        <w:rPr>
          <w:sz w:val="20"/>
          <w:szCs w:val="20"/>
          <w:lang w:val="ru-RU"/>
        </w:rPr>
        <w:t>Пауза</w:t>
      </w:r>
      <w:r w:rsidR="006E24F1" w:rsidRPr="00A1628A">
        <w:rPr>
          <w:sz w:val="20"/>
          <w:szCs w:val="20"/>
          <w:lang w:val="ro-RO"/>
        </w:rPr>
        <w:t xml:space="preserve">, </w:t>
      </w:r>
      <w:r w:rsidR="006E24F1" w:rsidRPr="00A1628A">
        <w:rPr>
          <w:sz w:val="20"/>
          <w:szCs w:val="20"/>
          <w:lang w:val="ru-RU"/>
        </w:rPr>
        <w:t>неловкий момент.</w:t>
      </w:r>
    </w:p>
    <w:p w:rsidR="006E24F1" w:rsidRPr="00A1628A" w:rsidRDefault="006E24F1" w:rsidP="006E24F1">
      <w:pPr>
        <w:tabs>
          <w:tab w:val="left" w:pos="1710"/>
        </w:tabs>
        <w:jc w:val="both"/>
        <w:rPr>
          <w:sz w:val="20"/>
          <w:szCs w:val="20"/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ТРЕНЕР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(</w:t>
      </w:r>
      <w:r>
        <w:rPr>
          <w:i/>
          <w:lang w:val="ru-RU"/>
        </w:rPr>
        <w:t>улыбается через силу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Что ж, бывает</w:t>
      </w:r>
      <w:r>
        <w:rPr>
          <w:lang w:val="ro-RO"/>
        </w:rPr>
        <w:t xml:space="preserve">. </w:t>
      </w:r>
      <w:r>
        <w:rPr>
          <w:lang w:val="ru-RU"/>
        </w:rPr>
        <w:t>Однако, как говорится, шоу маст гоу он…</w:t>
      </w:r>
      <w:r w:rsidR="00D51052">
        <w:rPr>
          <w:lang w:val="ru-RU"/>
        </w:rPr>
        <w:t xml:space="preserve"> </w:t>
      </w:r>
      <w:r>
        <w:rPr>
          <w:lang w:val="ru-RU"/>
        </w:rPr>
        <w:t>Давайте послушаем, что нам скажет Феликс.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>
        <w:rPr>
          <w:lang w:val="ru-RU"/>
        </w:rPr>
        <w:t>Я</w:t>
      </w:r>
      <w:r>
        <w:rPr>
          <w:lang w:val="ro-RO"/>
        </w:rPr>
        <w:t>?</w:t>
      </w:r>
      <w:r w:rsidR="00D51052">
        <w:rPr>
          <w:lang w:val="ro-RO"/>
        </w:rPr>
        <w:t xml:space="preserve"> </w:t>
      </w:r>
      <w:r>
        <w:rPr>
          <w:lang w:val="ru-RU"/>
        </w:rPr>
        <w:t>А что говорить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 xml:space="preserve">ТРЕНЕР 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</w:t>
      </w:r>
      <w:r w:rsidRPr="00B64574">
        <w:rPr>
          <w:lang w:val="ro-RO"/>
        </w:rPr>
        <w:t>Всё, чем считаешь возможным поделиться с нами.</w:t>
      </w:r>
      <w:r>
        <w:rPr>
          <w:lang w:val="ru-RU"/>
        </w:rPr>
        <w:t xml:space="preserve"> Что тебя беспокоит?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  </w:t>
      </w:r>
      <w:r>
        <w:rPr>
          <w:lang w:val="ro-RO"/>
        </w:rPr>
        <w:t xml:space="preserve"> </w:t>
      </w:r>
      <w:r w:rsidRPr="00B64574">
        <w:rPr>
          <w:lang w:val="ro-RO"/>
        </w:rPr>
        <w:t xml:space="preserve">Гм… Да ничего не беспокоит, если честно. </w:t>
      </w:r>
    </w:p>
    <w:p w:rsidR="006E24F1" w:rsidRPr="00B64574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ТРЕНЕР 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u-RU"/>
        </w:rPr>
        <w:t xml:space="preserve">Ладно, тогда что занимает твои мысли?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B64574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 (</w:t>
      </w:r>
      <w:r w:rsidRPr="00B64574">
        <w:rPr>
          <w:i/>
          <w:lang w:val="ro-RO"/>
        </w:rPr>
        <w:t>заду</w:t>
      </w:r>
      <w:r>
        <w:rPr>
          <w:i/>
          <w:lang w:val="ru-RU"/>
        </w:rPr>
        <w:t>м</w:t>
      </w:r>
      <w:r w:rsidRPr="00B64574">
        <w:rPr>
          <w:i/>
          <w:lang w:val="ro-RO"/>
        </w:rPr>
        <w:t>ывается</w:t>
      </w:r>
      <w:r>
        <w:rPr>
          <w:lang w:val="ro-RO"/>
        </w:rPr>
        <w:t>)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 w:rsidRPr="00B64574">
        <w:rPr>
          <w:lang w:val="ro-RO"/>
        </w:rPr>
        <w:t>Расставания.</w:t>
      </w:r>
      <w:r w:rsidR="00D51052">
        <w:rPr>
          <w:lang w:val="ro-RO"/>
        </w:rPr>
        <w:t xml:space="preserve"> </w:t>
      </w:r>
      <w:r w:rsidRPr="00B64574">
        <w:rPr>
          <w:lang w:val="ro-RO"/>
        </w:rPr>
        <w:t xml:space="preserve">Меня одолевают </w:t>
      </w:r>
      <w:r>
        <w:rPr>
          <w:lang w:val="ro-RO"/>
        </w:rPr>
        <w:t>расставания.</w:t>
      </w:r>
      <w:r w:rsidR="00D51052">
        <w:rPr>
          <w:lang w:val="ro-RO"/>
        </w:rPr>
        <w:t xml:space="preserve"> </w:t>
      </w:r>
      <w:r>
        <w:rPr>
          <w:lang w:val="ro-RO"/>
        </w:rPr>
        <w:t>Я спрашиваю себя</w:t>
      </w:r>
      <w:r>
        <w:rPr>
          <w:lang w:val="ru-RU"/>
        </w:rPr>
        <w:t>:</w:t>
      </w:r>
      <w:r w:rsidRPr="00B64574">
        <w:rPr>
          <w:lang w:val="ro-RO"/>
        </w:rPr>
        <w:t xml:space="preserve"> почему люди однажды расстаются?</w:t>
      </w:r>
    </w:p>
    <w:p w:rsidR="006E24F1" w:rsidRDefault="00D51052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               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ТРЕНЕР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 w:rsidRPr="00B64574">
        <w:rPr>
          <w:lang w:val="ro-RO"/>
        </w:rPr>
        <w:t>Прекрасный вопрос.</w:t>
      </w:r>
      <w:r w:rsidR="00D51052">
        <w:rPr>
          <w:lang w:val="ro-RO"/>
        </w:rPr>
        <w:t xml:space="preserve"> </w:t>
      </w:r>
      <w:r w:rsidRPr="00B64574">
        <w:rPr>
          <w:lang w:val="ro-RO"/>
        </w:rPr>
        <w:t>Давайте, друзья, поговорим об этом.</w:t>
      </w:r>
      <w:r w:rsidR="00D51052">
        <w:rPr>
          <w:lang w:val="ro-RO"/>
        </w:rPr>
        <w:t xml:space="preserve"> </w:t>
      </w:r>
      <w:r>
        <w:rPr>
          <w:lang w:val="ru-RU"/>
        </w:rPr>
        <w:t xml:space="preserve">Почему люди расстаются? Вилл лиссн… </w:t>
      </w:r>
    </w:p>
    <w:p w:rsidR="006E24F1" w:rsidRDefault="00D51052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               </w:t>
      </w:r>
      <w:r w:rsidR="006E24F1">
        <w:rPr>
          <w:lang w:val="ro-RO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ЛИВИУ</w:t>
      </w:r>
      <w:r>
        <w:rPr>
          <w:lang w:val="ru-RU"/>
        </w:rPr>
        <w:t>.</w:t>
      </w:r>
      <w:r w:rsidR="00D51052">
        <w:rPr>
          <w:lang w:val="ro-RO"/>
        </w:rPr>
        <w:t xml:space="preserve">       </w:t>
      </w:r>
      <w:r>
        <w:rPr>
          <w:lang w:val="ro-RO"/>
        </w:rPr>
        <w:t xml:space="preserve"> </w:t>
      </w:r>
      <w:r w:rsidRPr="00B64574">
        <w:rPr>
          <w:lang w:val="ro-RO"/>
        </w:rPr>
        <w:t>Ну вот, вы же видели</w:t>
      </w:r>
      <w:r>
        <w:rPr>
          <w:lang w:val="ro-RO"/>
        </w:rPr>
        <w:t>…</w:t>
      </w:r>
      <w:r>
        <w:rPr>
          <w:lang w:val="ru-RU"/>
        </w:rPr>
        <w:t xml:space="preserve"> Иногда из-за лишнего веса, к примеру.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ВИРДЖИНИЯ</w:t>
      </w:r>
      <w:r w:rsidR="00D51052">
        <w:rPr>
          <w:lang w:val="ro-RO"/>
        </w:rPr>
        <w:t xml:space="preserve"> </w:t>
      </w:r>
      <w:r>
        <w:rPr>
          <w:lang w:val="ro-RO"/>
        </w:rPr>
        <w:t>(</w:t>
      </w:r>
      <w:r>
        <w:rPr>
          <w:i/>
          <w:lang w:val="ru-RU"/>
        </w:rPr>
        <w:t>жена Ливиу</w:t>
      </w:r>
      <w:r>
        <w:rPr>
          <w:lang w:val="ro-RO"/>
        </w:rPr>
        <w:t>)</w:t>
      </w:r>
      <w:r>
        <w:rPr>
          <w:lang w:val="ru-RU"/>
        </w:rPr>
        <w:t>. Ливиу, ты так ничего и не понял.</w:t>
      </w:r>
      <w:r w:rsidR="00D51052">
        <w:rPr>
          <w:lang w:val="ru-RU"/>
        </w:rPr>
        <w:t xml:space="preserve"> </w:t>
      </w:r>
    </w:p>
    <w:p w:rsidR="006E24F1" w:rsidRPr="00B64574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ЛИВИУ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( </w:t>
      </w:r>
      <w:r>
        <w:rPr>
          <w:i/>
          <w:lang w:val="ru-RU"/>
        </w:rPr>
        <w:t>слегка задет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Думаешь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ВИРДЖИНИЯ</w:t>
      </w:r>
      <w:r>
        <w:rPr>
          <w:lang w:val="ru-RU"/>
        </w:rPr>
        <w:t>.</w:t>
      </w:r>
      <w:r w:rsidR="00D51052">
        <w:rPr>
          <w:lang w:val="ro-RO"/>
        </w:rPr>
        <w:t xml:space="preserve">     </w:t>
      </w:r>
      <w:r>
        <w:rPr>
          <w:lang w:val="ro-RO"/>
        </w:rPr>
        <w:t xml:space="preserve"> </w:t>
      </w:r>
      <w:r>
        <w:rPr>
          <w:lang w:val="ru-RU"/>
        </w:rPr>
        <w:t>Тут речь о любви</w:t>
      </w:r>
      <w:r>
        <w:rPr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ЛИВИУ</w:t>
      </w:r>
      <w:r>
        <w:rPr>
          <w:lang w:val="ru-RU"/>
        </w:rPr>
        <w:t>.</w:t>
      </w:r>
      <w:r w:rsidR="00D51052">
        <w:rPr>
          <w:lang w:val="ro-RO"/>
        </w:rPr>
        <w:t xml:space="preserve">          </w:t>
      </w:r>
      <w:r>
        <w:rPr>
          <w:lang w:val="ru-RU"/>
        </w:rPr>
        <w:t>Полагаешь, я не в состоянии этого понять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ВИРДЖИНИЯ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Физическая ме</w:t>
      </w:r>
      <w:r>
        <w:rPr>
          <w:lang w:val="ru-RU"/>
        </w:rPr>
        <w:t>т</w:t>
      </w:r>
      <w:r w:rsidRPr="00AC7C20">
        <w:rPr>
          <w:lang w:val="ro-RO"/>
        </w:rPr>
        <w:t>аморфоза демотивировала партнёра, вызвала у него отторжение объекта любви. Др</w:t>
      </w:r>
      <w:r>
        <w:rPr>
          <w:lang w:val="ro-RO"/>
        </w:rPr>
        <w:t>угими словами, он живёт прошлым</w:t>
      </w:r>
      <w:r w:rsidRPr="00AC7C20">
        <w:rPr>
          <w:lang w:val="ro-RO"/>
        </w:rPr>
        <w:t>, любит</w:t>
      </w:r>
      <w:r>
        <w:rPr>
          <w:lang w:val="ro-RO"/>
        </w:rPr>
        <w:t xml:space="preserve"> некую проекцию, некий спектр. </w:t>
      </w:r>
      <w:r>
        <w:rPr>
          <w:lang w:val="ru-RU"/>
        </w:rPr>
        <w:t>О</w:t>
      </w:r>
      <w:r w:rsidRPr="00AC7C20">
        <w:rPr>
          <w:lang w:val="ro-RO"/>
        </w:rPr>
        <w:t xml:space="preserve">божествляемая им Галатея обрела плоть, стала </w:t>
      </w:r>
      <w:r>
        <w:rPr>
          <w:lang w:val="ru-RU"/>
        </w:rPr>
        <w:t>земной женщиной. И</w:t>
      </w:r>
      <w:r w:rsidRPr="00AC7C20">
        <w:rPr>
          <w:lang w:val="ru-RU"/>
        </w:rPr>
        <w:t xml:space="preserve"> </w:t>
      </w:r>
      <w:r>
        <w:rPr>
          <w:lang w:val="ru-RU"/>
        </w:rPr>
        <w:t xml:space="preserve">реальное воплощение образа его любви вызывает у Пигмалиона </w:t>
      </w:r>
      <w:r w:rsidR="00104360">
        <w:rPr>
          <w:lang w:val="ru-RU"/>
        </w:rPr>
        <w:t>гнев</w:t>
      </w:r>
      <w:r>
        <w:rPr>
          <w:lang w:val="ru-RU"/>
        </w:rPr>
        <w:t>. Толстой пишет об этом в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«Войне и мире». Нагляднейший пример </w:t>
      </w:r>
      <w:r w:rsidRPr="00012D3D">
        <w:rPr>
          <w:lang w:val="ru-RU"/>
        </w:rPr>
        <w:t>–</w:t>
      </w:r>
      <w:r>
        <w:rPr>
          <w:lang w:val="ru-RU"/>
        </w:rPr>
        <w:t xml:space="preserve"> метаморфоза Наташи Ростовой.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Очаровательный угловатый подросток, резвившийся на балу, в </w:t>
      </w:r>
      <w:r>
        <w:rPr>
          <w:lang w:val="ru-RU"/>
        </w:rPr>
        <w:lastRenderedPageBreak/>
        <w:t>конце концов превращается в</w:t>
      </w:r>
      <w:r w:rsidR="00D51052">
        <w:rPr>
          <w:lang w:val="ru-RU"/>
        </w:rPr>
        <w:t xml:space="preserve"> </w:t>
      </w:r>
      <w:r>
        <w:rPr>
          <w:lang w:val="ru-RU"/>
        </w:rPr>
        <w:t>натуральную бабу, словно знаменем размахивающую испачканной пелёнкой младенца…</w:t>
      </w:r>
      <w:r w:rsidR="00D51052"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ЛИВИУ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Солнышко, извини, но всё гораздо проще. Парню просто наскучило. Каждому</w:t>
      </w:r>
      <w:r w:rsidRPr="00B179BE">
        <w:rPr>
          <w:lang w:val="ru-RU"/>
        </w:rPr>
        <w:t xml:space="preserve"> </w:t>
      </w:r>
      <w:r>
        <w:rPr>
          <w:lang w:val="ru-RU"/>
        </w:rPr>
        <w:t>может</w:t>
      </w:r>
      <w:r w:rsidRPr="00B179BE">
        <w:rPr>
          <w:lang w:val="ru-RU"/>
        </w:rPr>
        <w:t xml:space="preserve"> </w:t>
      </w:r>
      <w:r>
        <w:rPr>
          <w:lang w:val="ru-RU"/>
        </w:rPr>
        <w:t>наскучить</w:t>
      </w:r>
      <w:r w:rsidRPr="00B179BE">
        <w:rPr>
          <w:lang w:val="ru-RU"/>
        </w:rPr>
        <w:t>… (</w:t>
      </w:r>
      <w:r w:rsidRPr="00B179BE">
        <w:rPr>
          <w:i/>
          <w:lang w:val="ru-RU"/>
        </w:rPr>
        <w:t>Феликсу</w:t>
      </w:r>
      <w:r>
        <w:rPr>
          <w:i/>
          <w:lang w:val="ru-RU"/>
        </w:rPr>
        <w:t>.</w:t>
      </w:r>
      <w:r w:rsidRPr="00B179BE">
        <w:rPr>
          <w:lang w:val="ru-RU"/>
        </w:rPr>
        <w:t xml:space="preserve">) </w:t>
      </w:r>
      <w:r>
        <w:rPr>
          <w:lang w:val="ru-RU"/>
        </w:rPr>
        <w:t>Думаю</w:t>
      </w:r>
      <w:r w:rsidRPr="00B179BE">
        <w:rPr>
          <w:lang w:val="ru-RU"/>
        </w:rPr>
        <w:t xml:space="preserve">, </w:t>
      </w:r>
      <w:r>
        <w:rPr>
          <w:lang w:val="ru-RU"/>
        </w:rPr>
        <w:t>большинство</w:t>
      </w:r>
      <w:r w:rsidRPr="00B179BE">
        <w:rPr>
          <w:lang w:val="ru-RU"/>
        </w:rPr>
        <w:t xml:space="preserve"> </w:t>
      </w:r>
      <w:r>
        <w:rPr>
          <w:lang w:val="ru-RU"/>
        </w:rPr>
        <w:t>расстаётся</w:t>
      </w:r>
      <w:r w:rsidRPr="00B179BE">
        <w:rPr>
          <w:lang w:val="ru-RU"/>
        </w:rPr>
        <w:t xml:space="preserve"> </w:t>
      </w:r>
      <w:r>
        <w:rPr>
          <w:lang w:val="ru-RU"/>
        </w:rPr>
        <w:t>именно</w:t>
      </w:r>
      <w:r w:rsidRPr="00B179BE">
        <w:rPr>
          <w:lang w:val="ru-RU"/>
        </w:rPr>
        <w:t xml:space="preserve"> </w:t>
      </w:r>
      <w:r>
        <w:rPr>
          <w:lang w:val="ru-RU"/>
        </w:rPr>
        <w:t>из-за</w:t>
      </w:r>
      <w:r w:rsidRPr="00B179BE">
        <w:rPr>
          <w:lang w:val="ru-RU"/>
        </w:rPr>
        <w:t xml:space="preserve"> </w:t>
      </w:r>
      <w:r>
        <w:rPr>
          <w:lang w:val="ru-RU"/>
        </w:rPr>
        <w:t>скуки</w:t>
      </w:r>
      <w:r w:rsidRPr="00B179BE">
        <w:rPr>
          <w:lang w:val="ru-RU"/>
        </w:rPr>
        <w:t>…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ВИРДЖИНИЯ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>
        <w:rPr>
          <w:lang w:val="ru-RU"/>
        </w:rPr>
        <w:t>А я? Я тебе тоже наскучила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ЛИВИУ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Хочешь честно</w:t>
      </w:r>
      <w:r>
        <w:rPr>
          <w:lang w:val="ro-RO"/>
        </w:rPr>
        <w:t xml:space="preserve">? </w:t>
      </w:r>
      <w:r w:rsidRPr="00B179BE">
        <w:rPr>
          <w:lang w:val="ro-RO"/>
        </w:rPr>
        <w:t>Есть немного</w:t>
      </w:r>
      <w:r>
        <w:rPr>
          <w:lang w:val="ro-RO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М</w:t>
      </w:r>
      <w:r>
        <w:rPr>
          <w:lang w:val="ro-RO"/>
        </w:rPr>
        <w:t>не поднадоели все эти теории</w:t>
      </w:r>
      <w:r w:rsidRPr="00B179BE">
        <w:rPr>
          <w:lang w:val="ro-RO"/>
        </w:rPr>
        <w:t xml:space="preserve">. </w:t>
      </w:r>
      <w:r w:rsidRPr="00B51030">
        <w:rPr>
          <w:lang w:val="ro-RO"/>
        </w:rPr>
        <w:t>Твоя степень лиценциата философии иногда, прости, раздражает.</w:t>
      </w:r>
      <w:r>
        <w:rPr>
          <w:lang w:val="ru-RU"/>
        </w:rPr>
        <w:t xml:space="preserve"> Почему, скажем, я должен сравнивать выход на пикник с фильмом Тарковского?</w:t>
      </w:r>
      <w:r w:rsidR="00D51052">
        <w:rPr>
          <w:lang w:val="ru-RU"/>
        </w:rPr>
        <w:t xml:space="preserve"> </w:t>
      </w:r>
      <w:r>
        <w:rPr>
          <w:lang w:val="ru-RU"/>
        </w:rPr>
        <w:t>Почему драка бомжей у помойки должна напоминать мне о психологии масс Гюстава Лебона? Почему</w:t>
      </w:r>
      <w:r w:rsidRPr="00425F16">
        <w:rPr>
          <w:lang w:val="ru-RU"/>
        </w:rPr>
        <w:t xml:space="preserve"> </w:t>
      </w:r>
      <w:r>
        <w:rPr>
          <w:lang w:val="ru-RU"/>
        </w:rPr>
        <w:t>ты</w:t>
      </w:r>
      <w:r w:rsidRPr="00425F16">
        <w:rPr>
          <w:lang w:val="ru-RU"/>
        </w:rPr>
        <w:t xml:space="preserve"> </w:t>
      </w:r>
      <w:r>
        <w:rPr>
          <w:lang w:val="ru-RU"/>
        </w:rPr>
        <w:t>не</w:t>
      </w:r>
      <w:r w:rsidRPr="00425F16">
        <w:rPr>
          <w:lang w:val="ru-RU"/>
        </w:rPr>
        <w:t xml:space="preserve"> </w:t>
      </w:r>
      <w:r>
        <w:rPr>
          <w:lang w:val="ru-RU"/>
        </w:rPr>
        <w:t>можешь</w:t>
      </w:r>
      <w:r w:rsidRPr="00425F16">
        <w:rPr>
          <w:lang w:val="ru-RU"/>
        </w:rPr>
        <w:t xml:space="preserve">, </w:t>
      </w:r>
      <w:r>
        <w:rPr>
          <w:lang w:val="ru-RU"/>
        </w:rPr>
        <w:t>пардон, просто кончать? Ты ведь не кончаешь, а устраиваешь «кратковременный всплеск интенсивных эмоций»…</w:t>
      </w:r>
      <w:r w:rsidR="00D51052">
        <w:rPr>
          <w:lang w:val="ru-RU"/>
        </w:rPr>
        <w:t xml:space="preserve"> </w:t>
      </w:r>
      <w:r w:rsidR="00D51052">
        <w:rPr>
          <w:lang w:val="ro-RO"/>
        </w:rPr>
        <w:t xml:space="preserve">               </w:t>
      </w:r>
      <w:r>
        <w:rPr>
          <w:lang w:val="ro-RO"/>
        </w:rPr>
        <w:t xml:space="preserve"> </w:t>
      </w:r>
    </w:p>
    <w:p w:rsidR="006E24F1" w:rsidRDefault="00D51052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               </w:t>
      </w: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ВИРДЖИНИЯ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</w:t>
      </w:r>
      <w:r w:rsidRPr="00425F16">
        <w:rPr>
          <w:lang w:val="ro-RO"/>
        </w:rPr>
        <w:t>Ты пошляк, Ливиу!</w:t>
      </w:r>
      <w:r w:rsidR="00D51052">
        <w:rPr>
          <w:lang w:val="ro-RO"/>
        </w:rPr>
        <w:t xml:space="preserve"> </w:t>
      </w:r>
      <w:r w:rsidRPr="00425F16">
        <w:rPr>
          <w:lang w:val="ro-RO"/>
        </w:rPr>
        <w:t>Жан-Жак Руссо говорил</w:t>
      </w:r>
      <w:r>
        <w:rPr>
          <w:lang w:val="ro-RO"/>
        </w:rPr>
        <w:t>…</w:t>
      </w:r>
      <w:r w:rsidRPr="00425F16">
        <w:rPr>
          <w:lang w:val="ro-RO"/>
        </w:rPr>
        <w:t xml:space="preserve"> </w:t>
      </w:r>
    </w:p>
    <w:p w:rsidR="006E24F1" w:rsidRPr="00425F16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ЛИВИУ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>
        <w:rPr>
          <w:lang w:val="ru-RU"/>
        </w:rPr>
        <w:t>Да пошёл он, твой Руссо! Да, я хочу быть пошлым!</w:t>
      </w:r>
      <w:r w:rsidR="00D51052">
        <w:rPr>
          <w:lang w:val="ru-RU"/>
        </w:rPr>
        <w:t xml:space="preserve"> </w:t>
      </w:r>
      <w:r>
        <w:rPr>
          <w:lang w:val="ru-RU"/>
        </w:rPr>
        <w:t>Хочу заниматься с тобой сексом в поезде, как тогда, когда мы, ещё</w:t>
      </w:r>
      <w:r w:rsidR="00D51052">
        <w:rPr>
          <w:lang w:val="ru-RU"/>
        </w:rPr>
        <w:t xml:space="preserve"> </w:t>
      </w:r>
      <w:r>
        <w:rPr>
          <w:lang w:val="ru-RU"/>
        </w:rPr>
        <w:t>студентами возвращались с моря, помнишь?</w:t>
      </w:r>
      <w:r w:rsidR="00D51052">
        <w:rPr>
          <w:lang w:val="ru-RU"/>
        </w:rPr>
        <w:t xml:space="preserve"> </w:t>
      </w:r>
      <w:r>
        <w:rPr>
          <w:lang w:val="ru-RU"/>
        </w:rPr>
        <w:t>Или как тогда в примерочной, в магазине!</w:t>
      </w:r>
      <w:r w:rsidR="00D51052"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ВИРДЖИНИЯ</w:t>
      </w:r>
      <w:r w:rsidR="00D51052">
        <w:rPr>
          <w:lang w:val="ro-RO"/>
        </w:rPr>
        <w:t xml:space="preserve">  </w:t>
      </w:r>
      <w:r>
        <w:rPr>
          <w:lang w:val="ro-RO"/>
        </w:rPr>
        <w:t>(</w:t>
      </w:r>
      <w:r w:rsidRPr="00644E2C">
        <w:rPr>
          <w:i/>
          <w:lang w:val="ro-RO"/>
        </w:rPr>
        <w:t>удивлена</w:t>
      </w:r>
      <w:r>
        <w:rPr>
          <w:lang w:val="ro-RO"/>
        </w:rPr>
        <w:t>)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Это когда такое было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ЛИВИУ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u-RU"/>
        </w:rPr>
        <w:t>В поезде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ВИРДЖИНИЯ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 w:rsidRPr="00644E2C">
        <w:rPr>
          <w:lang w:val="ro-RO"/>
        </w:rPr>
        <w:t>Нафиг поезд</w:t>
      </w:r>
      <w:r>
        <w:rPr>
          <w:lang w:val="ro-RO"/>
        </w:rPr>
        <w:t xml:space="preserve">! </w:t>
      </w:r>
      <w:r w:rsidRPr="00644E2C">
        <w:rPr>
          <w:lang w:val="ro-RO"/>
        </w:rPr>
        <w:t>Примерочная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ЛИВИУ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 w:rsidRPr="00644E2C">
        <w:rPr>
          <w:lang w:val="ro-RO"/>
        </w:rPr>
        <w:t>Когда ты покупала себе платье из жатой ткани</w:t>
      </w:r>
      <w:r>
        <w:rPr>
          <w:lang w:val="ro-RO"/>
        </w:rPr>
        <w:t>…</w:t>
      </w:r>
      <w:r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ВИРДЖИНИЯ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 w:rsidRPr="00644E2C">
        <w:rPr>
          <w:lang w:val="ro-RO"/>
        </w:rPr>
        <w:t xml:space="preserve">В жизни не </w:t>
      </w:r>
      <w:r>
        <w:rPr>
          <w:lang w:val="ro-RO"/>
        </w:rPr>
        <w:t>п</w:t>
      </w:r>
      <w:r w:rsidRPr="00644E2C">
        <w:rPr>
          <w:lang w:val="ro-RO"/>
        </w:rPr>
        <w:t>окупала ничего подобного!</w:t>
      </w:r>
      <w:r>
        <w:rPr>
          <w:lang w:val="ru-RU"/>
        </w:rPr>
        <w:t xml:space="preserve"> </w:t>
      </w:r>
      <w:r>
        <w:rPr>
          <w:lang w:val="ro-RO"/>
        </w:rPr>
        <w:t>(</w:t>
      </w:r>
      <w:r>
        <w:rPr>
          <w:lang w:val="ru-RU"/>
        </w:rPr>
        <w:t>С</w:t>
      </w:r>
      <w:r>
        <w:rPr>
          <w:i/>
          <w:lang w:val="ru-RU"/>
        </w:rPr>
        <w:t>урово.</w:t>
      </w:r>
      <w:r>
        <w:rPr>
          <w:lang w:val="ro-RO"/>
        </w:rPr>
        <w:t xml:space="preserve">) </w:t>
      </w:r>
      <w:r>
        <w:rPr>
          <w:lang w:val="ru-RU"/>
        </w:rPr>
        <w:t>Рассказывай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ЛИВИУ</w:t>
      </w:r>
      <w:r w:rsidR="00D51052">
        <w:rPr>
          <w:lang w:val="ro-RO"/>
        </w:rPr>
        <w:t xml:space="preserve"> </w:t>
      </w:r>
      <w:r>
        <w:rPr>
          <w:lang w:val="ro-RO"/>
        </w:rPr>
        <w:t>(</w:t>
      </w:r>
      <w:r>
        <w:rPr>
          <w:i/>
          <w:lang w:val="ru-RU"/>
        </w:rPr>
        <w:t>в замешательсте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Что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ВИРДЖИНИЯ</w:t>
      </w:r>
      <w:r>
        <w:rPr>
          <w:lang w:val="ru-RU"/>
        </w:rPr>
        <w:t>.</w:t>
      </w:r>
      <w:r w:rsidR="00D51052">
        <w:rPr>
          <w:lang w:val="ro-RO"/>
        </w:rPr>
        <w:t xml:space="preserve">     </w:t>
      </w:r>
      <w:r>
        <w:rPr>
          <w:lang w:val="ro-RO"/>
        </w:rPr>
        <w:t xml:space="preserve"> </w:t>
      </w:r>
      <w:r>
        <w:rPr>
          <w:lang w:val="ru-RU"/>
        </w:rPr>
        <w:t>Про примерочную, негодяй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ТРЕНЕР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>
        <w:rPr>
          <w:lang w:val="ru-RU"/>
        </w:rPr>
        <w:t>Диа фрэндс</w:t>
      </w:r>
      <w:r>
        <w:rPr>
          <w:lang w:val="ro-RO"/>
        </w:rPr>
        <w:t>…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ВИРДЖИНИЯ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0D73DB">
        <w:rPr>
          <w:i/>
          <w:lang w:val="ro-RO"/>
        </w:rPr>
        <w:t>(</w:t>
      </w:r>
      <w:r>
        <w:rPr>
          <w:i/>
          <w:lang w:val="ru-RU"/>
        </w:rPr>
        <w:t>Т</w:t>
      </w:r>
      <w:r w:rsidRPr="000D73DB">
        <w:rPr>
          <w:i/>
          <w:lang w:val="ro-RO"/>
        </w:rPr>
        <w:t>ренеру)</w:t>
      </w:r>
      <w:r w:rsidRPr="000D73DB">
        <w:rPr>
          <w:i/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644E2C">
        <w:rPr>
          <w:lang w:val="ro-RO"/>
        </w:rPr>
        <w:t xml:space="preserve">А </w:t>
      </w:r>
      <w:r>
        <w:rPr>
          <w:lang w:val="ru-RU"/>
        </w:rPr>
        <w:t>вы не лезьте</w:t>
      </w:r>
      <w:r>
        <w:rPr>
          <w:lang w:val="ro-RO"/>
        </w:rPr>
        <w:t>!</w:t>
      </w:r>
      <w:r>
        <w:rPr>
          <w:lang w:val="ru-RU"/>
        </w:rPr>
        <w:t xml:space="preserve"> </w:t>
      </w:r>
      <w:r>
        <w:rPr>
          <w:lang w:val="ro-RO"/>
        </w:rPr>
        <w:t>(</w:t>
      </w:r>
      <w:r w:rsidRPr="002D6B19">
        <w:rPr>
          <w:i/>
          <w:lang w:val="ro-RO"/>
        </w:rPr>
        <w:t xml:space="preserve"> </w:t>
      </w:r>
      <w:r>
        <w:rPr>
          <w:i/>
          <w:lang w:val="ro-RO"/>
        </w:rPr>
        <w:t>Л</w:t>
      </w:r>
      <w:r>
        <w:rPr>
          <w:i/>
          <w:lang w:val="ru-RU"/>
        </w:rPr>
        <w:t>ивиу.</w:t>
      </w:r>
      <w:r>
        <w:rPr>
          <w:lang w:val="ro-RO"/>
        </w:rPr>
        <w:t xml:space="preserve">) </w:t>
      </w:r>
      <w:r>
        <w:rPr>
          <w:lang w:val="ru-RU"/>
        </w:rPr>
        <w:t>Из жатой ткани, да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ЛИВИУ</w:t>
      </w:r>
      <w:r w:rsidR="00D51052">
        <w:rPr>
          <w:lang w:val="ro-RO"/>
        </w:rPr>
        <w:t xml:space="preserve"> </w:t>
      </w:r>
      <w:r>
        <w:rPr>
          <w:lang w:val="ro-RO"/>
        </w:rPr>
        <w:t>(</w:t>
      </w:r>
      <w:r w:rsidRPr="00644E2C">
        <w:rPr>
          <w:i/>
          <w:lang w:val="ro-RO"/>
        </w:rPr>
        <w:t>пойманный с поличным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Я, наверное,</w:t>
      </w:r>
      <w:r w:rsidR="00D51052">
        <w:rPr>
          <w:lang w:val="ru-RU"/>
        </w:rPr>
        <w:t xml:space="preserve"> </w:t>
      </w:r>
      <w:r>
        <w:rPr>
          <w:lang w:val="ru-RU"/>
        </w:rPr>
        <w:t>спутал что-то</w:t>
      </w:r>
      <w:r>
        <w:rPr>
          <w:lang w:val="ro-RO"/>
        </w:rPr>
        <w:t>…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BA17C7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ВИРДЖИНИЯ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>
        <w:rPr>
          <w:lang w:val="ru-RU"/>
        </w:rPr>
        <w:t>Нет</w:t>
      </w:r>
      <w:r>
        <w:rPr>
          <w:lang w:val="ro-RO"/>
        </w:rPr>
        <w:t xml:space="preserve">! </w:t>
      </w:r>
      <w:r>
        <w:rPr>
          <w:lang w:val="ru-RU"/>
        </w:rPr>
        <w:t>Ты не спутал – ты спутался! Распутник</w:t>
      </w:r>
      <w:r w:rsidRPr="00E15743">
        <w:rPr>
          <w:lang w:val="ru-RU"/>
        </w:rPr>
        <w:t xml:space="preserve">! </w:t>
      </w:r>
    </w:p>
    <w:p w:rsidR="006E24F1" w:rsidRPr="008B2C66" w:rsidRDefault="00D51052" w:rsidP="006E24F1">
      <w:pPr>
        <w:tabs>
          <w:tab w:val="left" w:pos="1710"/>
        </w:tabs>
        <w:jc w:val="both"/>
        <w:rPr>
          <w:i/>
          <w:lang w:val="ro-RO"/>
        </w:rPr>
      </w:pPr>
      <w:r>
        <w:rPr>
          <w:i/>
          <w:lang w:val="ro-RO"/>
        </w:rPr>
        <w:t xml:space="preserve">                </w:t>
      </w:r>
      <w:r w:rsidR="006E24F1" w:rsidRPr="008B2C66">
        <w:rPr>
          <w:i/>
          <w:lang w:val="ro-RO"/>
        </w:rPr>
        <w:t xml:space="preserve"> </w:t>
      </w:r>
      <w:r w:rsidR="006E24F1">
        <w:rPr>
          <w:i/>
          <w:lang w:val="ru-RU"/>
        </w:rPr>
        <w:t>(</w:t>
      </w:r>
      <w:r w:rsidR="006E24F1" w:rsidRPr="008B2C66">
        <w:rPr>
          <w:i/>
          <w:lang w:val="ro-RO"/>
        </w:rPr>
        <w:t xml:space="preserve"> </w:t>
      </w:r>
      <w:r w:rsidR="006E24F1" w:rsidRPr="008B2C66">
        <w:rPr>
          <w:i/>
          <w:lang w:val="ru-RU"/>
        </w:rPr>
        <w:t>Выходит</w:t>
      </w:r>
      <w:r w:rsidR="006E24F1" w:rsidRPr="008B2C66">
        <w:rPr>
          <w:i/>
          <w:lang w:val="ro-RO"/>
        </w:rPr>
        <w:t xml:space="preserve">, </w:t>
      </w:r>
      <w:r w:rsidR="006E24F1" w:rsidRPr="008B2C66">
        <w:rPr>
          <w:i/>
          <w:lang w:val="ru-RU"/>
        </w:rPr>
        <w:t>следом за ней бежит Ливиу.</w:t>
      </w:r>
      <w:r w:rsidR="006E24F1">
        <w:rPr>
          <w:i/>
          <w:lang w:val="ru-RU"/>
        </w:rPr>
        <w:t>)</w:t>
      </w:r>
    </w:p>
    <w:p w:rsidR="006E24F1" w:rsidRPr="008B2C66" w:rsidRDefault="006E24F1" w:rsidP="006E24F1">
      <w:pPr>
        <w:tabs>
          <w:tab w:val="left" w:pos="1710"/>
        </w:tabs>
        <w:jc w:val="both"/>
        <w:rPr>
          <w:i/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ЛИВИУ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 w:rsidRPr="00BA17C7">
        <w:rPr>
          <w:lang w:val="ro-RO"/>
        </w:rPr>
        <w:t>Вирджи, солнышко, подожди</w:t>
      </w:r>
      <w:r>
        <w:rPr>
          <w:lang w:val="ro-RO"/>
        </w:rPr>
        <w:t>…</w:t>
      </w:r>
      <w:r w:rsidRPr="00BA17C7">
        <w:rPr>
          <w:lang w:val="ro-RO"/>
        </w:rPr>
        <w:t xml:space="preserve"> я всё объясню</w:t>
      </w:r>
      <w:r>
        <w:rPr>
          <w:lang w:val="ro-RO"/>
        </w:rPr>
        <w:t>…</w:t>
      </w:r>
      <w:r>
        <w:rPr>
          <w:lang w:val="ru-RU"/>
        </w:rPr>
        <w:t xml:space="preserve"> </w:t>
      </w:r>
      <w:r>
        <w:rPr>
          <w:lang w:val="ro-RO"/>
        </w:rPr>
        <w:t>(</w:t>
      </w:r>
      <w:r w:rsidRPr="008B2C66">
        <w:rPr>
          <w:i/>
          <w:lang w:val="ru-RU"/>
        </w:rPr>
        <w:t>В</w:t>
      </w:r>
      <w:r w:rsidRPr="00BA17C7">
        <w:rPr>
          <w:i/>
          <w:lang w:val="ru-RU"/>
        </w:rPr>
        <w:t>ыходит</w:t>
      </w:r>
      <w:r>
        <w:rPr>
          <w:i/>
          <w:lang w:val="ru-RU"/>
        </w:rPr>
        <w:t>.</w:t>
      </w:r>
      <w:r w:rsidRPr="002D6B19">
        <w:rPr>
          <w:i/>
          <w:lang w:val="ro-RO"/>
        </w:rPr>
        <w:t>)</w:t>
      </w:r>
    </w:p>
    <w:p w:rsidR="006E24F1" w:rsidRDefault="00D51052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                       </w:t>
      </w:r>
      <w:r w:rsidR="006E24F1">
        <w:rPr>
          <w:lang w:val="ro-RO"/>
        </w:rPr>
        <w:t xml:space="preserve"> </w:t>
      </w:r>
    </w:p>
    <w:p w:rsidR="006E24F1" w:rsidRPr="006C4494" w:rsidRDefault="00D51052" w:rsidP="006E24F1">
      <w:pPr>
        <w:tabs>
          <w:tab w:val="left" w:pos="1710"/>
        </w:tabs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</w:t>
      </w:r>
      <w:r>
        <w:rPr>
          <w:sz w:val="20"/>
          <w:szCs w:val="20"/>
          <w:lang w:val="ru-RU"/>
        </w:rPr>
        <w:t xml:space="preserve">           </w:t>
      </w:r>
      <w:r w:rsidR="006E24F1">
        <w:rPr>
          <w:sz w:val="20"/>
          <w:szCs w:val="20"/>
          <w:lang w:val="ru-RU"/>
        </w:rPr>
        <w:t xml:space="preserve"> </w:t>
      </w:r>
      <w:r w:rsidR="006E24F1" w:rsidRPr="006C4494">
        <w:rPr>
          <w:sz w:val="20"/>
          <w:szCs w:val="20"/>
          <w:lang w:val="ru-RU"/>
        </w:rPr>
        <w:t>Пауза.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ТРЕНЕР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>
        <w:rPr>
          <w:lang w:val="ru-RU"/>
        </w:rPr>
        <w:t>Чаю хотите</w:t>
      </w:r>
      <w:r>
        <w:rPr>
          <w:lang w:val="ro-RO"/>
        </w:rPr>
        <w:t xml:space="preserve">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(</w:t>
      </w:r>
      <w:r>
        <w:rPr>
          <w:i/>
          <w:lang w:val="ru-RU"/>
        </w:rPr>
        <w:t>погружённый в свои мысли</w:t>
      </w:r>
      <w:r w:rsidRPr="002D6B19">
        <w:rPr>
          <w:i/>
          <w:lang w:val="ro-RO"/>
        </w:rPr>
        <w:t xml:space="preserve"> 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Простите, что</w:t>
      </w:r>
      <w:r>
        <w:rPr>
          <w:lang w:val="ro-RO"/>
        </w:rPr>
        <w:t xml:space="preserve">? </w:t>
      </w:r>
      <w:r>
        <w:rPr>
          <w:lang w:val="ru-RU"/>
        </w:rPr>
        <w:t xml:space="preserve">Ах да, чай… Нет, спасибо.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6C4494" w:rsidRDefault="00D51052" w:rsidP="006E24F1">
      <w:pPr>
        <w:tabs>
          <w:tab w:val="left" w:pos="1710"/>
        </w:tabs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</w:t>
      </w:r>
      <w:r>
        <w:rPr>
          <w:sz w:val="20"/>
          <w:szCs w:val="20"/>
          <w:lang w:val="ru-RU"/>
        </w:rPr>
        <w:t xml:space="preserve">       </w:t>
      </w:r>
      <w:r w:rsidR="006E24F1" w:rsidRPr="006C4494">
        <w:rPr>
          <w:sz w:val="20"/>
          <w:szCs w:val="20"/>
          <w:lang w:val="ru-RU"/>
        </w:rPr>
        <w:t>Пауза.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>
        <w:rPr>
          <w:lang w:val="ru-RU"/>
        </w:rPr>
        <w:t>И часто у вас такое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ТРЕНЕР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u-RU"/>
        </w:rPr>
        <w:t>Иногда и до драки доходит</w:t>
      </w:r>
      <w:r>
        <w:rPr>
          <w:lang w:val="ro-RO"/>
        </w:rPr>
        <w:t xml:space="preserve"> ...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ФЕЛИКС 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>
        <w:rPr>
          <w:lang w:val="ru-RU"/>
        </w:rPr>
        <w:t>Напрасно я затеял этот разговор о расставаниях, мне жаль</w:t>
      </w:r>
      <w:r>
        <w:rPr>
          <w:lang w:val="ro-RO"/>
        </w:rPr>
        <w:t>…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ТРЕНЕР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</w:t>
      </w:r>
      <w:r>
        <w:rPr>
          <w:lang w:val="ru-RU"/>
        </w:rPr>
        <w:t>Три пары из четырёх, которые сюда приходят – на грани развода. Похоже</w:t>
      </w:r>
      <w:r w:rsidRPr="00E15743">
        <w:rPr>
          <w:lang w:val="ru-RU"/>
        </w:rPr>
        <w:t xml:space="preserve"> </w:t>
      </w:r>
      <w:r>
        <w:rPr>
          <w:lang w:val="ru-RU"/>
        </w:rPr>
        <w:t>на</w:t>
      </w:r>
      <w:r w:rsidRPr="00E15743">
        <w:rPr>
          <w:lang w:val="ru-RU"/>
        </w:rPr>
        <w:t xml:space="preserve"> </w:t>
      </w:r>
      <w:r>
        <w:rPr>
          <w:lang w:val="ru-RU"/>
        </w:rPr>
        <w:t>какую</w:t>
      </w:r>
      <w:r w:rsidRPr="00E15743">
        <w:rPr>
          <w:lang w:val="ru-RU"/>
        </w:rPr>
        <w:t>-</w:t>
      </w:r>
      <w:r>
        <w:rPr>
          <w:lang w:val="ru-RU"/>
        </w:rPr>
        <w:t>то</w:t>
      </w:r>
      <w:r w:rsidRPr="00E15743">
        <w:rPr>
          <w:lang w:val="ru-RU"/>
        </w:rPr>
        <w:t xml:space="preserve"> </w:t>
      </w:r>
      <w:r>
        <w:rPr>
          <w:lang w:val="ru-RU"/>
        </w:rPr>
        <w:t>эпидемию</w:t>
      </w:r>
      <w:r w:rsidRPr="00E15743">
        <w:rPr>
          <w:lang w:val="ru-RU"/>
        </w:rPr>
        <w:t xml:space="preserve">.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 w:rsidRPr="00B33B02">
        <w:rPr>
          <w:lang w:val="ro-RO"/>
        </w:rPr>
        <w:t>Печально</w:t>
      </w:r>
      <w:r>
        <w:rPr>
          <w:lang w:val="ro-RO"/>
        </w:rPr>
        <w:t>…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ТРЕНЕР 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Ко мне обычно приходят пар</w:t>
      </w:r>
      <w:r>
        <w:rPr>
          <w:lang w:val="ru-RU"/>
        </w:rPr>
        <w:t>ами</w:t>
      </w:r>
      <w:r w:rsidRPr="00B33B02">
        <w:rPr>
          <w:lang w:val="ro-RO"/>
        </w:rPr>
        <w:t xml:space="preserve">. </w:t>
      </w:r>
      <w:r>
        <w:rPr>
          <w:lang w:val="ru-RU"/>
        </w:rPr>
        <w:t>А</w:t>
      </w:r>
      <w:r w:rsidRPr="00E15743">
        <w:rPr>
          <w:lang w:val="ru-RU"/>
        </w:rPr>
        <w:t xml:space="preserve"> </w:t>
      </w:r>
      <w:r>
        <w:rPr>
          <w:lang w:val="ru-RU"/>
        </w:rPr>
        <w:t>вы</w:t>
      </w:r>
      <w:r w:rsidRPr="00E15743">
        <w:rPr>
          <w:lang w:val="ru-RU"/>
        </w:rPr>
        <w:t>?</w:t>
      </w:r>
      <w:r w:rsidR="00D51052">
        <w:rPr>
          <w:lang w:val="ru-RU"/>
        </w:rPr>
        <w:t xml:space="preserve"> </w:t>
      </w:r>
      <w:r>
        <w:rPr>
          <w:lang w:val="ru-RU"/>
        </w:rPr>
        <w:t>Сингл</w:t>
      </w:r>
      <w:r w:rsidRPr="00E15743">
        <w:rPr>
          <w:lang w:val="ru-RU"/>
        </w:rPr>
        <w:t xml:space="preserve">? </w:t>
      </w:r>
    </w:p>
    <w:p w:rsidR="006E24F1" w:rsidRDefault="00D51052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              </w:t>
      </w:r>
      <w:r w:rsidR="006E24F1">
        <w:rPr>
          <w:lang w:val="ro-RO"/>
        </w:rPr>
        <w:t xml:space="preserve"> </w:t>
      </w:r>
    </w:p>
    <w:p w:rsidR="006E24F1" w:rsidRPr="000E0CEC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 w:rsidRPr="00B33B02">
        <w:rPr>
          <w:lang w:val="ro-RO"/>
        </w:rPr>
        <w:t>Господин Б</w:t>
      </w:r>
      <w:r>
        <w:rPr>
          <w:lang w:val="ro-RO"/>
        </w:rPr>
        <w:t>ордужа, я перейду непосредствен</w:t>
      </w:r>
      <w:r w:rsidRPr="00B33B02">
        <w:rPr>
          <w:lang w:val="ro-RO"/>
        </w:rPr>
        <w:t>н</w:t>
      </w:r>
      <w:r>
        <w:rPr>
          <w:lang w:val="ru-RU"/>
        </w:rPr>
        <w:t>о</w:t>
      </w:r>
      <w:r w:rsidRPr="00B33B02">
        <w:rPr>
          <w:lang w:val="ro-RO"/>
        </w:rPr>
        <w:t xml:space="preserve"> к делу.</w:t>
      </w:r>
      <w:r>
        <w:rPr>
          <w:lang w:val="ru-RU"/>
        </w:rPr>
        <w:t xml:space="preserve"> По иронии судьбы вопрос, который я хотел бы с вами обсудить, также </w:t>
      </w:r>
      <w:r w:rsidRPr="001852DC">
        <w:rPr>
          <w:lang w:val="ru-RU"/>
        </w:rPr>
        <w:t>связан с расставанием…</w:t>
      </w:r>
      <w:r w:rsidR="00D51052">
        <w:rPr>
          <w:lang w:val="ro-RO"/>
        </w:rPr>
        <w:t xml:space="preserve">                              </w:t>
      </w:r>
      <w:r w:rsidR="00D51052">
        <w:rPr>
          <w:lang w:val="ru-RU"/>
        </w:rPr>
        <w:t xml:space="preserve">           </w:t>
      </w:r>
      <w:r w:rsidRPr="001852DC">
        <w:rPr>
          <w:lang w:val="ru-RU"/>
        </w:rPr>
        <w:t xml:space="preserve"> (З</w:t>
      </w:r>
      <w:r w:rsidRPr="001852DC">
        <w:rPr>
          <w:i/>
          <w:lang w:val="ro-RO"/>
        </w:rPr>
        <w:t>вонит мобильник Феликса</w:t>
      </w:r>
      <w:r w:rsidRPr="001852DC">
        <w:rPr>
          <w:i/>
          <w:lang w:val="ru-RU"/>
        </w:rPr>
        <w:t>.</w:t>
      </w:r>
      <w:r w:rsidRPr="001852DC">
        <w:rPr>
          <w:lang w:val="ro-RO"/>
        </w:rPr>
        <w:t>) Секундочку, прошу прощения. (С</w:t>
      </w:r>
      <w:r w:rsidRPr="001852DC">
        <w:rPr>
          <w:i/>
          <w:lang w:val="ro-RO"/>
        </w:rPr>
        <w:t>мотрит на дисплей телефона, потом</w:t>
      </w:r>
      <w:r w:rsidRPr="001852DC">
        <w:rPr>
          <w:i/>
          <w:lang w:val="ru-RU"/>
        </w:rPr>
        <w:t xml:space="preserve"> </w:t>
      </w:r>
      <w:r w:rsidRPr="001852DC">
        <w:rPr>
          <w:i/>
          <w:lang w:val="ro-RO"/>
        </w:rPr>
        <w:t xml:space="preserve">резко – на </w:t>
      </w:r>
      <w:r w:rsidR="006C4494" w:rsidRPr="001852DC">
        <w:rPr>
          <w:i/>
          <w:lang w:val="ru-RU"/>
        </w:rPr>
        <w:t>Т</w:t>
      </w:r>
      <w:r w:rsidRPr="001852DC">
        <w:rPr>
          <w:i/>
          <w:lang w:val="ro-RO"/>
        </w:rPr>
        <w:t>ренера</w:t>
      </w:r>
      <w:r w:rsidRPr="001852DC">
        <w:rPr>
          <w:lang w:val="ro-RO"/>
        </w:rPr>
        <w:t xml:space="preserve">. </w:t>
      </w:r>
      <w:r w:rsidRPr="001852DC">
        <w:rPr>
          <w:i/>
          <w:lang w:val="ru-RU"/>
        </w:rPr>
        <w:t xml:space="preserve">Он явно в замешательстве, но </w:t>
      </w:r>
      <w:r w:rsidR="001852DC" w:rsidRPr="001852DC">
        <w:rPr>
          <w:i/>
          <w:lang w:val="ru-RU"/>
        </w:rPr>
        <w:t xml:space="preserve">наконец </w:t>
      </w:r>
      <w:r w:rsidRPr="001852DC">
        <w:rPr>
          <w:i/>
          <w:lang w:val="ru-RU"/>
        </w:rPr>
        <w:t>отвечает на звонок.</w:t>
      </w:r>
      <w:r w:rsidRPr="001852DC">
        <w:rPr>
          <w:lang w:val="ru-RU"/>
        </w:rPr>
        <w:t>)</w:t>
      </w:r>
      <w:r w:rsidR="00D51052">
        <w:rPr>
          <w:lang w:val="ru-RU"/>
        </w:rPr>
        <w:t xml:space="preserve"> </w:t>
      </w:r>
      <w:r w:rsidRPr="001852DC">
        <w:rPr>
          <w:lang w:val="ro-RO"/>
        </w:rPr>
        <w:t xml:space="preserve"> Ало. Да, слушаю вас. (</w:t>
      </w:r>
      <w:r w:rsidRPr="001852DC">
        <w:rPr>
          <w:i/>
          <w:lang w:val="ru-RU"/>
        </w:rPr>
        <w:t>О</w:t>
      </w:r>
      <w:r w:rsidRPr="001852DC">
        <w:rPr>
          <w:i/>
          <w:lang w:val="ro-RO"/>
        </w:rPr>
        <w:t>коло 10 секунд слушает</w:t>
      </w:r>
      <w:r>
        <w:rPr>
          <w:i/>
          <w:lang w:val="ru-RU"/>
        </w:rPr>
        <w:t>.</w:t>
      </w:r>
      <w:r w:rsidRPr="000E0CEC">
        <w:rPr>
          <w:lang w:val="ro-RO"/>
        </w:rPr>
        <w:t>)</w:t>
      </w:r>
      <w:r w:rsidR="00D51052">
        <w:rPr>
          <w:lang w:val="ro-RO"/>
        </w:rPr>
        <w:t xml:space="preserve"> </w:t>
      </w:r>
      <w:r>
        <w:rPr>
          <w:lang w:val="ru-RU"/>
        </w:rPr>
        <w:t>Нет</w:t>
      </w:r>
      <w:r>
        <w:rPr>
          <w:lang w:val="ro-RO"/>
        </w:rPr>
        <w:t xml:space="preserve">. </w:t>
      </w:r>
      <w:r w:rsidRPr="00A803A3">
        <w:rPr>
          <w:i/>
          <w:lang w:val="ro-RO"/>
        </w:rPr>
        <w:t>(</w:t>
      </w:r>
      <w:r w:rsidRPr="00A803A3">
        <w:rPr>
          <w:i/>
          <w:lang w:val="ru-RU"/>
        </w:rPr>
        <w:t>Снова</w:t>
      </w:r>
      <w:r>
        <w:rPr>
          <w:i/>
          <w:lang w:val="ru-RU"/>
        </w:rPr>
        <w:t xml:space="preserve"> слушает.</w:t>
      </w:r>
      <w:r>
        <w:rPr>
          <w:lang w:val="ro-RO"/>
        </w:rPr>
        <w:t>)</w:t>
      </w:r>
      <w:r>
        <w:rPr>
          <w:lang w:val="ru-RU"/>
        </w:rPr>
        <w:t xml:space="preserve"> Нет, уверяю вас, что нет! Так… так… да. Понял вас. Всего доброго. </w:t>
      </w:r>
      <w:r w:rsidRPr="00A803A3">
        <w:rPr>
          <w:i/>
          <w:lang w:val="ru-RU"/>
        </w:rPr>
        <w:t>(Убирает</w:t>
      </w:r>
      <w:r w:rsidRPr="00B35520">
        <w:rPr>
          <w:i/>
          <w:lang w:val="ru-RU"/>
        </w:rPr>
        <w:t xml:space="preserve"> телефон</w:t>
      </w:r>
      <w:r>
        <w:rPr>
          <w:i/>
          <w:lang w:val="ru-RU"/>
        </w:rPr>
        <w:t>.</w:t>
      </w:r>
      <w:r>
        <w:rPr>
          <w:lang w:val="ru-RU"/>
        </w:rPr>
        <w:t>) Ещё раз извините…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B35520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ТРЕНЕР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>
        <w:rPr>
          <w:lang w:val="ru-RU"/>
        </w:rPr>
        <w:t>Окей. Итак?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u-RU"/>
        </w:rPr>
        <w:t>О чём мы говорили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ТРЕНЕР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>
        <w:rPr>
          <w:lang w:val="ru-RU"/>
        </w:rPr>
        <w:t>О расставании</w:t>
      </w:r>
      <w:r>
        <w:rPr>
          <w:lang w:val="ro-RO"/>
        </w:rPr>
        <w:t>…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 (</w:t>
      </w:r>
      <w:r w:rsidR="006C4494" w:rsidRPr="006C4494">
        <w:rPr>
          <w:i/>
          <w:lang w:val="ru-RU"/>
        </w:rPr>
        <w:t>о</w:t>
      </w:r>
      <w:r w:rsidRPr="006C4494">
        <w:rPr>
          <w:i/>
          <w:lang w:val="ru-RU"/>
        </w:rPr>
        <w:t>че</w:t>
      </w:r>
      <w:r w:rsidRPr="0089703B">
        <w:rPr>
          <w:i/>
          <w:lang w:val="ru-RU"/>
        </w:rPr>
        <w:t xml:space="preserve">видно, что сейчас по телефону он </w:t>
      </w:r>
      <w:r w:rsidRPr="00326007">
        <w:rPr>
          <w:i/>
          <w:lang w:val="ru-RU"/>
        </w:rPr>
        <w:t>говорил с женой Тренера</w:t>
      </w:r>
      <w:r w:rsidRPr="0089703B">
        <w:rPr>
          <w:i/>
          <w:lang w:val="ru-RU"/>
        </w:rPr>
        <w:t>, которая отменила заказ. Феликс вынужден выкручиваться</w:t>
      </w:r>
      <w:r>
        <w:rPr>
          <w:lang w:val="ru-RU"/>
        </w:rPr>
        <w:t>)</w:t>
      </w:r>
      <w:r w:rsidR="006C4494">
        <w:rPr>
          <w:lang w:val="ru-RU"/>
        </w:rPr>
        <w:t>.</w:t>
      </w:r>
      <w:r>
        <w:rPr>
          <w:lang w:val="ru-RU"/>
        </w:rPr>
        <w:t xml:space="preserve"> Ах да… Ну</w:t>
      </w:r>
      <w:r w:rsidRPr="0089703B">
        <w:rPr>
          <w:lang w:val="ru-RU"/>
        </w:rPr>
        <w:t>…</w:t>
      </w:r>
      <w:r w:rsidR="00D51052">
        <w:rPr>
          <w:lang w:val="ru-RU"/>
        </w:rPr>
        <w:t xml:space="preserve"> </w:t>
      </w:r>
      <w:r>
        <w:rPr>
          <w:lang w:val="ru-RU"/>
        </w:rPr>
        <w:t>В общем, я хотел попросить совета. Моя подруга, она врач. Мы знакомы два месяца, она чудесная девушка, но неделю назад она сказала мне, что работает… в морге…</w:t>
      </w:r>
      <w:r w:rsidR="00D51052">
        <w:rPr>
          <w:lang w:val="ru-RU"/>
        </w:rPr>
        <w:t xml:space="preserve"> </w:t>
      </w:r>
    </w:p>
    <w:p w:rsidR="006E24F1" w:rsidRPr="00FA595B" w:rsidRDefault="006E24F1" w:rsidP="006E24F1">
      <w:pPr>
        <w:tabs>
          <w:tab w:val="left" w:pos="1710"/>
        </w:tabs>
        <w:jc w:val="both"/>
        <w:rPr>
          <w:sz w:val="20"/>
          <w:szCs w:val="20"/>
          <w:lang w:val="ro-RO"/>
        </w:rPr>
      </w:pPr>
    </w:p>
    <w:p w:rsidR="006E24F1" w:rsidRPr="005909BD" w:rsidRDefault="00D51052" w:rsidP="006E24F1">
      <w:pPr>
        <w:tabs>
          <w:tab w:val="left" w:pos="1710"/>
        </w:tabs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              </w:t>
      </w:r>
      <w:r w:rsidR="006E24F1" w:rsidRPr="005909BD">
        <w:rPr>
          <w:sz w:val="20"/>
          <w:szCs w:val="20"/>
          <w:lang w:val="ru-RU"/>
        </w:rPr>
        <w:t>Звонит мобильник Тренера.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B33D50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ТРЕНЕР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>
        <w:rPr>
          <w:lang w:val="ru-RU"/>
        </w:rPr>
        <w:t>Ай</w:t>
      </w:r>
      <w:r w:rsidRPr="0089703B">
        <w:rPr>
          <w:lang w:val="ru-RU"/>
        </w:rPr>
        <w:t>-</w:t>
      </w:r>
      <w:r>
        <w:rPr>
          <w:lang w:val="ru-RU"/>
        </w:rPr>
        <w:t>м</w:t>
      </w:r>
      <w:r w:rsidRPr="0089703B">
        <w:rPr>
          <w:lang w:val="ru-RU"/>
        </w:rPr>
        <w:t xml:space="preserve"> </w:t>
      </w:r>
      <w:r>
        <w:rPr>
          <w:lang w:val="ru-RU"/>
        </w:rPr>
        <w:t>сорри</w:t>
      </w:r>
      <w:r w:rsidRPr="0089703B">
        <w:rPr>
          <w:lang w:val="ru-RU"/>
        </w:rPr>
        <w:t>!</w:t>
      </w:r>
      <w:r w:rsidR="00D51052">
        <w:rPr>
          <w:lang w:val="ru-RU"/>
        </w:rPr>
        <w:t xml:space="preserve"> </w:t>
      </w:r>
      <w:r>
        <w:rPr>
          <w:lang w:val="ro-RO"/>
        </w:rPr>
        <w:t>(</w:t>
      </w:r>
      <w:r w:rsidRPr="005B3953">
        <w:rPr>
          <w:i/>
          <w:lang w:val="ru-RU"/>
        </w:rPr>
        <w:t>О</w:t>
      </w:r>
      <w:r w:rsidRPr="0089703B">
        <w:rPr>
          <w:i/>
          <w:lang w:val="ru-RU"/>
        </w:rPr>
        <w:t>твечает по телефону</w:t>
      </w:r>
      <w:r>
        <w:rPr>
          <w:i/>
          <w:lang w:val="ru-RU"/>
        </w:rPr>
        <w:t>.</w:t>
      </w:r>
      <w:r>
        <w:rPr>
          <w:lang w:val="ro-RO"/>
        </w:rPr>
        <w:t xml:space="preserve">) </w:t>
      </w:r>
      <w:r>
        <w:rPr>
          <w:lang w:val="ru-RU"/>
        </w:rPr>
        <w:t>Тэнзи, ай-м бёзей</w:t>
      </w:r>
      <w:r>
        <w:rPr>
          <w:lang w:val="ro-RO"/>
        </w:rPr>
        <w:t>…</w:t>
      </w:r>
      <w:r>
        <w:rPr>
          <w:lang w:val="ru-RU"/>
        </w:rPr>
        <w:t xml:space="preserve"> Что? Что случилось? Почему ты плачешь? Что? Ничего не понимаю!</w:t>
      </w:r>
      <w:r w:rsidR="00D51052">
        <w:rPr>
          <w:lang w:val="ru-RU"/>
        </w:rPr>
        <w:t xml:space="preserve"> </w:t>
      </w:r>
      <w:r>
        <w:rPr>
          <w:lang w:val="ru-RU"/>
        </w:rPr>
        <w:t>Прошу тебя, перестань плакать!</w:t>
      </w:r>
      <w:r w:rsidR="00D51052">
        <w:rPr>
          <w:lang w:val="ru-RU"/>
        </w:rPr>
        <w:t xml:space="preserve"> </w:t>
      </w:r>
      <w:r>
        <w:rPr>
          <w:lang w:val="ru-RU"/>
        </w:rPr>
        <w:t>Что произошло? Опять? Конечно, люблю! Что значит «расстаться?» Даже в мыслях такого не было! Камон!</w:t>
      </w:r>
      <w:r w:rsidR="00D51052">
        <w:rPr>
          <w:lang w:val="ru-RU"/>
        </w:rPr>
        <w:t xml:space="preserve"> </w:t>
      </w:r>
      <w:r w:rsidR="00D51052">
        <w:rPr>
          <w:i/>
          <w:lang w:val="ru-RU"/>
        </w:rPr>
        <w:t xml:space="preserve">  </w:t>
      </w:r>
      <w:r w:rsidRPr="005B3953">
        <w:rPr>
          <w:i/>
          <w:lang w:val="ru-RU"/>
        </w:rPr>
        <w:t xml:space="preserve"> </w:t>
      </w:r>
      <w:r>
        <w:rPr>
          <w:i/>
          <w:lang w:val="ru-RU"/>
        </w:rPr>
        <w:t>(</w:t>
      </w:r>
      <w:r w:rsidRPr="005B3953">
        <w:rPr>
          <w:i/>
          <w:lang w:val="ru-RU"/>
        </w:rPr>
        <w:t>Феликс жестами показывает Тренеру, что зайдёт позже. Тренер</w:t>
      </w:r>
      <w:r w:rsidR="00D51052">
        <w:rPr>
          <w:i/>
          <w:lang w:val="ru-RU"/>
        </w:rPr>
        <w:t xml:space="preserve"> </w:t>
      </w:r>
      <w:r w:rsidRPr="005B3953">
        <w:rPr>
          <w:i/>
          <w:lang w:val="ru-RU"/>
        </w:rPr>
        <w:t>не обращает на него внимания. Феликс тихонько выходит</w:t>
      </w:r>
      <w:r w:rsidRPr="005B3953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)</w:t>
      </w:r>
      <w:r w:rsidR="00D51052">
        <w:rPr>
          <w:lang w:val="ru-RU"/>
        </w:rPr>
        <w:t xml:space="preserve">             </w:t>
      </w:r>
      <w:r w:rsidRPr="00EE1B27">
        <w:rPr>
          <w:lang w:val="ru-RU"/>
        </w:rPr>
        <w:t xml:space="preserve"> </w:t>
      </w:r>
      <w:r>
        <w:rPr>
          <w:lang w:val="ru-RU"/>
        </w:rPr>
        <w:t>Конечно</w:t>
      </w:r>
      <w:r w:rsidR="005909BD">
        <w:rPr>
          <w:lang w:val="ru-RU"/>
        </w:rPr>
        <w:t>,</w:t>
      </w:r>
      <w:r>
        <w:rPr>
          <w:lang w:val="ru-RU"/>
        </w:rPr>
        <w:t xml:space="preserve"> я тебя люблю! Как именно люблю? Непередаваемо… окончательно… апокалиптически. Не плачь, плиз. О май год, нет, не поверю, никому не поверю, кто бы </w:t>
      </w:r>
      <w:r>
        <w:rPr>
          <w:lang w:val="ru-RU"/>
        </w:rPr>
        <w:lastRenderedPageBreak/>
        <w:t>ни сказал… Да, я знаю, что ты не уйдешь от меня. Кто бы ни пришёл и ни сказал, что ты</w:t>
      </w:r>
      <w:r w:rsidR="00D51052">
        <w:rPr>
          <w:lang w:val="ru-RU"/>
        </w:rPr>
        <w:t xml:space="preserve"> </w:t>
      </w:r>
      <w:r>
        <w:rPr>
          <w:lang w:val="ru-RU"/>
        </w:rPr>
        <w:t>хочешь со мной расстаться, получит</w:t>
      </w:r>
      <w:r w:rsidR="00D51052">
        <w:rPr>
          <w:lang w:val="ru-RU"/>
        </w:rPr>
        <w:t xml:space="preserve"> </w:t>
      </w:r>
      <w:r>
        <w:rPr>
          <w:lang w:val="ru-RU"/>
        </w:rPr>
        <w:t>звиздюлей.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Камон, бэби… </w:t>
      </w:r>
    </w:p>
    <w:p w:rsidR="006E24F1" w:rsidRPr="00431172" w:rsidRDefault="00D51052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              </w:t>
      </w:r>
      <w:r w:rsidR="006E24F1" w:rsidRPr="00431172">
        <w:rPr>
          <w:lang w:val="ro-RO"/>
        </w:rPr>
        <w:t xml:space="preserve"> </w:t>
      </w:r>
    </w:p>
    <w:p w:rsidR="006E24F1" w:rsidRPr="00431172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5909BD" w:rsidRDefault="006E24F1" w:rsidP="006E24F1">
      <w:pPr>
        <w:tabs>
          <w:tab w:val="left" w:pos="1710"/>
        </w:tabs>
        <w:jc w:val="center"/>
        <w:rPr>
          <w:sz w:val="20"/>
          <w:szCs w:val="20"/>
          <w:lang w:val="ru-RU"/>
        </w:rPr>
      </w:pPr>
      <w:r w:rsidRPr="005909BD">
        <w:rPr>
          <w:sz w:val="20"/>
          <w:szCs w:val="20"/>
          <w:lang w:val="ru-RU"/>
        </w:rPr>
        <w:t>С</w:t>
      </w:r>
      <w:r w:rsidRPr="005909BD">
        <w:rPr>
          <w:sz w:val="20"/>
          <w:szCs w:val="20"/>
          <w:lang w:val="ro-RO"/>
        </w:rPr>
        <w:t>вет медленно гаснет</w:t>
      </w:r>
      <w:r w:rsidRPr="005909BD">
        <w:rPr>
          <w:sz w:val="20"/>
          <w:szCs w:val="20"/>
          <w:lang w:val="ru-RU"/>
        </w:rPr>
        <w:t>.</w:t>
      </w:r>
    </w:p>
    <w:p w:rsidR="006E24F1" w:rsidRPr="00FA595B" w:rsidRDefault="006E24F1" w:rsidP="006E24F1">
      <w:pPr>
        <w:rPr>
          <w:sz w:val="20"/>
          <w:szCs w:val="20"/>
          <w:lang w:val="ru-RU"/>
        </w:rPr>
      </w:pPr>
    </w:p>
    <w:p w:rsidR="006E24F1" w:rsidRPr="00431172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A4334D" w:rsidRDefault="006E24F1" w:rsidP="006E24F1">
      <w:pPr>
        <w:tabs>
          <w:tab w:val="left" w:pos="1710"/>
        </w:tabs>
        <w:jc w:val="both"/>
        <w:rPr>
          <w:sz w:val="28"/>
          <w:szCs w:val="28"/>
          <w:lang w:val="ro-RO"/>
        </w:rPr>
      </w:pPr>
      <w:r w:rsidRPr="00A4334D">
        <w:rPr>
          <w:sz w:val="28"/>
          <w:szCs w:val="28"/>
          <w:lang w:val="ro-RO"/>
        </w:rPr>
        <w:t xml:space="preserve">СЦЕНА 6 </w:t>
      </w:r>
    </w:p>
    <w:p w:rsidR="006E24F1" w:rsidRPr="00431172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431172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835133" w:rsidRDefault="00D51052" w:rsidP="006E24F1">
      <w:pPr>
        <w:tabs>
          <w:tab w:val="left" w:pos="1710"/>
        </w:tabs>
        <w:ind w:hanging="360"/>
        <w:jc w:val="both"/>
        <w:rPr>
          <w:sz w:val="22"/>
          <w:szCs w:val="22"/>
          <w:lang w:val="ru-RU"/>
        </w:rPr>
      </w:pPr>
      <w:r>
        <w:rPr>
          <w:sz w:val="20"/>
          <w:szCs w:val="20"/>
          <w:lang w:val="ro-RO"/>
        </w:rPr>
        <w:t xml:space="preserve">   </w:t>
      </w:r>
      <w:r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u-RU"/>
        </w:rPr>
        <w:t xml:space="preserve">   </w:t>
      </w:r>
      <w:r w:rsidR="006E24F1" w:rsidRPr="005909BD">
        <w:rPr>
          <w:sz w:val="20"/>
          <w:szCs w:val="20"/>
          <w:lang w:val="ro-RO"/>
        </w:rPr>
        <w:t>Отдел полиции. Полицейский Илие Якобаш допрашивает семью Маринеску.</w:t>
      </w:r>
      <w:r>
        <w:rPr>
          <w:sz w:val="20"/>
          <w:szCs w:val="20"/>
          <w:lang w:val="ro-RO"/>
        </w:rPr>
        <w:t xml:space="preserve"> </w:t>
      </w:r>
      <w:r w:rsidR="006E24F1" w:rsidRPr="005909BD">
        <w:rPr>
          <w:sz w:val="20"/>
          <w:szCs w:val="20"/>
          <w:lang w:val="ro-RO"/>
        </w:rPr>
        <w:t>Якобаш – молодой следовате</w:t>
      </w:r>
      <w:r w:rsidR="006E24F1" w:rsidRPr="005909BD">
        <w:rPr>
          <w:sz w:val="20"/>
          <w:szCs w:val="20"/>
          <w:lang w:val="ru-RU"/>
        </w:rPr>
        <w:t>ль,</w:t>
      </w:r>
      <w:r w:rsidR="006E24F1" w:rsidRPr="005909BD">
        <w:rPr>
          <w:sz w:val="20"/>
          <w:szCs w:val="20"/>
          <w:lang w:val="ro-RO"/>
        </w:rPr>
        <w:t xml:space="preserve"> неуверенный в себ</w:t>
      </w:r>
      <w:r w:rsidR="006E24F1" w:rsidRPr="005909BD">
        <w:rPr>
          <w:sz w:val="20"/>
          <w:szCs w:val="20"/>
          <w:lang w:val="ru-RU"/>
        </w:rPr>
        <w:t>е,</w:t>
      </w:r>
      <w:r w:rsidR="006E24F1" w:rsidRPr="005909BD">
        <w:rPr>
          <w:sz w:val="20"/>
          <w:szCs w:val="20"/>
          <w:lang w:val="ro-RO"/>
        </w:rPr>
        <w:t xml:space="preserve"> нервный, со странным чувством юмора. </w:t>
      </w:r>
      <w:r w:rsidR="006E24F1" w:rsidRPr="005909BD">
        <w:rPr>
          <w:sz w:val="20"/>
          <w:szCs w:val="20"/>
          <w:lang w:val="ru-RU"/>
        </w:rPr>
        <w:t>На столе перед ним</w:t>
      </w:r>
      <w:r>
        <w:rPr>
          <w:sz w:val="20"/>
          <w:szCs w:val="20"/>
          <w:lang w:val="ru-RU"/>
        </w:rPr>
        <w:t xml:space="preserve"> </w:t>
      </w:r>
      <w:r w:rsidR="006E24F1" w:rsidRPr="005909BD">
        <w:rPr>
          <w:sz w:val="20"/>
          <w:szCs w:val="20"/>
          <w:lang w:val="ru-RU"/>
        </w:rPr>
        <w:t>ноутбук. Допро</w:t>
      </w:r>
      <w:r w:rsidR="006E24F1" w:rsidRPr="005909BD">
        <w:rPr>
          <w:sz w:val="20"/>
          <w:szCs w:val="20"/>
        </w:rPr>
        <w:t>c</w:t>
      </w:r>
      <w:r w:rsidR="006E24F1" w:rsidRPr="005909BD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</w:t>
      </w:r>
      <w:r w:rsidR="006E24F1" w:rsidRPr="005909BD">
        <w:rPr>
          <w:sz w:val="20"/>
          <w:szCs w:val="20"/>
          <w:lang w:val="ru-RU"/>
        </w:rPr>
        <w:t>видимо, завис в мёртвой точке</w:t>
      </w:r>
      <w:r w:rsidR="006E24F1" w:rsidRPr="00835133">
        <w:rPr>
          <w:sz w:val="22"/>
          <w:szCs w:val="22"/>
          <w:lang w:val="ru-RU"/>
        </w:rPr>
        <w:t xml:space="preserve">. </w:t>
      </w:r>
    </w:p>
    <w:p w:rsidR="006E24F1" w:rsidRPr="00A4334D" w:rsidRDefault="006E24F1" w:rsidP="006E24F1">
      <w:pPr>
        <w:tabs>
          <w:tab w:val="left" w:pos="1710"/>
        </w:tabs>
        <w:ind w:hanging="360"/>
        <w:jc w:val="both"/>
        <w:rPr>
          <w:sz w:val="20"/>
          <w:szCs w:val="20"/>
          <w:lang w:val="ru-RU"/>
        </w:rPr>
      </w:pPr>
    </w:p>
    <w:p w:rsidR="006E24F1" w:rsidRPr="00DF7448" w:rsidRDefault="006E24F1" w:rsidP="006E24F1">
      <w:pPr>
        <w:tabs>
          <w:tab w:val="left" w:pos="1710"/>
        </w:tabs>
        <w:ind w:hanging="360"/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DF7448">
        <w:rPr>
          <w:lang w:val="ru-RU"/>
        </w:rPr>
        <w:t>ЯКОБАШ</w:t>
      </w:r>
      <w:r w:rsidRPr="00A4334D"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Господа</w:t>
      </w:r>
      <w:r w:rsidRPr="00DF7448">
        <w:rPr>
          <w:lang w:val="ru-RU"/>
        </w:rPr>
        <w:t xml:space="preserve">! </w:t>
      </w:r>
      <w:r>
        <w:rPr>
          <w:lang w:val="ru-RU"/>
        </w:rPr>
        <w:t>Честное</w:t>
      </w:r>
      <w:r w:rsidRPr="00AB011C">
        <w:rPr>
          <w:lang w:val="ru-RU"/>
        </w:rPr>
        <w:t xml:space="preserve"> </w:t>
      </w:r>
      <w:r>
        <w:rPr>
          <w:lang w:val="ru-RU"/>
        </w:rPr>
        <w:t>слово,</w:t>
      </w:r>
      <w:r w:rsidRPr="00AB011C">
        <w:rPr>
          <w:lang w:val="ru-RU"/>
        </w:rPr>
        <w:t xml:space="preserve"> </w:t>
      </w:r>
      <w:r>
        <w:rPr>
          <w:lang w:val="ru-RU"/>
        </w:rPr>
        <w:t>это просто смешно!</w:t>
      </w:r>
      <w:r w:rsidR="00D51052">
        <w:rPr>
          <w:lang w:val="ru-RU"/>
        </w:rPr>
        <w:t xml:space="preserve"> </w:t>
      </w:r>
      <w:r>
        <w:rPr>
          <w:lang w:val="ru-RU"/>
        </w:rPr>
        <w:t>Поймите меня правильно: это моё первое расследование, и</w:t>
      </w:r>
      <w:r w:rsidR="00D51052">
        <w:rPr>
          <w:lang w:val="ru-RU"/>
        </w:rPr>
        <w:t xml:space="preserve"> </w:t>
      </w:r>
      <w:r>
        <w:rPr>
          <w:lang w:val="ru-RU"/>
        </w:rPr>
        <w:t>не очень хочется, чтобы оно стало последним! Как я такое напишу в отчёте? Давайте, пожалуйста, рассуждать как разумные люди. Начнём сначала. Когда началась эта… так сказать, история?</w:t>
      </w:r>
      <w:r w:rsidR="00D51052">
        <w:rPr>
          <w:lang w:val="ru-RU"/>
        </w:rPr>
        <w:t xml:space="preserve">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5F75A9">
        <w:rPr>
          <w:lang w:val="ru-RU"/>
        </w:rPr>
        <w:t>АДЕЛА</w:t>
      </w:r>
      <w:r>
        <w:rPr>
          <w:lang w:val="ru-RU"/>
        </w:rPr>
        <w:t>. Когда ей было четыре года. Она пришла с няней с детской площадки и сказала, что нашла себе друга.</w:t>
      </w:r>
      <w:r w:rsidR="00D51052">
        <w:rPr>
          <w:lang w:val="ru-RU"/>
        </w:rPr>
        <w:t xml:space="preserve"> </w:t>
      </w:r>
      <w:r>
        <w:rPr>
          <w:lang w:val="ru-RU"/>
        </w:rPr>
        <w:t>Что они качались вместе на качелях.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Его бросили родители, у него не было друзей, не было дома… </w:t>
      </w:r>
    </w:p>
    <w:p w:rsidR="006E24F1" w:rsidRPr="005F75A9" w:rsidRDefault="006E24F1" w:rsidP="006E24F1">
      <w:pPr>
        <w:tabs>
          <w:tab w:val="left" w:pos="1710"/>
        </w:tabs>
        <w:spacing w:before="240"/>
        <w:jc w:val="both"/>
        <w:rPr>
          <w:lang w:val="ru-RU"/>
        </w:rPr>
      </w:pPr>
      <w:r w:rsidRPr="005F75A9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  </w:t>
      </w:r>
      <w:r>
        <w:rPr>
          <w:lang w:val="ru-RU"/>
        </w:rPr>
        <w:t>И</w:t>
      </w:r>
      <w:r w:rsidRPr="005F75A9">
        <w:rPr>
          <w:lang w:val="ru-RU"/>
        </w:rPr>
        <w:t xml:space="preserve"> </w:t>
      </w:r>
      <w:r>
        <w:rPr>
          <w:lang w:val="ru-RU"/>
        </w:rPr>
        <w:t>вы… взяли его к себе домой</w:t>
      </w:r>
      <w:r w:rsidRPr="005F75A9">
        <w:rPr>
          <w:lang w:val="ru-RU"/>
        </w:rPr>
        <w:t>?</w:t>
      </w:r>
    </w:p>
    <w:p w:rsidR="006E24F1" w:rsidRPr="005F75A9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5F75A9" w:rsidRDefault="006E24F1" w:rsidP="006E24F1">
      <w:pPr>
        <w:tabs>
          <w:tab w:val="left" w:pos="1710"/>
        </w:tabs>
        <w:jc w:val="both"/>
        <w:rPr>
          <w:lang w:val="ru-RU"/>
        </w:rPr>
      </w:pPr>
      <w:r w:rsidRPr="005F75A9">
        <w:rPr>
          <w:lang w:val="ru-RU"/>
        </w:rPr>
        <w:t>МИТИКЭ (</w:t>
      </w:r>
      <w:r>
        <w:rPr>
          <w:i/>
          <w:lang w:val="ru-RU"/>
        </w:rPr>
        <w:t>вздыхает</w:t>
      </w:r>
      <w:r w:rsidRPr="005F75A9">
        <w:rPr>
          <w:lang w:val="ru-RU"/>
        </w:rPr>
        <w:t>)</w:t>
      </w:r>
      <w:r>
        <w:rPr>
          <w:lang w:val="ru-RU"/>
        </w:rPr>
        <w:t>.</w:t>
      </w:r>
      <w:r w:rsidRPr="005F75A9">
        <w:rPr>
          <w:lang w:val="ru-RU"/>
        </w:rPr>
        <w:t xml:space="preserve"> </w:t>
      </w:r>
      <w:r>
        <w:rPr>
          <w:lang w:val="ru-RU"/>
        </w:rPr>
        <w:t>Величайшая ошибка нашей жизни</w:t>
      </w:r>
      <w:r w:rsidRPr="005F75A9">
        <w:rPr>
          <w:lang w:val="ru-RU"/>
        </w:rPr>
        <w:t xml:space="preserve"> …</w:t>
      </w:r>
    </w:p>
    <w:p w:rsidR="006E24F1" w:rsidRPr="005F75A9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FF2C30" w:rsidRDefault="006E24F1" w:rsidP="006E24F1">
      <w:pPr>
        <w:tabs>
          <w:tab w:val="left" w:pos="1710"/>
        </w:tabs>
        <w:jc w:val="both"/>
        <w:rPr>
          <w:lang w:val="ru-RU"/>
        </w:rPr>
      </w:pPr>
      <w:r w:rsidRPr="009A5FC0">
        <w:rPr>
          <w:lang w:val="ru-RU"/>
        </w:rPr>
        <w:t>АДЕЛА (</w:t>
      </w:r>
      <w:r>
        <w:rPr>
          <w:i/>
          <w:lang w:val="ru-RU"/>
        </w:rPr>
        <w:t>с</w:t>
      </w:r>
      <w:r w:rsidRPr="009A5FC0">
        <w:rPr>
          <w:i/>
          <w:lang w:val="ru-RU"/>
        </w:rPr>
        <w:t xml:space="preserve"> </w:t>
      </w:r>
      <w:r>
        <w:rPr>
          <w:i/>
          <w:lang w:val="ru-RU"/>
        </w:rPr>
        <w:t>издёвкой</w:t>
      </w:r>
      <w:r w:rsidRPr="009A5FC0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Я разве не говорила, что всё обострилось,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когда мы хотели его выгнать? </w:t>
      </w:r>
      <w:r w:rsidRPr="009A5FC0">
        <w:rPr>
          <w:lang w:val="ru-RU"/>
        </w:rPr>
        <w:t>(</w:t>
      </w:r>
      <w:r w:rsidRPr="00A4334D">
        <w:rPr>
          <w:i/>
          <w:lang w:val="ru-RU"/>
        </w:rPr>
        <w:t>Полицейскому.</w:t>
      </w:r>
      <w:r w:rsidRPr="009A5FC0">
        <w:rPr>
          <w:lang w:val="ru-RU"/>
        </w:rPr>
        <w:t>)</w:t>
      </w:r>
      <w:r>
        <w:rPr>
          <w:lang w:val="ru-RU"/>
        </w:rPr>
        <w:t xml:space="preserve"> Она повалилась на пол ничком и стала орать как резаная… </w:t>
      </w:r>
      <w:r w:rsidRPr="009A5FC0">
        <w:rPr>
          <w:lang w:val="ru-RU"/>
        </w:rPr>
        <w:t>(</w:t>
      </w:r>
      <w:r w:rsidRPr="009A5FC0">
        <w:rPr>
          <w:i/>
          <w:lang w:val="ru-RU"/>
        </w:rPr>
        <w:t>Митикэ</w:t>
      </w:r>
      <w:r>
        <w:rPr>
          <w:i/>
          <w:lang w:val="ru-RU"/>
        </w:rPr>
        <w:t>.</w:t>
      </w:r>
      <w:r w:rsidRPr="009A5FC0">
        <w:rPr>
          <w:lang w:val="ru-RU"/>
        </w:rPr>
        <w:t>)</w:t>
      </w:r>
      <w:r>
        <w:rPr>
          <w:lang w:val="ru-RU"/>
        </w:rPr>
        <w:t xml:space="preserve"> А ты? Зачем ты купил ему пижаму? С пижамы же всё и началось! </w:t>
      </w:r>
    </w:p>
    <w:p w:rsidR="006E24F1" w:rsidRPr="00FF2C3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FF2C30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Она сказала, что он ходит голышом. Что мне оставалось? Не позволять же было паршивцу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разгуливать с голой пипиской в комнате, где живёт девочка!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FF2C30" w:rsidRDefault="006E24F1" w:rsidP="006E24F1">
      <w:pPr>
        <w:tabs>
          <w:tab w:val="left" w:pos="1710"/>
        </w:tabs>
        <w:jc w:val="both"/>
        <w:rPr>
          <w:lang w:val="ru-RU"/>
        </w:rPr>
      </w:pPr>
      <w:r w:rsidRPr="00FF2C30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FF2C30">
        <w:rPr>
          <w:lang w:val="ru-RU"/>
        </w:rPr>
        <w:t xml:space="preserve"> </w:t>
      </w:r>
      <w:r>
        <w:rPr>
          <w:lang w:val="ru-RU"/>
        </w:rPr>
        <w:t>Он спал в её комнате</w:t>
      </w:r>
      <w:r w:rsidRPr="00FF2C30">
        <w:rPr>
          <w:lang w:val="ru-RU"/>
        </w:rPr>
        <w:t>?</w:t>
      </w:r>
      <w:r w:rsidR="00D51052">
        <w:rPr>
          <w:lang w:val="ru-RU"/>
        </w:rPr>
        <w:t xml:space="preserve"> </w:t>
      </w:r>
    </w:p>
    <w:p w:rsidR="006E24F1" w:rsidRPr="00FF2C3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FF2C30" w:rsidRDefault="006E24F1" w:rsidP="006E24F1">
      <w:pPr>
        <w:tabs>
          <w:tab w:val="left" w:pos="1710"/>
        </w:tabs>
        <w:jc w:val="both"/>
        <w:rPr>
          <w:lang w:val="ru-RU"/>
        </w:rPr>
      </w:pPr>
      <w:r w:rsidRPr="00FF2C30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Мы купили ему кровать</w:t>
      </w:r>
      <w:r w:rsidRPr="00FF2C30">
        <w:rPr>
          <w:lang w:val="ru-RU"/>
        </w:rPr>
        <w:t>…</w:t>
      </w:r>
    </w:p>
    <w:p w:rsidR="006E24F1" w:rsidRPr="00FF2C3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FF2C30" w:rsidRDefault="006E24F1" w:rsidP="006E24F1">
      <w:pPr>
        <w:tabs>
          <w:tab w:val="left" w:pos="1710"/>
        </w:tabs>
        <w:jc w:val="both"/>
        <w:rPr>
          <w:lang w:val="ru-RU"/>
        </w:rPr>
      </w:pPr>
      <w:r w:rsidRPr="00FF2C30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А возраста он был какого</w:t>
      </w:r>
      <w:r w:rsidRPr="00FF2C30">
        <w:rPr>
          <w:lang w:val="ru-RU"/>
        </w:rPr>
        <w:t>?</w:t>
      </w:r>
    </w:p>
    <w:p w:rsidR="006E24F1" w:rsidRPr="00FF2C3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FF2C30" w:rsidRDefault="006E24F1" w:rsidP="006E24F1">
      <w:pPr>
        <w:tabs>
          <w:tab w:val="left" w:pos="1710"/>
        </w:tabs>
        <w:jc w:val="both"/>
        <w:rPr>
          <w:lang w:val="ru-RU"/>
        </w:rPr>
      </w:pPr>
      <w:r w:rsidRPr="00FF2C30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Примерно ровесник Николь</w:t>
      </w:r>
      <w:r w:rsidRPr="00FF2C30">
        <w:rPr>
          <w:lang w:val="ru-RU"/>
        </w:rPr>
        <w:t>.</w:t>
      </w:r>
    </w:p>
    <w:p w:rsidR="006E24F1" w:rsidRPr="00FF2C3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FF2C30" w:rsidRDefault="006E24F1" w:rsidP="006E24F1">
      <w:pPr>
        <w:tabs>
          <w:tab w:val="left" w:pos="1710"/>
        </w:tabs>
        <w:jc w:val="both"/>
        <w:rPr>
          <w:lang w:val="ru-RU"/>
        </w:rPr>
      </w:pPr>
      <w:r w:rsidRPr="00FF2C30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Он рос вместе с ней</w:t>
      </w:r>
      <w:r w:rsidRPr="00FF2C30">
        <w:rPr>
          <w:lang w:val="ru-RU"/>
        </w:rPr>
        <w:t>…</w:t>
      </w:r>
    </w:p>
    <w:p w:rsidR="006E24F1" w:rsidRPr="00FF2C3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FF2C30" w:rsidRDefault="006E24F1" w:rsidP="006E24F1">
      <w:pPr>
        <w:tabs>
          <w:tab w:val="left" w:pos="1710"/>
        </w:tabs>
        <w:jc w:val="both"/>
        <w:rPr>
          <w:lang w:val="ru-RU"/>
        </w:rPr>
      </w:pPr>
      <w:r w:rsidRPr="00FF2C30">
        <w:rPr>
          <w:lang w:val="ru-RU"/>
        </w:rPr>
        <w:t>АДЕЛА</w:t>
      </w:r>
      <w:r>
        <w:rPr>
          <w:lang w:val="ru-RU"/>
        </w:rPr>
        <w:t>. За стол садился с нами</w:t>
      </w:r>
      <w:r w:rsidRPr="00FF2C30">
        <w:rPr>
          <w:lang w:val="ru-RU"/>
        </w:rPr>
        <w:t xml:space="preserve">. </w:t>
      </w:r>
      <w:r>
        <w:rPr>
          <w:lang w:val="ru-RU"/>
        </w:rPr>
        <w:t>И Боже упаси было не положить ему еды в тарелку… Она тоже отказывалась есть…</w:t>
      </w:r>
      <w:r w:rsidR="00D51052">
        <w:rPr>
          <w:lang w:val="ru-RU"/>
        </w:rPr>
        <w:t xml:space="preserve">                </w:t>
      </w:r>
    </w:p>
    <w:p w:rsidR="006E24F1" w:rsidRPr="00FF2C3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FF2C30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FF2C30">
        <w:rPr>
          <w:lang w:val="ru-RU"/>
        </w:rPr>
        <w:t xml:space="preserve"> </w:t>
      </w:r>
      <w:r>
        <w:rPr>
          <w:lang w:val="ru-RU"/>
        </w:rPr>
        <w:t>Ранец покупали ему каждый год…</w:t>
      </w:r>
      <w:r w:rsidR="00D51052">
        <w:rPr>
          <w:lang w:val="ru-RU"/>
        </w:rPr>
        <w:t xml:space="preserve">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FF2C30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 w:rsidRPr="00FF2C30">
        <w:rPr>
          <w:lang w:val="ru-RU"/>
        </w:rPr>
        <w:t xml:space="preserve"> </w:t>
      </w:r>
      <w:r>
        <w:rPr>
          <w:lang w:val="ru-RU"/>
        </w:rPr>
        <w:t>Кроссовки</w:t>
      </w:r>
      <w:r w:rsidRPr="00FF2C30">
        <w:rPr>
          <w:lang w:val="ru-RU"/>
        </w:rPr>
        <w:t xml:space="preserve">, </w:t>
      </w:r>
      <w:r>
        <w:rPr>
          <w:lang w:val="ru-RU"/>
        </w:rPr>
        <w:t>велосипед</w:t>
      </w:r>
      <w:r w:rsidRPr="00FF2C30">
        <w:rPr>
          <w:lang w:val="ru-RU"/>
        </w:rPr>
        <w:t xml:space="preserve">, </w:t>
      </w:r>
      <w:r>
        <w:rPr>
          <w:lang w:val="ru-RU"/>
        </w:rPr>
        <w:t>коньки</w:t>
      </w:r>
      <w:r w:rsidRPr="00FF2C30">
        <w:rPr>
          <w:lang w:val="ru-RU"/>
        </w:rPr>
        <w:t>…</w:t>
      </w:r>
      <w:r>
        <w:rPr>
          <w:lang w:val="ru-RU"/>
        </w:rPr>
        <w:t xml:space="preserve"> На каратэ его записали… </w:t>
      </w:r>
    </w:p>
    <w:p w:rsidR="006E24F1" w:rsidRPr="00FF2C3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490F1C" w:rsidRDefault="006E24F1" w:rsidP="006E24F1">
      <w:pPr>
        <w:tabs>
          <w:tab w:val="left" w:pos="1710"/>
        </w:tabs>
        <w:jc w:val="both"/>
        <w:rPr>
          <w:lang w:val="ru-RU"/>
        </w:rPr>
      </w:pPr>
      <w:r w:rsidRPr="00FF2C30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FF2C30">
        <w:rPr>
          <w:lang w:val="ru-RU"/>
        </w:rPr>
        <w:t xml:space="preserve"> </w:t>
      </w:r>
      <w:r>
        <w:rPr>
          <w:lang w:val="ru-RU"/>
        </w:rPr>
        <w:t>Помнишь, как ночью скорую ему вызывали?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Когда Николь показалось, что он проглотил детальку лего? </w:t>
      </w:r>
    </w:p>
    <w:p w:rsidR="006E24F1" w:rsidRPr="00490F1C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490F1C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И дежурная врачиха, сонная такая, орала, что нас всех троих надо положить в психушку?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490F1C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490F1C">
        <w:rPr>
          <w:lang w:val="ru-RU"/>
        </w:rPr>
        <w:t xml:space="preserve"> Н</w:t>
      </w:r>
      <w:r>
        <w:rPr>
          <w:lang w:val="ru-RU"/>
        </w:rPr>
        <w:t>иколь отомстила тогда в своей манере – наблевала ей прямо на халат.</w:t>
      </w:r>
      <w:r w:rsidR="00D51052">
        <w:rPr>
          <w:lang w:val="ru-RU"/>
        </w:rPr>
        <w:t xml:space="preserve"> </w:t>
      </w:r>
      <w:r w:rsidRPr="00490F1C">
        <w:rPr>
          <w:lang w:val="ru-RU"/>
        </w:rPr>
        <w:t xml:space="preserve">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490F1C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В театр всегда покупали по четыре билета… А если кто садился на его место, Николь устраивала скандал…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490F1C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490F1C">
        <w:rPr>
          <w:lang w:val="ru-RU"/>
        </w:rPr>
        <w:t xml:space="preserve"> </w:t>
      </w:r>
      <w:r>
        <w:rPr>
          <w:lang w:val="ru-RU"/>
        </w:rPr>
        <w:t>«Вы что, ослепли, не видите, там человек сидит</w:t>
      </w:r>
      <w:r w:rsidRPr="00490F1C">
        <w:rPr>
          <w:lang w:val="ru-RU"/>
        </w:rPr>
        <w:t>?</w:t>
      </w:r>
      <w:r>
        <w:rPr>
          <w:lang w:val="ru-RU"/>
        </w:rPr>
        <w:t>»</w:t>
      </w:r>
      <w:r w:rsidRPr="00490F1C">
        <w:rPr>
          <w:lang w:val="ru-RU"/>
        </w:rPr>
        <w:t xml:space="preserve"> </w:t>
      </w:r>
      <w:r w:rsidRPr="00DF7448">
        <w:rPr>
          <w:lang w:val="ru-RU"/>
        </w:rPr>
        <w:t>…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467C5F" w:rsidRDefault="006E24F1" w:rsidP="006E24F1">
      <w:pPr>
        <w:tabs>
          <w:tab w:val="left" w:pos="1710"/>
        </w:tabs>
        <w:spacing w:before="240"/>
        <w:jc w:val="both"/>
        <w:rPr>
          <w:lang w:val="ru-RU"/>
        </w:rPr>
      </w:pPr>
      <w:r w:rsidRPr="00490F1C">
        <w:rPr>
          <w:lang w:val="ru-RU"/>
        </w:rPr>
        <w:t>ЯКОБАШ</w:t>
      </w:r>
      <w:r>
        <w:rPr>
          <w:lang w:val="ru-RU"/>
        </w:rPr>
        <w:t xml:space="preserve">. Так, стоп, мы опять отклоняемся от </w:t>
      </w:r>
      <w:r w:rsidRPr="00467C5F">
        <w:rPr>
          <w:lang w:val="ru-RU"/>
        </w:rPr>
        <w:t>главного. (</w:t>
      </w:r>
      <w:r w:rsidRPr="00467C5F">
        <w:rPr>
          <w:i/>
          <w:lang w:val="ru-RU"/>
        </w:rPr>
        <w:t>С нажимом.</w:t>
      </w:r>
      <w:r w:rsidRPr="00467C5F">
        <w:rPr>
          <w:lang w:val="ru-RU"/>
        </w:rPr>
        <w:t>)</w:t>
      </w:r>
      <w:r w:rsidR="00D51052">
        <w:rPr>
          <w:lang w:val="ru-RU"/>
        </w:rPr>
        <w:t xml:space="preserve"> </w:t>
      </w:r>
      <w:r w:rsidRPr="00467C5F">
        <w:rPr>
          <w:lang w:val="ru-RU"/>
        </w:rPr>
        <w:t xml:space="preserve">Кто такой Тоби?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490F1C">
        <w:rPr>
          <w:lang w:val="ru-RU"/>
        </w:rPr>
        <w:t>АДЕЛА</w:t>
      </w:r>
      <w:r>
        <w:rPr>
          <w:lang w:val="ru-RU"/>
        </w:rPr>
        <w:t>.</w:t>
      </w:r>
      <w:r w:rsidRPr="00490F1C">
        <w:rPr>
          <w:lang w:val="ru-RU"/>
        </w:rPr>
        <w:t xml:space="preserve"> </w:t>
      </w:r>
      <w:r>
        <w:rPr>
          <w:lang w:val="ru-RU"/>
        </w:rPr>
        <w:t xml:space="preserve">Господин следователь, мы уже третий раз вам говорим: это воображаемый друг нашей дочери.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DF7448">
        <w:rPr>
          <w:lang w:val="ru-RU"/>
        </w:rPr>
        <w:t>ЯКОБАШ (</w:t>
      </w:r>
      <w:r>
        <w:rPr>
          <w:i/>
          <w:lang w:val="ru-RU"/>
        </w:rPr>
        <w:t>нервно</w:t>
      </w:r>
      <w:r w:rsidRPr="00DF7448">
        <w:rPr>
          <w:lang w:val="ru-RU"/>
        </w:rPr>
        <w:t>)</w:t>
      </w:r>
      <w:r>
        <w:rPr>
          <w:lang w:val="ru-RU"/>
        </w:rPr>
        <w:t>.</w:t>
      </w:r>
      <w:r w:rsidRPr="00DF7448">
        <w:rPr>
          <w:lang w:val="ru-RU"/>
        </w:rPr>
        <w:t xml:space="preserve"> </w:t>
      </w:r>
      <w:r>
        <w:rPr>
          <w:lang w:val="ru-RU"/>
        </w:rPr>
        <w:t>Опять</w:t>
      </w:r>
      <w:r w:rsidRPr="00DF7448">
        <w:rPr>
          <w:lang w:val="ru-RU"/>
        </w:rPr>
        <w:t xml:space="preserve">?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>МИТИКЭ. Господин</w:t>
      </w:r>
      <w:r w:rsidRPr="00EF6D59">
        <w:rPr>
          <w:lang w:val="ru-RU"/>
        </w:rPr>
        <w:t xml:space="preserve"> </w:t>
      </w:r>
      <w:r>
        <w:rPr>
          <w:lang w:val="ru-RU"/>
        </w:rPr>
        <w:t>следователь</w:t>
      </w:r>
      <w:r w:rsidRPr="00EF6D59">
        <w:rPr>
          <w:lang w:val="ru-RU"/>
        </w:rPr>
        <w:t xml:space="preserve">, </w:t>
      </w:r>
      <w:r>
        <w:rPr>
          <w:lang w:val="ru-RU"/>
        </w:rPr>
        <w:t xml:space="preserve">посмотрите, пожалуйста, сами в интернете. Просто напишите в Гугл «воображаемый друг» – ну что вам стоит?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C94DFC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C94DFC">
        <w:rPr>
          <w:lang w:val="ru-RU"/>
        </w:rPr>
        <w:t xml:space="preserve"> </w:t>
      </w:r>
      <w:r>
        <w:rPr>
          <w:lang w:val="ru-RU"/>
        </w:rPr>
        <w:t>Думаете</w:t>
      </w:r>
      <w:r w:rsidRPr="00C94DFC">
        <w:rPr>
          <w:lang w:val="ru-RU"/>
        </w:rPr>
        <w:t xml:space="preserve">, </w:t>
      </w:r>
      <w:r>
        <w:rPr>
          <w:lang w:val="ru-RU"/>
        </w:rPr>
        <w:t>я</w:t>
      </w:r>
      <w:r w:rsidRPr="00C94DFC">
        <w:rPr>
          <w:lang w:val="ru-RU"/>
        </w:rPr>
        <w:t xml:space="preserve"> </w:t>
      </w:r>
      <w:r>
        <w:rPr>
          <w:lang w:val="ru-RU"/>
        </w:rPr>
        <w:t>не собрал</w:t>
      </w:r>
      <w:r w:rsidRPr="00C94DFC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C94DFC">
        <w:rPr>
          <w:lang w:val="ru-RU"/>
        </w:rPr>
        <w:t>?</w:t>
      </w:r>
      <w:r>
        <w:rPr>
          <w:lang w:val="ru-RU"/>
        </w:rPr>
        <w:t xml:space="preserve"> У вашей дочери явно проблемы.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C94DFC" w:rsidRDefault="006E24F1" w:rsidP="006E24F1">
      <w:pPr>
        <w:tabs>
          <w:tab w:val="left" w:pos="1710"/>
        </w:tabs>
        <w:jc w:val="both"/>
        <w:rPr>
          <w:lang w:val="ru-RU"/>
        </w:rPr>
      </w:pPr>
      <w:r w:rsidRPr="00C94DFC">
        <w:rPr>
          <w:lang w:val="ru-RU"/>
        </w:rPr>
        <w:t>АДЕЛА (</w:t>
      </w:r>
      <w:r w:rsidRPr="00C94DFC">
        <w:rPr>
          <w:i/>
          <w:lang w:val="ru-RU"/>
        </w:rPr>
        <w:t>искренне удивлена</w:t>
      </w:r>
      <w:r w:rsidRPr="00C94DFC">
        <w:rPr>
          <w:lang w:val="ru-RU"/>
        </w:rPr>
        <w:t>)</w:t>
      </w:r>
      <w:r>
        <w:rPr>
          <w:lang w:val="ru-RU"/>
        </w:rPr>
        <w:t>.</w:t>
      </w:r>
      <w:r w:rsidRPr="00C94DFC">
        <w:rPr>
          <w:lang w:val="ru-RU"/>
        </w:rPr>
        <w:t xml:space="preserve"> </w:t>
      </w:r>
      <w:r>
        <w:rPr>
          <w:lang w:val="ru-RU"/>
        </w:rPr>
        <w:t>Какие проблемы</w:t>
      </w:r>
      <w:r w:rsidRPr="00C94DFC">
        <w:rPr>
          <w:lang w:val="ru-RU"/>
        </w:rPr>
        <w:t>?</w:t>
      </w:r>
      <w:r w:rsidR="00D51052">
        <w:rPr>
          <w:lang w:val="ru-RU"/>
        </w:rPr>
        <w:t xml:space="preserve"> </w:t>
      </w:r>
    </w:p>
    <w:p w:rsidR="006E24F1" w:rsidRPr="00C94DFC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B5421A">
      <w:pPr>
        <w:tabs>
          <w:tab w:val="left" w:pos="1710"/>
        </w:tabs>
        <w:jc w:val="both"/>
        <w:rPr>
          <w:lang w:val="ru-RU"/>
        </w:rPr>
      </w:pPr>
      <w:r w:rsidRPr="00C94DFC">
        <w:rPr>
          <w:lang w:val="ru-RU"/>
        </w:rPr>
        <w:t xml:space="preserve"> ЯКОБАШ</w:t>
      </w:r>
      <w:r>
        <w:rPr>
          <w:lang w:val="ru-RU"/>
        </w:rPr>
        <w:t xml:space="preserve"> (</w:t>
      </w:r>
      <w:r>
        <w:rPr>
          <w:i/>
          <w:lang w:val="ru-RU"/>
        </w:rPr>
        <w:t>открывает компьютер</w:t>
      </w:r>
      <w:r w:rsidRPr="00C94DFC">
        <w:rPr>
          <w:i/>
          <w:lang w:val="ru-RU"/>
        </w:rPr>
        <w:t xml:space="preserve">, </w:t>
      </w:r>
      <w:r>
        <w:rPr>
          <w:i/>
          <w:lang w:val="ru-RU"/>
        </w:rPr>
        <w:t>кликает</w:t>
      </w:r>
      <w:r w:rsidRPr="00C94DFC">
        <w:rPr>
          <w:lang w:val="ru-RU"/>
        </w:rPr>
        <w:t>)</w:t>
      </w:r>
      <w:r>
        <w:rPr>
          <w:lang w:val="ru-RU"/>
        </w:rPr>
        <w:t>.</w:t>
      </w:r>
      <w:r w:rsidRPr="00C94DFC">
        <w:rPr>
          <w:lang w:val="ru-RU"/>
        </w:rPr>
        <w:t xml:space="preserve"> </w:t>
      </w:r>
      <w:r>
        <w:rPr>
          <w:lang w:val="ru-RU"/>
        </w:rPr>
        <w:t>Вот, нашёл. (</w:t>
      </w:r>
      <w:r w:rsidRPr="00D70925">
        <w:rPr>
          <w:i/>
          <w:lang w:val="ru-RU"/>
        </w:rPr>
        <w:t>Читает</w:t>
      </w:r>
      <w:r>
        <w:rPr>
          <w:i/>
          <w:lang w:val="ru-RU"/>
        </w:rPr>
        <w:t>.</w:t>
      </w:r>
      <w:r>
        <w:rPr>
          <w:lang w:val="ru-RU"/>
        </w:rPr>
        <w:t xml:space="preserve">) </w:t>
      </w:r>
      <w:r w:rsidRPr="00467C5F">
        <w:rPr>
          <w:lang w:val="ru-RU"/>
        </w:rPr>
        <w:t>«Часто встречающийся феномен. В возрасте</w:t>
      </w:r>
      <w:r w:rsidR="00D51052">
        <w:rPr>
          <w:lang w:val="ru-RU"/>
        </w:rPr>
        <w:t xml:space="preserve"> </w:t>
      </w:r>
      <w:r w:rsidRPr="00467C5F">
        <w:rPr>
          <w:lang w:val="ru-RU"/>
        </w:rPr>
        <w:t>трёх-четырёх лет дети заводят себе воображаемых приятелей. Обычно это случается, если ребёнок – единственный в семье и отличается богатым воображением. Родителям ни в коем случае не следует разубеждать ребёнка в существовании воображаемого друга. Напротив, нужно</w:t>
      </w:r>
      <w:r w:rsidR="00D51052">
        <w:rPr>
          <w:lang w:val="ru-RU"/>
        </w:rPr>
        <w:t xml:space="preserve"> </w:t>
      </w:r>
      <w:r w:rsidRPr="00467C5F">
        <w:rPr>
          <w:lang w:val="ru-RU"/>
        </w:rPr>
        <w:t>с этим другом</w:t>
      </w:r>
      <w:r w:rsidR="00D51052">
        <w:rPr>
          <w:lang w:val="ru-RU"/>
        </w:rPr>
        <w:t xml:space="preserve"> </w:t>
      </w:r>
      <w:r w:rsidRPr="00467C5F">
        <w:rPr>
          <w:lang w:val="ru-RU"/>
        </w:rPr>
        <w:t>разговаривать и даже попробовать с ним подружиться…»</w:t>
      </w:r>
      <w:r w:rsidR="00D51052">
        <w:rPr>
          <w:lang w:val="ru-RU"/>
        </w:rPr>
        <w:t xml:space="preserve"> </w:t>
      </w:r>
      <w:r w:rsidRPr="00467C5F">
        <w:rPr>
          <w:lang w:val="ru-RU"/>
        </w:rPr>
        <w:t xml:space="preserve">бла-бла-бла… А, вот тут – следите внимательно. </w:t>
      </w:r>
      <w:r w:rsidRPr="00467C5F">
        <w:rPr>
          <w:i/>
          <w:lang w:val="ru-RU"/>
        </w:rPr>
        <w:t>(Читает медленно, с нажимом.</w:t>
      </w:r>
      <w:r w:rsidRPr="00467C5F">
        <w:rPr>
          <w:lang w:val="ru-RU"/>
        </w:rPr>
        <w:t>) «Подрастая, ребёнок заводит реальных друзей, а воображаемый – исчезает». Вашей дочери</w:t>
      </w:r>
      <w:r>
        <w:rPr>
          <w:lang w:val="ru-RU"/>
        </w:rPr>
        <w:t xml:space="preserve"> двадцать один год…</w:t>
      </w:r>
      <w:r w:rsidR="00D51052">
        <w:rPr>
          <w:lang w:val="ru-RU"/>
        </w:rPr>
        <w:t xml:space="preserve">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8D5D1B" w:rsidRDefault="006E24F1" w:rsidP="006E24F1">
      <w:pPr>
        <w:tabs>
          <w:tab w:val="left" w:pos="1710"/>
        </w:tabs>
        <w:jc w:val="both"/>
        <w:rPr>
          <w:lang w:val="ru-RU"/>
        </w:rPr>
      </w:pPr>
      <w:r w:rsidRPr="008D5D1B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  </w:t>
      </w:r>
      <w:r>
        <w:rPr>
          <w:lang w:val="ru-RU"/>
        </w:rPr>
        <w:t>А Тоби – не исчез…</w:t>
      </w:r>
      <w:r w:rsidR="00D51052">
        <w:rPr>
          <w:lang w:val="ru-RU"/>
        </w:rPr>
        <w:t xml:space="preserve"> </w:t>
      </w:r>
      <w:r>
        <w:rPr>
          <w:lang w:val="ru-RU"/>
        </w:rPr>
        <w:t>Мы в курсе.</w:t>
      </w:r>
      <w:r w:rsidR="00D51052">
        <w:rPr>
          <w:lang w:val="ru-RU"/>
        </w:rPr>
        <w:t xml:space="preserve"> </w:t>
      </w:r>
    </w:p>
    <w:p w:rsidR="006E24F1" w:rsidRPr="008D5D1B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8D5D1B">
        <w:rPr>
          <w:lang w:val="ru-RU"/>
        </w:rPr>
        <w:t>АДЕЛА</w:t>
      </w:r>
      <w:r w:rsidR="00D51052">
        <w:rPr>
          <w:lang w:val="ru-RU"/>
        </w:rPr>
        <w:t xml:space="preserve"> </w:t>
      </w:r>
      <w:r w:rsidRPr="009E2DB6">
        <w:rPr>
          <w:lang w:val="ru-RU"/>
        </w:rPr>
        <w:t>(</w:t>
      </w:r>
      <w:r>
        <w:rPr>
          <w:i/>
          <w:lang w:val="ru-RU"/>
        </w:rPr>
        <w:t>подавленно</w:t>
      </w:r>
      <w:r w:rsidRPr="009E2DB6">
        <w:rPr>
          <w:lang w:val="ru-RU"/>
        </w:rPr>
        <w:t>)</w:t>
      </w:r>
      <w:r>
        <w:rPr>
          <w:lang w:val="ru-RU"/>
        </w:rPr>
        <w:t>.</w:t>
      </w:r>
      <w:r w:rsidRPr="009E2DB6">
        <w:rPr>
          <w:lang w:val="ru-RU"/>
        </w:rPr>
        <w:t xml:space="preserve"> </w:t>
      </w:r>
      <w:r>
        <w:rPr>
          <w:lang w:val="ru-RU"/>
        </w:rPr>
        <w:t>Это</w:t>
      </w:r>
      <w:r w:rsidRPr="009E2DB6">
        <w:rPr>
          <w:lang w:val="ru-RU"/>
        </w:rPr>
        <w:t xml:space="preserve"> </w:t>
      </w:r>
      <w:r>
        <w:rPr>
          <w:lang w:val="ru-RU"/>
        </w:rPr>
        <w:t>правда</w:t>
      </w:r>
      <w:r w:rsidRPr="009E2DB6">
        <w:rPr>
          <w:lang w:val="ru-RU"/>
        </w:rPr>
        <w:t>…</w:t>
      </w:r>
      <w:r>
        <w:rPr>
          <w:lang w:val="ru-RU"/>
        </w:rPr>
        <w:t xml:space="preserve"> Это очень тревожно, господин полицейский! У неё нет друзей, она ни с кем не общается, всё время проводит только с ним. С нами разговаривает, только чтобы рассказать о нём. Тоби сказал! Тоби сделал! Тоби</w:t>
      </w:r>
      <w:r w:rsidRPr="00DF7448">
        <w:rPr>
          <w:lang w:val="ru-RU"/>
        </w:rPr>
        <w:t xml:space="preserve"> </w:t>
      </w:r>
      <w:r>
        <w:rPr>
          <w:lang w:val="ru-RU"/>
        </w:rPr>
        <w:t>решил</w:t>
      </w:r>
      <w:r w:rsidRPr="00DF7448">
        <w:rPr>
          <w:lang w:val="ru-RU"/>
        </w:rPr>
        <w:t>!</w:t>
      </w:r>
      <w:r w:rsidR="00D51052">
        <w:rPr>
          <w:lang w:val="ru-RU"/>
        </w:rPr>
        <w:t xml:space="preserve">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9E2DB6" w:rsidRDefault="006E24F1" w:rsidP="006E24F1">
      <w:pPr>
        <w:tabs>
          <w:tab w:val="left" w:pos="1710"/>
        </w:tabs>
        <w:jc w:val="both"/>
        <w:rPr>
          <w:lang w:val="ru-RU"/>
        </w:rPr>
      </w:pPr>
      <w:r w:rsidRPr="009E2DB6">
        <w:rPr>
          <w:lang w:val="ru-RU"/>
        </w:rPr>
        <w:lastRenderedPageBreak/>
        <w:t>МИТИКЭ</w:t>
      </w:r>
      <w:r>
        <w:rPr>
          <w:lang w:val="ru-RU"/>
        </w:rPr>
        <w:t>.</w:t>
      </w:r>
      <w:r w:rsidRPr="009E2DB6">
        <w:rPr>
          <w:lang w:val="ru-RU"/>
        </w:rPr>
        <w:t xml:space="preserve"> </w:t>
      </w:r>
      <w:r>
        <w:rPr>
          <w:lang w:val="ru-RU"/>
        </w:rPr>
        <w:t>Хуже всего то, что этот сволочной Тоби нас не любит.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С презрением относится… </w:t>
      </w:r>
    </w:p>
    <w:p w:rsidR="006E24F1" w:rsidRPr="009E2DB6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9E2DB6" w:rsidRDefault="006E24F1" w:rsidP="006E24F1">
      <w:pPr>
        <w:tabs>
          <w:tab w:val="left" w:pos="1710"/>
        </w:tabs>
        <w:jc w:val="both"/>
        <w:rPr>
          <w:lang w:val="ru-RU"/>
        </w:rPr>
      </w:pPr>
      <w:r w:rsidRPr="009E2DB6">
        <w:rPr>
          <w:lang w:val="ru-RU"/>
        </w:rPr>
        <w:t>ЯКОБАШ (</w:t>
      </w:r>
      <w:r>
        <w:rPr>
          <w:i/>
          <w:lang w:val="ru-RU"/>
        </w:rPr>
        <w:t>сдерживает смех</w:t>
      </w:r>
      <w:r w:rsidRPr="009E2DB6">
        <w:rPr>
          <w:lang w:val="ru-RU"/>
        </w:rPr>
        <w:t>)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Да не может быть</w:t>
      </w:r>
      <w:r w:rsidRPr="009E2DB6">
        <w:rPr>
          <w:lang w:val="ru-RU"/>
        </w:rPr>
        <w:t xml:space="preserve">! </w:t>
      </w:r>
    </w:p>
    <w:p w:rsidR="006E24F1" w:rsidRPr="009E2DB6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9E2DB6">
        <w:rPr>
          <w:lang w:val="ru-RU"/>
        </w:rPr>
        <w:t>МИТИКЭ</w:t>
      </w:r>
      <w:r>
        <w:rPr>
          <w:lang w:val="ru-RU"/>
        </w:rPr>
        <w:t>.</w:t>
      </w:r>
      <w:r w:rsidRPr="009E2DB6">
        <w:rPr>
          <w:lang w:val="ru-RU"/>
        </w:rPr>
        <w:t xml:space="preserve"> </w:t>
      </w:r>
      <w:r>
        <w:rPr>
          <w:lang w:val="ru-RU"/>
        </w:rPr>
        <w:t>Господь свидетель. А сколько мы для него сделали! Квартиру поменяли, потому что Николь сказала, что у Тобички астма. На море с собой брали. Оплатили ему автошколу. Они с Николь вдвоём ездили в лагерь в Ирландию.</w:t>
      </w:r>
      <w:r w:rsidR="00D51052">
        <w:rPr>
          <w:lang w:val="ru-RU"/>
        </w:rPr>
        <w:t xml:space="preserve">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4B7692" w:rsidRDefault="006E24F1" w:rsidP="006E24F1">
      <w:pPr>
        <w:tabs>
          <w:tab w:val="left" w:pos="1710"/>
        </w:tabs>
        <w:jc w:val="both"/>
        <w:rPr>
          <w:lang w:val="ru-RU"/>
        </w:rPr>
      </w:pPr>
      <w:r w:rsidRPr="009E2DB6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Оплатили ему автошколу</w:t>
      </w:r>
      <w:r w:rsidRPr="004B7692">
        <w:rPr>
          <w:lang w:val="ru-RU"/>
        </w:rPr>
        <w:t>?</w:t>
      </w:r>
    </w:p>
    <w:p w:rsidR="006E24F1" w:rsidRPr="004B7692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4B7692" w:rsidRDefault="006E24F1" w:rsidP="006E24F1">
      <w:pPr>
        <w:tabs>
          <w:tab w:val="left" w:pos="1710"/>
        </w:tabs>
        <w:jc w:val="both"/>
        <w:rPr>
          <w:lang w:val="ru-RU"/>
        </w:rPr>
      </w:pPr>
      <w:r w:rsidRPr="004B7692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4B7692">
        <w:rPr>
          <w:lang w:val="ru-RU"/>
        </w:rPr>
        <w:t xml:space="preserve"> </w:t>
      </w:r>
      <w:r>
        <w:rPr>
          <w:lang w:val="ru-RU"/>
        </w:rPr>
        <w:t xml:space="preserve">Да! Когда дочка училась водить, </w:t>
      </w:r>
      <w:r w:rsidRPr="00467C5F">
        <w:rPr>
          <w:lang w:val="ru-RU"/>
        </w:rPr>
        <w:t>мы по её просьбе</w:t>
      </w:r>
      <w:r>
        <w:rPr>
          <w:lang w:val="ru-RU"/>
        </w:rPr>
        <w:t xml:space="preserve"> оплатили курсы и ему.</w:t>
      </w:r>
      <w:r w:rsidR="00D51052">
        <w:rPr>
          <w:lang w:val="ru-RU"/>
        </w:rPr>
        <w:t xml:space="preserve"> </w:t>
      </w:r>
    </w:p>
    <w:p w:rsidR="006E24F1" w:rsidRPr="004B7692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EA5F55" w:rsidRDefault="006E24F1" w:rsidP="006E24F1">
      <w:pPr>
        <w:tabs>
          <w:tab w:val="left" w:pos="1710"/>
        </w:tabs>
        <w:jc w:val="both"/>
        <w:rPr>
          <w:lang w:val="ru-RU"/>
        </w:rPr>
      </w:pPr>
      <w:r w:rsidRPr="004B7692">
        <w:rPr>
          <w:lang w:val="ru-RU"/>
        </w:rPr>
        <w:t>МИТИКЭ</w:t>
      </w:r>
      <w:r w:rsidRPr="00EA5F55"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EA5F55">
        <w:rPr>
          <w:lang w:val="ru-RU"/>
        </w:rPr>
        <w:t xml:space="preserve"> Я пытался его убить однажды</w:t>
      </w:r>
      <w:r>
        <w:rPr>
          <w:lang w:val="ru-RU"/>
        </w:rPr>
        <w:t>…</w:t>
      </w:r>
      <w:r w:rsidRPr="00EA5F55">
        <w:rPr>
          <w:lang w:val="ru-RU"/>
        </w:rPr>
        <w:t xml:space="preserve"> в Болгарии</w:t>
      </w:r>
      <w:r>
        <w:rPr>
          <w:lang w:val="ru-RU"/>
        </w:rPr>
        <w:t>…</w:t>
      </w:r>
      <w:r w:rsidRPr="00EA5F55">
        <w:rPr>
          <w:lang w:val="ru-RU"/>
        </w:rPr>
        <w:t xml:space="preserve">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DF7448">
        <w:rPr>
          <w:lang w:val="ru-RU"/>
        </w:rPr>
        <w:t xml:space="preserve"> ЯКОБАШ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В</w:t>
      </w:r>
      <w:r w:rsidRPr="00DF7448">
        <w:rPr>
          <w:lang w:val="ru-RU"/>
        </w:rPr>
        <w:t xml:space="preserve"> </w:t>
      </w:r>
      <w:r>
        <w:rPr>
          <w:lang w:val="ru-RU"/>
        </w:rPr>
        <w:t>смысле</w:t>
      </w:r>
      <w:r w:rsidRPr="00DF7448">
        <w:rPr>
          <w:lang w:val="ru-RU"/>
        </w:rPr>
        <w:t>?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4B7692" w:rsidRDefault="006E24F1" w:rsidP="006E24F1">
      <w:pPr>
        <w:tabs>
          <w:tab w:val="left" w:pos="1710"/>
        </w:tabs>
        <w:jc w:val="both"/>
        <w:rPr>
          <w:lang w:val="ru-RU"/>
        </w:rPr>
      </w:pPr>
      <w:r w:rsidRPr="004B7692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На море, на каникулах…</w:t>
      </w:r>
      <w:r w:rsidR="00D51052">
        <w:rPr>
          <w:lang w:val="ru-RU"/>
        </w:rPr>
        <w:t xml:space="preserve"> </w:t>
      </w:r>
      <w:r>
        <w:rPr>
          <w:lang w:val="ru-RU"/>
        </w:rPr>
        <w:t>Столкнул</w:t>
      </w:r>
      <w:r w:rsidRPr="004B7692">
        <w:rPr>
          <w:lang w:val="ru-RU"/>
        </w:rPr>
        <w:t xml:space="preserve"> </w:t>
      </w:r>
      <w:r>
        <w:rPr>
          <w:lang w:val="ru-RU"/>
        </w:rPr>
        <w:t>его</w:t>
      </w:r>
      <w:r w:rsidRPr="004B7692">
        <w:rPr>
          <w:lang w:val="ru-RU"/>
        </w:rPr>
        <w:t xml:space="preserve"> </w:t>
      </w:r>
      <w:r>
        <w:rPr>
          <w:lang w:val="ru-RU"/>
        </w:rPr>
        <w:t>за</w:t>
      </w:r>
      <w:r w:rsidRPr="004B7692">
        <w:rPr>
          <w:lang w:val="ru-RU"/>
        </w:rPr>
        <w:t xml:space="preserve"> </w:t>
      </w:r>
      <w:r>
        <w:rPr>
          <w:lang w:val="ru-RU"/>
        </w:rPr>
        <w:t>борт</w:t>
      </w:r>
      <w:r w:rsidRPr="004B7692">
        <w:rPr>
          <w:lang w:val="ru-RU"/>
        </w:rPr>
        <w:t xml:space="preserve"> </w:t>
      </w:r>
      <w:r>
        <w:rPr>
          <w:lang w:val="ru-RU"/>
        </w:rPr>
        <w:t>прогулочного</w:t>
      </w:r>
      <w:r w:rsidRPr="004B7692">
        <w:rPr>
          <w:lang w:val="ru-RU"/>
        </w:rPr>
        <w:t xml:space="preserve"> </w:t>
      </w:r>
      <w:r>
        <w:rPr>
          <w:lang w:val="ru-RU"/>
        </w:rPr>
        <w:t>катера.</w:t>
      </w:r>
      <w:r w:rsidR="00D51052">
        <w:rPr>
          <w:lang w:val="ru-RU"/>
        </w:rPr>
        <w:t xml:space="preserve"> </w:t>
      </w:r>
    </w:p>
    <w:p w:rsidR="006E24F1" w:rsidRPr="004B7692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E0C33" w:rsidRDefault="006E24F1" w:rsidP="006E24F1">
      <w:pPr>
        <w:tabs>
          <w:tab w:val="left" w:pos="1710"/>
        </w:tabs>
        <w:jc w:val="both"/>
        <w:rPr>
          <w:lang w:val="ru-RU"/>
        </w:rPr>
      </w:pPr>
      <w:r w:rsidRPr="00F67D9A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F67D9A">
        <w:rPr>
          <w:lang w:val="ru-RU"/>
        </w:rPr>
        <w:t xml:space="preserve"> Н</w:t>
      </w:r>
      <w:r>
        <w:rPr>
          <w:lang w:val="ru-RU"/>
        </w:rPr>
        <w:t>иколь рыдала неделю, а потом сказала, что Тоби вернулся, а утонул совсем другой мальчик…</w:t>
      </w:r>
      <w:r w:rsidR="00D51052">
        <w:rPr>
          <w:lang w:val="ru-RU"/>
        </w:rPr>
        <w:t xml:space="preserve"> </w:t>
      </w:r>
    </w:p>
    <w:p w:rsidR="006E24F1" w:rsidRPr="00BE0C33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F67D9A">
        <w:rPr>
          <w:lang w:val="ru-RU"/>
        </w:rPr>
        <w:t>МИТИКЭ</w:t>
      </w:r>
      <w:r>
        <w:rPr>
          <w:lang w:val="ru-RU"/>
        </w:rPr>
        <w:t>. В четырнадцать она объявила вдруг, что Тоби начал курить и она тоже хочет попробовать.</w:t>
      </w:r>
      <w:r w:rsidR="00D51052">
        <w:rPr>
          <w:lang w:val="ru-RU"/>
        </w:rPr>
        <w:t xml:space="preserve"> </w:t>
      </w:r>
      <w:r>
        <w:rPr>
          <w:lang w:val="ru-RU"/>
        </w:rPr>
        <w:t>Я рассердился и запер его в чулане. Утром мы обнаружили нашу девочку спящей в чулане. С</w:t>
      </w:r>
      <w:r w:rsidRPr="00DF7448">
        <w:rPr>
          <w:lang w:val="ru-RU"/>
        </w:rPr>
        <w:t xml:space="preserve"> </w:t>
      </w:r>
      <w:r>
        <w:rPr>
          <w:lang w:val="ru-RU"/>
        </w:rPr>
        <w:t>ним</w:t>
      </w:r>
      <w:r w:rsidRPr="00DF7448">
        <w:rPr>
          <w:lang w:val="ru-RU"/>
        </w:rPr>
        <w:t xml:space="preserve">…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F67D9A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Они</w:t>
      </w:r>
      <w:r w:rsidRPr="00F67D9A">
        <w:rPr>
          <w:lang w:val="ru-RU"/>
        </w:rPr>
        <w:t xml:space="preserve"> </w:t>
      </w:r>
      <w:r>
        <w:rPr>
          <w:lang w:val="ru-RU"/>
        </w:rPr>
        <w:t>поступили</w:t>
      </w:r>
      <w:r w:rsidRPr="00F67D9A">
        <w:rPr>
          <w:lang w:val="ru-RU"/>
        </w:rPr>
        <w:t xml:space="preserve"> </w:t>
      </w:r>
      <w:r>
        <w:rPr>
          <w:lang w:val="ru-RU"/>
        </w:rPr>
        <w:t>в</w:t>
      </w:r>
      <w:r w:rsidRPr="00F67D9A">
        <w:rPr>
          <w:lang w:val="ru-RU"/>
        </w:rPr>
        <w:t xml:space="preserve"> </w:t>
      </w:r>
      <w:r>
        <w:rPr>
          <w:lang w:val="ru-RU"/>
        </w:rPr>
        <w:t>один институт. На факультет восточных языков. Сейчас на втором курсе оба.</w:t>
      </w:r>
      <w:r w:rsidR="00D51052">
        <w:rPr>
          <w:lang w:val="ru-RU"/>
        </w:rPr>
        <w:t xml:space="preserve"> </w:t>
      </w:r>
    </w:p>
    <w:p w:rsidR="006E24F1" w:rsidRPr="00F67D9A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F67D9A" w:rsidRDefault="006E24F1" w:rsidP="006E24F1">
      <w:pPr>
        <w:tabs>
          <w:tab w:val="left" w:pos="1710"/>
        </w:tabs>
        <w:jc w:val="both"/>
        <w:rPr>
          <w:lang w:val="ru-RU"/>
        </w:rPr>
      </w:pPr>
      <w:r w:rsidRPr="00F67D9A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У него,</w:t>
      </w:r>
      <w:r w:rsidR="00D51052">
        <w:rPr>
          <w:lang w:val="ru-RU"/>
        </w:rPr>
        <w:t xml:space="preserve"> </w:t>
      </w:r>
      <w:r>
        <w:rPr>
          <w:lang w:val="ru-RU"/>
        </w:rPr>
        <w:t>вроде, большие способности, так дочка говорит…</w:t>
      </w:r>
      <w:r w:rsidR="00D51052">
        <w:rPr>
          <w:lang w:val="ru-RU"/>
        </w:rPr>
        <w:t xml:space="preserve"> </w:t>
      </w:r>
      <w:r w:rsidRPr="00F67D9A">
        <w:rPr>
          <w:lang w:val="ru-RU"/>
        </w:rPr>
        <w:t xml:space="preserve"> </w:t>
      </w:r>
    </w:p>
    <w:p w:rsidR="006E24F1" w:rsidRPr="00F67D9A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2B1C34" w:rsidRDefault="00D51052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</w:t>
      </w:r>
      <w:r w:rsidR="006E24F1" w:rsidRPr="002B1C34">
        <w:rPr>
          <w:sz w:val="20"/>
          <w:szCs w:val="20"/>
          <w:lang w:val="ru-RU"/>
        </w:rPr>
        <w:t xml:space="preserve"> Пауза.</w:t>
      </w:r>
    </w:p>
    <w:p w:rsidR="006E24F1" w:rsidRPr="009A7794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9A7794">
        <w:rPr>
          <w:lang w:val="ru-RU"/>
        </w:rPr>
        <w:t>ЯКОБАШ</w:t>
      </w:r>
      <w:r>
        <w:rPr>
          <w:lang w:val="ru-RU"/>
        </w:rPr>
        <w:t>. Уважаемые, вот что я вам скажу.</w:t>
      </w:r>
      <w:r w:rsidR="00D51052">
        <w:rPr>
          <w:lang w:val="ru-RU"/>
        </w:rPr>
        <w:t xml:space="preserve"> </w:t>
      </w:r>
      <w:r>
        <w:rPr>
          <w:lang w:val="ru-RU"/>
        </w:rPr>
        <w:t>Не как полицейский, а просто по-человечески. Как бы неприятно вам ни было это услышать. Обоим вам самое место в психушке, уж простите.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Как вы можете так конкретно, так… не знаю… реалистично говорить о призраке! Это же фантом, наваждение! Вы рехнулись, честное слово! Всё это выглядит, как сцена из спектакля, я как будто в театр попал…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9661EA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Господин следователь, а что нам делать?</w:t>
      </w:r>
      <w:r w:rsidR="00D51052">
        <w:rPr>
          <w:lang w:val="ru-RU"/>
        </w:rPr>
        <w:t xml:space="preserve"> </w:t>
      </w:r>
      <w:r>
        <w:rPr>
          <w:lang w:val="ru-RU"/>
        </w:rPr>
        <w:t>Она – единственный наш ребёнок. Да,</w:t>
      </w:r>
      <w:r w:rsidR="00D51052">
        <w:rPr>
          <w:lang w:val="ru-RU"/>
        </w:rPr>
        <w:t xml:space="preserve"> </w:t>
      </w:r>
      <w:r>
        <w:rPr>
          <w:lang w:val="ru-RU"/>
        </w:rPr>
        <w:t>мы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исполняли её каприз с фантомом, и другие капризы тоже.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9661EA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9661EA">
        <w:rPr>
          <w:lang w:val="ru-RU"/>
        </w:rPr>
        <w:t xml:space="preserve"> </w:t>
      </w:r>
      <w:r>
        <w:rPr>
          <w:lang w:val="ru-RU"/>
        </w:rPr>
        <w:t xml:space="preserve">Мы же её любим, в ней – вся наша жизнь. Вот и делаем вид, что Тоби как бы реален…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DF7448">
        <w:rPr>
          <w:lang w:val="ru-RU"/>
        </w:rPr>
        <w:t>ЯКОБАШ</w:t>
      </w:r>
      <w:r>
        <w:rPr>
          <w:lang w:val="ru-RU"/>
        </w:rPr>
        <w:t>. Каприз</w:t>
      </w:r>
      <w:r w:rsidRPr="00DF7448">
        <w:rPr>
          <w:lang w:val="ru-RU"/>
        </w:rPr>
        <w:t xml:space="preserve">, </w:t>
      </w:r>
      <w:r>
        <w:rPr>
          <w:lang w:val="ru-RU"/>
        </w:rPr>
        <w:t>говорите</w:t>
      </w:r>
      <w:r w:rsidRPr="00DF7448">
        <w:rPr>
          <w:lang w:val="ru-RU"/>
        </w:rPr>
        <w:t xml:space="preserve">? </w:t>
      </w:r>
      <w:r w:rsidRPr="00933F6E">
        <w:rPr>
          <w:i/>
          <w:lang w:val="ru-RU"/>
        </w:rPr>
        <w:t>(Хочет сказать что-нибудь едкое, но</w:t>
      </w:r>
      <w:r w:rsidRPr="009661EA">
        <w:rPr>
          <w:i/>
          <w:lang w:val="ru-RU"/>
        </w:rPr>
        <w:t xml:space="preserve"> </w:t>
      </w:r>
      <w:r>
        <w:rPr>
          <w:i/>
          <w:lang w:val="ru-RU"/>
        </w:rPr>
        <w:t>сдерживается.</w:t>
      </w:r>
      <w:r w:rsidRPr="009661EA">
        <w:rPr>
          <w:lang w:val="ru-RU"/>
        </w:rPr>
        <w:t xml:space="preserve">) </w:t>
      </w:r>
      <w:r>
        <w:rPr>
          <w:lang w:val="ru-RU"/>
        </w:rPr>
        <w:t xml:space="preserve">Ладно, давайте разберёмся с подозреваемым Феликсом Поенару.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9661EA">
        <w:rPr>
          <w:lang w:val="ru-RU"/>
        </w:rPr>
        <w:lastRenderedPageBreak/>
        <w:t>АДЕЛА</w:t>
      </w:r>
      <w:r>
        <w:rPr>
          <w:lang w:val="ru-RU"/>
        </w:rPr>
        <w:t>.</w:t>
      </w:r>
      <w:r w:rsidRPr="009661EA">
        <w:rPr>
          <w:lang w:val="ru-RU"/>
        </w:rPr>
        <w:t xml:space="preserve"> </w:t>
      </w:r>
      <w:r>
        <w:rPr>
          <w:lang w:val="ru-RU"/>
        </w:rPr>
        <w:t>Пожалуйста, господин полицейский, не называйте его так! Бедняга ни в чём не виноват, он помочь хотел!</w:t>
      </w:r>
      <w:r w:rsidR="00D51052">
        <w:rPr>
          <w:lang w:val="ru-RU"/>
        </w:rPr>
        <w:t xml:space="preserve">          </w:t>
      </w: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9661EA" w:rsidRDefault="006E24F1" w:rsidP="006E24F1">
      <w:pPr>
        <w:tabs>
          <w:tab w:val="left" w:pos="1710"/>
        </w:tabs>
        <w:jc w:val="both"/>
        <w:rPr>
          <w:lang w:val="ru-RU"/>
        </w:rPr>
      </w:pPr>
      <w:r w:rsidRPr="009661EA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9661EA">
        <w:rPr>
          <w:lang w:val="ru-RU"/>
        </w:rPr>
        <w:t xml:space="preserve"> </w:t>
      </w:r>
      <w:r>
        <w:rPr>
          <w:lang w:val="ru-RU"/>
        </w:rPr>
        <w:t>Помочь? За тридцать евро?</w:t>
      </w:r>
    </w:p>
    <w:p w:rsidR="006E24F1" w:rsidRPr="009661EA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9661EA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  </w:t>
      </w:r>
      <w:r w:rsidRPr="009661EA">
        <w:rPr>
          <w:lang w:val="ru-RU"/>
        </w:rPr>
        <w:t xml:space="preserve"> </w:t>
      </w:r>
      <w:r>
        <w:rPr>
          <w:lang w:val="ru-RU"/>
        </w:rPr>
        <w:t>Так это же его работа</w:t>
      </w:r>
      <w:r w:rsidRPr="009661EA">
        <w:rPr>
          <w:lang w:val="ru-RU"/>
        </w:rPr>
        <w:t xml:space="preserve">. </w:t>
      </w:r>
      <w:r>
        <w:rPr>
          <w:lang w:val="ru-RU"/>
        </w:rPr>
        <w:t xml:space="preserve">У него фирма, господин следователь.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9661EA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Что</w:t>
      </w:r>
      <w:r w:rsidRPr="009661EA">
        <w:rPr>
          <w:lang w:val="ru-RU"/>
        </w:rPr>
        <w:t xml:space="preserve"> </w:t>
      </w:r>
      <w:r>
        <w:rPr>
          <w:lang w:val="ru-RU"/>
        </w:rPr>
        <w:t>вышеупомянутый</w:t>
      </w:r>
      <w:r w:rsidRPr="009661EA">
        <w:rPr>
          <w:lang w:val="ru-RU"/>
        </w:rPr>
        <w:t xml:space="preserve"> </w:t>
      </w:r>
      <w:r>
        <w:rPr>
          <w:lang w:val="ru-RU"/>
        </w:rPr>
        <w:t>Феликс</w:t>
      </w:r>
      <w:r w:rsidRPr="009661EA">
        <w:rPr>
          <w:lang w:val="ru-RU"/>
        </w:rPr>
        <w:t xml:space="preserve"> </w:t>
      </w:r>
      <w:r>
        <w:rPr>
          <w:lang w:val="ru-RU"/>
        </w:rPr>
        <w:t>Поенару</w:t>
      </w:r>
      <w:r w:rsidRPr="009661EA">
        <w:rPr>
          <w:lang w:val="ru-RU"/>
        </w:rPr>
        <w:t xml:space="preserve"> </w:t>
      </w:r>
      <w:r>
        <w:rPr>
          <w:lang w:val="ru-RU"/>
        </w:rPr>
        <w:t>делал</w:t>
      </w:r>
      <w:r w:rsidRPr="009661EA">
        <w:rPr>
          <w:lang w:val="ru-RU"/>
        </w:rPr>
        <w:t xml:space="preserve"> </w:t>
      </w:r>
      <w:r>
        <w:rPr>
          <w:lang w:val="ru-RU"/>
        </w:rPr>
        <w:t>у</w:t>
      </w:r>
      <w:r w:rsidRPr="009661EA">
        <w:rPr>
          <w:lang w:val="ru-RU"/>
        </w:rPr>
        <w:t xml:space="preserve"> </w:t>
      </w:r>
      <w:r>
        <w:rPr>
          <w:lang w:val="ru-RU"/>
        </w:rPr>
        <w:t xml:space="preserve">вас дома двенадцатого мая?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080"/>
        </w:tabs>
        <w:jc w:val="both"/>
        <w:rPr>
          <w:lang w:val="ru-RU"/>
        </w:rPr>
      </w:pPr>
      <w:r w:rsidRPr="006F2814">
        <w:rPr>
          <w:lang w:val="ru-RU"/>
        </w:rPr>
        <w:t>АДЕЛА</w:t>
      </w:r>
      <w:r>
        <w:rPr>
          <w:lang w:val="ru-RU"/>
        </w:rPr>
        <w:t>.</w:t>
      </w:r>
      <w:r w:rsidRPr="006F2814">
        <w:rPr>
          <w:lang w:val="ru-RU"/>
        </w:rPr>
        <w:t xml:space="preserve"> </w:t>
      </w:r>
      <w:r>
        <w:rPr>
          <w:lang w:val="ru-RU"/>
        </w:rPr>
        <w:t xml:space="preserve">Он пришёл по нашему приглашению Мы наняли его, чтобы он объявил дочери, что Тоби её покидает.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F2814" w:rsidRDefault="006E24F1" w:rsidP="006E24F1">
      <w:pPr>
        <w:tabs>
          <w:tab w:val="left" w:pos="1710"/>
        </w:tabs>
        <w:jc w:val="both"/>
        <w:rPr>
          <w:lang w:val="ru-RU"/>
        </w:rPr>
      </w:pPr>
      <w:r w:rsidRPr="006F2814">
        <w:rPr>
          <w:lang w:val="ru-RU"/>
        </w:rPr>
        <w:t>МИТИКЭ</w:t>
      </w:r>
      <w:r>
        <w:rPr>
          <w:lang w:val="ru-RU"/>
        </w:rPr>
        <w:t>.</w:t>
      </w:r>
      <w:r w:rsidRPr="006F2814">
        <w:rPr>
          <w:lang w:val="ru-RU"/>
        </w:rPr>
        <w:t xml:space="preserve"> </w:t>
      </w:r>
      <w:r>
        <w:rPr>
          <w:lang w:val="ru-RU"/>
        </w:rPr>
        <w:t>Мы хотели вернуть её в реальный мир.</w:t>
      </w:r>
      <w:r w:rsidR="00D51052">
        <w:rPr>
          <w:lang w:val="ru-RU"/>
        </w:rPr>
        <w:t xml:space="preserve"> </w:t>
      </w:r>
      <w:r>
        <w:rPr>
          <w:lang w:val="ru-RU"/>
        </w:rPr>
        <w:t>Думали, потрясение поможет,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врачи так посоветовали. </w:t>
      </w:r>
    </w:p>
    <w:p w:rsidR="006E24F1" w:rsidRPr="006F2814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080"/>
        </w:tabs>
        <w:jc w:val="both"/>
        <w:rPr>
          <w:lang w:val="ru-RU"/>
        </w:rPr>
      </w:pPr>
      <w:r w:rsidRPr="006F2814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  </w:t>
      </w:r>
      <w:r>
        <w:rPr>
          <w:lang w:val="ru-RU"/>
        </w:rPr>
        <w:t>Ну что ж</w:t>
      </w:r>
      <w:r w:rsidRPr="006F2814">
        <w:rPr>
          <w:lang w:val="ru-RU"/>
        </w:rPr>
        <w:t>…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И как должно было произойти это самой потрясение? </w:t>
      </w:r>
    </w:p>
    <w:p w:rsidR="006E24F1" w:rsidRPr="006F2814" w:rsidRDefault="006E24F1" w:rsidP="006E24F1">
      <w:pPr>
        <w:tabs>
          <w:tab w:val="left" w:pos="1080"/>
        </w:tabs>
        <w:jc w:val="both"/>
        <w:rPr>
          <w:lang w:val="ru-RU"/>
        </w:rPr>
      </w:pPr>
    </w:p>
    <w:p w:rsidR="006E24F1" w:rsidRPr="006F2814" w:rsidRDefault="006E24F1" w:rsidP="006E24F1">
      <w:pPr>
        <w:tabs>
          <w:tab w:val="left" w:pos="1080"/>
        </w:tabs>
        <w:jc w:val="both"/>
        <w:rPr>
          <w:lang w:val="ru-RU"/>
        </w:rPr>
      </w:pPr>
      <w:r w:rsidRPr="006F2814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Ей должны были сказать, что Тоби её больше не любит</w:t>
      </w:r>
      <w:r w:rsidRPr="006F2814">
        <w:rPr>
          <w:lang w:val="ru-RU"/>
        </w:rPr>
        <w:t xml:space="preserve">. </w:t>
      </w:r>
    </w:p>
    <w:p w:rsidR="006E24F1" w:rsidRPr="006F2814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F2814" w:rsidRDefault="006E24F1" w:rsidP="006E24F1">
      <w:pPr>
        <w:tabs>
          <w:tab w:val="left" w:pos="1710"/>
        </w:tabs>
        <w:jc w:val="both"/>
        <w:rPr>
          <w:lang w:val="ru-RU"/>
        </w:rPr>
      </w:pPr>
      <w:r w:rsidRPr="006F2814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6F2814">
        <w:rPr>
          <w:lang w:val="ru-RU"/>
        </w:rPr>
        <w:t xml:space="preserve"> </w:t>
      </w:r>
      <w:r>
        <w:rPr>
          <w:lang w:val="ru-RU"/>
        </w:rPr>
        <w:t>Больше не любит и вообще уехал. Насовсем!</w:t>
      </w:r>
      <w:r w:rsidR="00D51052">
        <w:rPr>
          <w:lang w:val="ru-RU"/>
        </w:rPr>
        <w:t xml:space="preserve"> </w:t>
      </w:r>
    </w:p>
    <w:p w:rsidR="006E24F1" w:rsidRPr="006F2814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F2814" w:rsidRDefault="006E24F1" w:rsidP="006E24F1">
      <w:pPr>
        <w:tabs>
          <w:tab w:val="left" w:pos="1710"/>
        </w:tabs>
        <w:jc w:val="both"/>
        <w:rPr>
          <w:lang w:val="ru-RU"/>
        </w:rPr>
      </w:pPr>
      <w:r w:rsidRPr="006F2814">
        <w:rPr>
          <w:lang w:val="ru-RU"/>
        </w:rPr>
        <w:t>ЯКОБАШ</w:t>
      </w:r>
      <w:r w:rsidR="00D51052">
        <w:rPr>
          <w:lang w:val="ru-RU"/>
        </w:rPr>
        <w:t xml:space="preserve"> </w:t>
      </w:r>
      <w:r w:rsidRPr="006F2814">
        <w:rPr>
          <w:lang w:val="ru-RU"/>
        </w:rPr>
        <w:t>(</w:t>
      </w:r>
      <w:r>
        <w:rPr>
          <w:i/>
          <w:lang w:val="ru-RU"/>
        </w:rPr>
        <w:t>заинтересованно</w:t>
      </w:r>
      <w:r w:rsidRPr="006F2814">
        <w:rPr>
          <w:lang w:val="ru-RU"/>
        </w:rPr>
        <w:t>)</w:t>
      </w:r>
      <w:r>
        <w:rPr>
          <w:lang w:val="ru-RU"/>
        </w:rPr>
        <w:t>.</w:t>
      </w:r>
      <w:r w:rsidRPr="006F2814">
        <w:rPr>
          <w:lang w:val="ru-RU"/>
        </w:rPr>
        <w:t xml:space="preserve"> </w:t>
      </w:r>
      <w:r>
        <w:rPr>
          <w:lang w:val="ru-RU"/>
        </w:rPr>
        <w:t>Куда</w:t>
      </w:r>
      <w:r w:rsidRPr="006F2814">
        <w:rPr>
          <w:lang w:val="ru-RU"/>
        </w:rPr>
        <w:t>?</w:t>
      </w:r>
    </w:p>
    <w:p w:rsidR="006E24F1" w:rsidRPr="006F2814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F2814" w:rsidRDefault="006E24F1" w:rsidP="006E24F1">
      <w:pPr>
        <w:tabs>
          <w:tab w:val="left" w:pos="1710"/>
        </w:tabs>
        <w:jc w:val="both"/>
        <w:rPr>
          <w:lang w:val="ru-RU"/>
        </w:rPr>
      </w:pPr>
      <w:r w:rsidRPr="006F2814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Как называется эта страна, дорогая</w:t>
      </w:r>
      <w:r w:rsidRPr="006F2814">
        <w:rPr>
          <w:lang w:val="ru-RU"/>
        </w:rPr>
        <w:t>?</w:t>
      </w:r>
    </w:p>
    <w:p w:rsidR="006E24F1" w:rsidRPr="006F2814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F2814" w:rsidRDefault="006E24F1" w:rsidP="006E24F1">
      <w:pPr>
        <w:tabs>
          <w:tab w:val="left" w:pos="1710"/>
        </w:tabs>
        <w:jc w:val="both"/>
        <w:rPr>
          <w:lang w:val="ru-RU"/>
        </w:rPr>
      </w:pPr>
      <w:r w:rsidRPr="006F2814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Тобиландия, забыл</w:t>
      </w:r>
      <w:r w:rsidRPr="006F2814">
        <w:rPr>
          <w:lang w:val="ru-RU"/>
        </w:rPr>
        <w:t>?</w:t>
      </w:r>
    </w:p>
    <w:p w:rsidR="006E24F1" w:rsidRPr="006F2814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6F2814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Точно</w:t>
      </w:r>
      <w:r w:rsidRPr="006F2814">
        <w:rPr>
          <w:lang w:val="ru-RU"/>
        </w:rPr>
        <w:t xml:space="preserve">! </w:t>
      </w:r>
      <w:r>
        <w:rPr>
          <w:lang w:val="ru-RU"/>
        </w:rPr>
        <w:t xml:space="preserve">Он убрался в Тобиландию. И не хочет больше видеть Николь!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6F2814">
        <w:rPr>
          <w:lang w:val="ru-RU"/>
        </w:rPr>
        <w:t>ЯКОБАШ</w:t>
      </w:r>
      <w:r>
        <w:rPr>
          <w:lang w:val="ru-RU"/>
        </w:rPr>
        <w:t>. Так</w:t>
      </w:r>
      <w:r w:rsidRPr="00DF7448">
        <w:rPr>
          <w:lang w:val="ru-RU"/>
        </w:rPr>
        <w:t xml:space="preserve">, </w:t>
      </w:r>
      <w:r>
        <w:rPr>
          <w:lang w:val="ru-RU"/>
        </w:rPr>
        <w:t>стоп</w:t>
      </w:r>
      <w:r w:rsidRPr="00DF7448">
        <w:rPr>
          <w:lang w:val="ru-RU"/>
        </w:rPr>
        <w:t xml:space="preserve">! </w:t>
      </w:r>
      <w:r>
        <w:rPr>
          <w:lang w:val="ru-RU"/>
        </w:rPr>
        <w:t>Иначе</w:t>
      </w:r>
      <w:r w:rsidRPr="006F2814">
        <w:rPr>
          <w:lang w:val="ru-RU"/>
        </w:rPr>
        <w:t xml:space="preserve"> </w:t>
      </w:r>
      <w:r>
        <w:rPr>
          <w:lang w:val="ru-RU"/>
        </w:rPr>
        <w:t>и</w:t>
      </w:r>
      <w:r w:rsidRPr="006F2814">
        <w:rPr>
          <w:lang w:val="ru-RU"/>
        </w:rPr>
        <w:t xml:space="preserve"> </w:t>
      </w:r>
      <w:r>
        <w:rPr>
          <w:lang w:val="ru-RU"/>
        </w:rPr>
        <w:t>у</w:t>
      </w:r>
      <w:r w:rsidRPr="006F2814">
        <w:rPr>
          <w:lang w:val="ru-RU"/>
        </w:rPr>
        <w:t xml:space="preserve"> </w:t>
      </w:r>
      <w:r>
        <w:rPr>
          <w:lang w:val="ru-RU"/>
        </w:rPr>
        <w:t>меня</w:t>
      </w:r>
      <w:r w:rsidRPr="006F2814">
        <w:rPr>
          <w:lang w:val="ru-RU"/>
        </w:rPr>
        <w:t xml:space="preserve"> </w:t>
      </w:r>
      <w:r>
        <w:rPr>
          <w:lang w:val="ru-RU"/>
        </w:rPr>
        <w:t>сейчас</w:t>
      </w:r>
      <w:r w:rsidRPr="006F2814">
        <w:rPr>
          <w:lang w:val="ru-RU"/>
        </w:rPr>
        <w:t xml:space="preserve">, </w:t>
      </w:r>
      <w:r>
        <w:rPr>
          <w:lang w:val="ru-RU"/>
        </w:rPr>
        <w:t>пардон</w:t>
      </w:r>
      <w:r w:rsidRPr="006F2814">
        <w:rPr>
          <w:lang w:val="ru-RU"/>
        </w:rPr>
        <w:t xml:space="preserve">, </w:t>
      </w:r>
      <w:r>
        <w:rPr>
          <w:lang w:val="ru-RU"/>
        </w:rPr>
        <w:t>крыша</w:t>
      </w:r>
      <w:r w:rsidRPr="006F2814">
        <w:rPr>
          <w:lang w:val="ru-RU"/>
        </w:rPr>
        <w:t xml:space="preserve"> </w:t>
      </w:r>
      <w:r>
        <w:rPr>
          <w:lang w:val="ru-RU"/>
        </w:rPr>
        <w:t>поедет.</w:t>
      </w:r>
      <w:r w:rsidR="00D51052">
        <w:rPr>
          <w:lang w:val="ru-RU"/>
        </w:rPr>
        <w:t xml:space="preserve"> </w:t>
      </w:r>
      <w:r w:rsidRPr="00467C5F">
        <w:rPr>
          <w:i/>
          <w:lang w:val="ru-RU"/>
        </w:rPr>
        <w:t>(Н</w:t>
      </w:r>
      <w:r>
        <w:rPr>
          <w:i/>
          <w:lang w:val="ru-RU"/>
        </w:rPr>
        <w:t>ажимает кнопку на столе.</w:t>
      </w:r>
      <w:r w:rsidRPr="00DF7448">
        <w:rPr>
          <w:lang w:val="ru-RU"/>
        </w:rPr>
        <w:t xml:space="preserve">) </w:t>
      </w:r>
      <w:r>
        <w:rPr>
          <w:lang w:val="ru-RU"/>
        </w:rPr>
        <w:t>Пригласите, пожалуйста, Феликса Поенару.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B62988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Господин</w:t>
      </w:r>
      <w:r w:rsidRPr="00B62988">
        <w:rPr>
          <w:lang w:val="ru-RU"/>
        </w:rPr>
        <w:t xml:space="preserve"> </w:t>
      </w:r>
      <w:r>
        <w:rPr>
          <w:lang w:val="ru-RU"/>
        </w:rPr>
        <w:t>полицейский</w:t>
      </w:r>
      <w:r w:rsidRPr="00B62988">
        <w:rPr>
          <w:lang w:val="ru-RU"/>
        </w:rPr>
        <w:t xml:space="preserve">, </w:t>
      </w:r>
      <w:r>
        <w:rPr>
          <w:lang w:val="ru-RU"/>
        </w:rPr>
        <w:t>наша</w:t>
      </w:r>
      <w:r w:rsidRPr="00B62988">
        <w:rPr>
          <w:lang w:val="ru-RU"/>
        </w:rPr>
        <w:t xml:space="preserve"> </w:t>
      </w:r>
      <w:r>
        <w:rPr>
          <w:lang w:val="ru-RU"/>
        </w:rPr>
        <w:t>девочка</w:t>
      </w:r>
      <w:r w:rsidRPr="00B62988">
        <w:rPr>
          <w:lang w:val="ru-RU"/>
        </w:rPr>
        <w:t xml:space="preserve"> </w:t>
      </w:r>
      <w:r>
        <w:rPr>
          <w:lang w:val="ru-RU"/>
        </w:rPr>
        <w:t>не</w:t>
      </w:r>
      <w:r w:rsidRPr="00B62988">
        <w:rPr>
          <w:lang w:val="ru-RU"/>
        </w:rPr>
        <w:t xml:space="preserve"> </w:t>
      </w:r>
      <w:r>
        <w:rPr>
          <w:lang w:val="ru-RU"/>
        </w:rPr>
        <w:t>сумасшедшая</w:t>
      </w:r>
      <w:r w:rsidRPr="00B62988">
        <w:rPr>
          <w:lang w:val="ru-RU"/>
        </w:rPr>
        <w:t xml:space="preserve">, </w:t>
      </w:r>
      <w:r>
        <w:rPr>
          <w:lang w:val="ru-RU"/>
        </w:rPr>
        <w:t>она</w:t>
      </w:r>
      <w:r w:rsidRPr="00B62988">
        <w:rPr>
          <w:lang w:val="ru-RU"/>
        </w:rPr>
        <w:t xml:space="preserve"> </w:t>
      </w:r>
      <w:r>
        <w:rPr>
          <w:lang w:val="ru-RU"/>
        </w:rPr>
        <w:t>просто</w:t>
      </w:r>
      <w:r w:rsidRPr="00B62988">
        <w:rPr>
          <w:lang w:val="ru-RU"/>
        </w:rPr>
        <w:t xml:space="preserve"> … </w:t>
      </w:r>
      <w:r>
        <w:rPr>
          <w:lang w:val="ru-RU"/>
        </w:rPr>
        <w:t>немного</w:t>
      </w:r>
      <w:r w:rsidRPr="00B62988">
        <w:rPr>
          <w:lang w:val="ru-RU"/>
        </w:rPr>
        <w:t xml:space="preserve"> </w:t>
      </w:r>
      <w:r>
        <w:rPr>
          <w:lang w:val="ru-RU"/>
        </w:rPr>
        <w:t>особенная</w:t>
      </w:r>
      <w:r w:rsidRPr="00B62988">
        <w:rPr>
          <w:lang w:val="ru-RU"/>
        </w:rPr>
        <w:t>…</w:t>
      </w:r>
      <w:r>
        <w:rPr>
          <w:lang w:val="ru-RU"/>
        </w:rPr>
        <w:t xml:space="preserve"> </w:t>
      </w:r>
    </w:p>
    <w:p w:rsidR="006E24F1" w:rsidRPr="00480672" w:rsidRDefault="006E24F1" w:rsidP="006E24F1">
      <w:pPr>
        <w:tabs>
          <w:tab w:val="left" w:pos="1710"/>
        </w:tabs>
        <w:jc w:val="both"/>
        <w:rPr>
          <w:sz w:val="22"/>
          <w:szCs w:val="22"/>
          <w:lang w:val="ru-RU"/>
        </w:rPr>
      </w:pPr>
    </w:p>
    <w:p w:rsidR="006E24F1" w:rsidRPr="00835133" w:rsidRDefault="00D51052" w:rsidP="006E24F1">
      <w:pPr>
        <w:tabs>
          <w:tab w:val="left" w:pos="1710"/>
        </w:tabs>
        <w:jc w:val="both"/>
        <w:rPr>
          <w:sz w:val="22"/>
          <w:szCs w:val="22"/>
          <w:lang w:val="ru-RU"/>
        </w:rPr>
      </w:pPr>
      <w:r>
        <w:rPr>
          <w:sz w:val="20"/>
          <w:szCs w:val="20"/>
          <w:lang w:val="ru-RU"/>
        </w:rPr>
        <w:t xml:space="preserve">                                 </w:t>
      </w:r>
      <w:r w:rsidR="006E24F1" w:rsidRPr="00B5421A">
        <w:rPr>
          <w:sz w:val="20"/>
          <w:szCs w:val="20"/>
          <w:lang w:val="ru-RU"/>
        </w:rPr>
        <w:t xml:space="preserve"> Входит Феликс</w:t>
      </w:r>
      <w:r w:rsidR="006E24F1" w:rsidRPr="00835133">
        <w:rPr>
          <w:sz w:val="22"/>
          <w:szCs w:val="22"/>
          <w:lang w:val="ru-RU"/>
        </w:rPr>
        <w:t>.</w:t>
      </w:r>
    </w:p>
    <w:p w:rsidR="006E24F1" w:rsidRPr="00467C5F" w:rsidRDefault="006E24F1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</w:p>
    <w:p w:rsidR="006E24F1" w:rsidRPr="00B6298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62988" w:rsidRDefault="006E24F1" w:rsidP="006E24F1">
      <w:pPr>
        <w:tabs>
          <w:tab w:val="left" w:pos="1710"/>
        </w:tabs>
        <w:jc w:val="both"/>
        <w:rPr>
          <w:lang w:val="ru-RU"/>
        </w:rPr>
      </w:pPr>
      <w:r w:rsidRPr="00B62988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Здравствуйте</w:t>
      </w:r>
      <w:r w:rsidRPr="00B62988">
        <w:rPr>
          <w:lang w:val="ru-RU"/>
        </w:rPr>
        <w:t>.</w:t>
      </w:r>
    </w:p>
    <w:p w:rsidR="006E24F1" w:rsidRPr="00B6298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62988" w:rsidRDefault="006E24F1" w:rsidP="006E24F1">
      <w:pPr>
        <w:tabs>
          <w:tab w:val="left" w:pos="1710"/>
        </w:tabs>
        <w:jc w:val="both"/>
        <w:rPr>
          <w:lang w:val="ru-RU"/>
        </w:rPr>
      </w:pPr>
      <w:r w:rsidRPr="00B62988">
        <w:rPr>
          <w:lang w:val="ru-RU"/>
        </w:rPr>
        <w:t>ЯКОБАШ</w:t>
      </w:r>
      <w:r>
        <w:rPr>
          <w:lang w:val="ru-RU"/>
        </w:rPr>
        <w:t>.</w:t>
      </w:r>
      <w:r w:rsidRPr="00B62988">
        <w:rPr>
          <w:lang w:val="ru-RU"/>
        </w:rPr>
        <w:t xml:space="preserve"> </w:t>
      </w:r>
      <w:r>
        <w:rPr>
          <w:lang w:val="ru-RU"/>
        </w:rPr>
        <w:t>Присаживайтесь</w:t>
      </w:r>
      <w:r w:rsidRPr="00B62988">
        <w:rPr>
          <w:lang w:val="ru-RU"/>
        </w:rPr>
        <w:t>.</w:t>
      </w:r>
    </w:p>
    <w:p w:rsidR="006E24F1" w:rsidRPr="00B6298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E0C33" w:rsidRDefault="006E24F1" w:rsidP="006E24F1">
      <w:pPr>
        <w:tabs>
          <w:tab w:val="left" w:pos="1710"/>
        </w:tabs>
        <w:jc w:val="both"/>
        <w:rPr>
          <w:lang w:val="ru-RU"/>
        </w:rPr>
      </w:pPr>
      <w:r w:rsidRPr="00BE0C33">
        <w:rPr>
          <w:lang w:val="ru-RU"/>
        </w:rPr>
        <w:t>ФЕЛИКС</w:t>
      </w:r>
      <w:r>
        <w:rPr>
          <w:lang w:val="ru-RU"/>
        </w:rPr>
        <w:t>.</w:t>
      </w:r>
      <w:r w:rsidRPr="00BE0C33">
        <w:rPr>
          <w:lang w:val="ru-RU"/>
        </w:rPr>
        <w:t xml:space="preserve"> </w:t>
      </w:r>
      <w:r>
        <w:rPr>
          <w:lang w:val="ru-RU"/>
        </w:rPr>
        <w:t>Спасибо</w:t>
      </w:r>
      <w:r w:rsidRPr="00BE0C33">
        <w:rPr>
          <w:lang w:val="ru-RU"/>
        </w:rPr>
        <w:t>!</w:t>
      </w:r>
    </w:p>
    <w:p w:rsidR="006E24F1" w:rsidRPr="00BE0C33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BE0C33">
        <w:rPr>
          <w:lang w:val="ru-RU"/>
        </w:rPr>
        <w:t>ЯКОБАШ</w:t>
      </w:r>
      <w:r>
        <w:rPr>
          <w:lang w:val="ru-RU"/>
        </w:rPr>
        <w:t>.</w:t>
      </w:r>
      <w:r w:rsidRPr="00BE0C33">
        <w:rPr>
          <w:lang w:val="ru-RU"/>
        </w:rPr>
        <w:t xml:space="preserve"> </w:t>
      </w:r>
      <w:r>
        <w:rPr>
          <w:lang w:val="ru-RU"/>
        </w:rPr>
        <w:t>Кстати, как, собственно, называется ваша профессия?</w:t>
      </w:r>
      <w:r w:rsidR="00D51052">
        <w:rPr>
          <w:lang w:val="ru-RU"/>
        </w:rPr>
        <w:t xml:space="preserve"> </w:t>
      </w:r>
      <w:r>
        <w:rPr>
          <w:lang w:val="ru-RU"/>
        </w:rPr>
        <w:t>В показаниях есть разные формулировки: (</w:t>
      </w:r>
      <w:r w:rsidRPr="003211A6">
        <w:rPr>
          <w:i/>
          <w:lang w:val="ru-RU"/>
        </w:rPr>
        <w:t>Находит на столе бумагу с показаниями Феликса</w:t>
      </w:r>
      <w:r>
        <w:rPr>
          <w:i/>
          <w:lang w:val="ru-RU"/>
        </w:rPr>
        <w:t>.</w:t>
      </w:r>
      <w:r>
        <w:rPr>
          <w:lang w:val="ru-RU"/>
        </w:rPr>
        <w:t>)</w:t>
      </w:r>
      <w:r w:rsidR="00D51052">
        <w:rPr>
          <w:lang w:val="ru-RU"/>
        </w:rPr>
        <w:t xml:space="preserve"> </w:t>
      </w:r>
      <w:r>
        <w:rPr>
          <w:lang w:val="ru-RU"/>
        </w:rPr>
        <w:t>посланник, вестник, курьер, посол… Лично меня вот это больше всего впечатлило: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поставщик </w:t>
      </w:r>
      <w:r>
        <w:rPr>
          <w:lang w:val="ru-RU"/>
        </w:rPr>
        <w:lastRenderedPageBreak/>
        <w:t>услуг по передаче сентиментальных посланий… Гм… Так кто вы, в конце концов,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такой?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DF7448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DF7448">
        <w:rPr>
          <w:lang w:val="ru-RU"/>
        </w:rPr>
        <w:t xml:space="preserve"> </w:t>
      </w:r>
      <w:r>
        <w:rPr>
          <w:lang w:val="ru-RU"/>
        </w:rPr>
        <w:t>Разлучник</w:t>
      </w:r>
      <w:r w:rsidRPr="00DF7448">
        <w:rPr>
          <w:lang w:val="ru-RU"/>
        </w:rPr>
        <w:t>…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3211A6" w:rsidRDefault="006E24F1" w:rsidP="006E24F1">
      <w:pPr>
        <w:tabs>
          <w:tab w:val="left" w:pos="1710"/>
        </w:tabs>
        <w:jc w:val="both"/>
        <w:rPr>
          <w:lang w:val="ru-RU"/>
        </w:rPr>
      </w:pPr>
      <w:r w:rsidRPr="00DF7448">
        <w:rPr>
          <w:lang w:val="ru-RU"/>
        </w:rPr>
        <w:t>ЯКОБАШ</w:t>
      </w:r>
      <w:r>
        <w:rPr>
          <w:lang w:val="ru-RU"/>
        </w:rPr>
        <w:t>.</w:t>
      </w:r>
      <w:r w:rsidRPr="00DF7448">
        <w:rPr>
          <w:lang w:val="ru-RU"/>
        </w:rPr>
        <w:t xml:space="preserve"> </w:t>
      </w:r>
      <w:r>
        <w:rPr>
          <w:lang w:val="ru-RU"/>
        </w:rPr>
        <w:t>Вы</w:t>
      </w:r>
      <w:r w:rsidRPr="00DF7448">
        <w:rPr>
          <w:lang w:val="ru-RU"/>
        </w:rPr>
        <w:t xml:space="preserve"> </w:t>
      </w:r>
      <w:r>
        <w:rPr>
          <w:lang w:val="ru-RU"/>
        </w:rPr>
        <w:t>и</w:t>
      </w:r>
      <w:r w:rsidRPr="00DF7448">
        <w:rPr>
          <w:lang w:val="ru-RU"/>
        </w:rPr>
        <w:t xml:space="preserve"> </w:t>
      </w:r>
      <w:r>
        <w:rPr>
          <w:lang w:val="ru-RU"/>
        </w:rPr>
        <w:t>в</w:t>
      </w:r>
      <w:r w:rsidRPr="00DF7448">
        <w:rPr>
          <w:lang w:val="ru-RU"/>
        </w:rPr>
        <w:t xml:space="preserve"> </w:t>
      </w:r>
      <w:r>
        <w:rPr>
          <w:lang w:val="ru-RU"/>
        </w:rPr>
        <w:t>прошлый</w:t>
      </w:r>
      <w:r w:rsidRPr="00DF7448">
        <w:rPr>
          <w:lang w:val="ru-RU"/>
        </w:rPr>
        <w:t xml:space="preserve"> </w:t>
      </w:r>
      <w:r>
        <w:rPr>
          <w:lang w:val="ru-RU"/>
        </w:rPr>
        <w:t>раз</w:t>
      </w:r>
      <w:r w:rsidRPr="00DF7448">
        <w:rPr>
          <w:lang w:val="ru-RU"/>
        </w:rPr>
        <w:t xml:space="preserve"> </w:t>
      </w:r>
      <w:r>
        <w:rPr>
          <w:lang w:val="ru-RU"/>
        </w:rPr>
        <w:t>говорили</w:t>
      </w:r>
      <w:r w:rsidRPr="00DF7448">
        <w:rPr>
          <w:lang w:val="ru-RU"/>
        </w:rPr>
        <w:t xml:space="preserve"> </w:t>
      </w:r>
      <w:r>
        <w:rPr>
          <w:lang w:val="ru-RU"/>
        </w:rPr>
        <w:t>это</w:t>
      </w:r>
      <w:r w:rsidRPr="00DF7448">
        <w:rPr>
          <w:lang w:val="ru-RU"/>
        </w:rPr>
        <w:t xml:space="preserve"> </w:t>
      </w:r>
      <w:r>
        <w:rPr>
          <w:lang w:val="ru-RU"/>
        </w:rPr>
        <w:t>слово</w:t>
      </w:r>
      <w:r w:rsidRPr="00DF7448">
        <w:rPr>
          <w:lang w:val="ru-RU"/>
        </w:rPr>
        <w:t xml:space="preserve">. </w:t>
      </w:r>
      <w:r>
        <w:rPr>
          <w:lang w:val="ru-RU"/>
        </w:rPr>
        <w:t>Я посмотрел каталог</w:t>
      </w:r>
      <w:r w:rsidR="00D51052">
        <w:rPr>
          <w:lang w:val="ru-RU"/>
        </w:rPr>
        <w:t xml:space="preserve"> </w:t>
      </w:r>
      <w:r>
        <w:rPr>
          <w:lang w:val="ru-RU"/>
        </w:rPr>
        <w:t>зарегистрированных профессий – там нет ничего подобного…</w:t>
      </w:r>
    </w:p>
    <w:p w:rsidR="006E24F1" w:rsidRPr="003211A6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427D1" w:rsidRDefault="006E24F1" w:rsidP="006E24F1">
      <w:pPr>
        <w:tabs>
          <w:tab w:val="left" w:pos="1710"/>
        </w:tabs>
        <w:jc w:val="both"/>
        <w:rPr>
          <w:lang w:val="ru-RU"/>
        </w:rPr>
      </w:pPr>
      <w:r w:rsidRPr="006B12C6">
        <w:rPr>
          <w:lang w:val="ru-RU"/>
        </w:rPr>
        <w:t>ФЕЛИКС</w:t>
      </w:r>
      <w:r>
        <w:rPr>
          <w:lang w:val="ru-RU"/>
        </w:rPr>
        <w:t>. А в чём проблема? Не нравится</w:t>
      </w:r>
      <w:r w:rsidR="00D51052">
        <w:rPr>
          <w:lang w:val="ru-RU"/>
        </w:rPr>
        <w:t xml:space="preserve"> </w:t>
      </w:r>
      <w:r>
        <w:rPr>
          <w:lang w:val="ru-RU"/>
        </w:rPr>
        <w:t>«разлучник», называйте меня почтальоном – это уж наверняка есть в регистре профессий.</w:t>
      </w:r>
      <w:r w:rsidRPr="006B12C6">
        <w:rPr>
          <w:lang w:val="ru-RU"/>
        </w:rPr>
        <w:t xml:space="preserve"> </w:t>
      </w:r>
    </w:p>
    <w:p w:rsidR="006E24F1" w:rsidRPr="00D427D1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B12C6" w:rsidRDefault="006E24F1" w:rsidP="006E24F1">
      <w:pPr>
        <w:tabs>
          <w:tab w:val="left" w:pos="1710"/>
        </w:tabs>
        <w:jc w:val="both"/>
        <w:rPr>
          <w:lang w:val="ru-RU"/>
        </w:rPr>
      </w:pPr>
      <w:r w:rsidRPr="006B12C6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6B12C6">
        <w:rPr>
          <w:lang w:val="ru-RU"/>
        </w:rPr>
        <w:t xml:space="preserve"> </w:t>
      </w:r>
      <w:r>
        <w:rPr>
          <w:lang w:val="ru-RU"/>
        </w:rPr>
        <w:t>Это вы так шутите? Или как? Я что-то не пойму…</w:t>
      </w:r>
    </w:p>
    <w:p w:rsidR="006E24F1" w:rsidRPr="006B12C6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B12C6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427D1" w:rsidRDefault="006E24F1" w:rsidP="006E24F1">
      <w:pPr>
        <w:tabs>
          <w:tab w:val="left" w:pos="1710"/>
        </w:tabs>
        <w:jc w:val="both"/>
        <w:rPr>
          <w:lang w:val="ru-RU"/>
        </w:rPr>
      </w:pPr>
      <w:r w:rsidRPr="006B12C6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И я не пойму, что</w:t>
      </w:r>
      <w:r w:rsidR="00D51052">
        <w:rPr>
          <w:lang w:val="ru-RU"/>
        </w:rPr>
        <w:t xml:space="preserve"> </w:t>
      </w:r>
      <w:r>
        <w:rPr>
          <w:lang w:val="ru-RU"/>
        </w:rPr>
        <w:t>вас не устраивает.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Работа как работа. Налоги плачу исправно, ничего не нарушаю, противозаконной деятельностью не занимаюсь… </w:t>
      </w:r>
    </w:p>
    <w:p w:rsidR="006E24F1" w:rsidRPr="00F91703" w:rsidRDefault="00D51052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                </w:t>
      </w:r>
    </w:p>
    <w:p w:rsidR="006E24F1" w:rsidRPr="00F91703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B5421A">
      <w:pPr>
        <w:tabs>
          <w:tab w:val="left" w:pos="1710"/>
        </w:tabs>
        <w:jc w:val="both"/>
        <w:rPr>
          <w:lang w:val="ru-RU"/>
        </w:rPr>
      </w:pPr>
      <w:r w:rsidRPr="00F91703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Меня не устраивает то, что я не знаю как написать об этом в отчёте, чтобы не выставить себя кретином, понятно?</w:t>
      </w:r>
      <w:r w:rsidRPr="00F91703">
        <w:rPr>
          <w:lang w:val="ru-RU"/>
        </w:rPr>
        <w:t xml:space="preserve"> ( </w:t>
      </w:r>
      <w:r w:rsidRPr="00E20A53">
        <w:rPr>
          <w:i/>
          <w:lang w:val="ru-RU"/>
        </w:rPr>
        <w:t>О</w:t>
      </w:r>
      <w:r>
        <w:rPr>
          <w:i/>
          <w:lang w:val="ru-RU"/>
        </w:rPr>
        <w:t>бращается ко всем присутствующим.</w:t>
      </w:r>
      <w:r w:rsidRPr="00F91703">
        <w:rPr>
          <w:lang w:val="ru-RU"/>
        </w:rPr>
        <w:t xml:space="preserve">) </w:t>
      </w:r>
      <w:r>
        <w:rPr>
          <w:lang w:val="ru-RU"/>
        </w:rPr>
        <w:t>Я вот вам зачитаю</w:t>
      </w:r>
      <w:r w:rsidRPr="00F91703">
        <w:rPr>
          <w:lang w:val="ru-RU"/>
        </w:rPr>
        <w:t>.</w:t>
      </w:r>
      <w:r>
        <w:rPr>
          <w:lang w:val="ru-RU"/>
        </w:rPr>
        <w:t xml:space="preserve"> </w:t>
      </w:r>
      <w:r w:rsidRPr="00F91703">
        <w:rPr>
          <w:lang w:val="ru-RU"/>
        </w:rPr>
        <w:t>(</w:t>
      </w:r>
      <w:r w:rsidRPr="00E20A53">
        <w:rPr>
          <w:i/>
          <w:lang w:val="ru-RU"/>
        </w:rPr>
        <w:t>Бе</w:t>
      </w:r>
      <w:r>
        <w:rPr>
          <w:i/>
          <w:lang w:val="ru-RU"/>
        </w:rPr>
        <w:t>рёт со стола отчёт и читает.</w:t>
      </w:r>
      <w:r w:rsidRPr="00F91703">
        <w:rPr>
          <w:lang w:val="ru-RU"/>
        </w:rPr>
        <w:t xml:space="preserve">) </w:t>
      </w:r>
      <w:r>
        <w:rPr>
          <w:lang w:val="ru-RU"/>
        </w:rPr>
        <w:t>Двенадцатого мая текущего года в отделение… так… поступило заявление от господина Богдана Михалаке</w:t>
      </w:r>
      <w:r w:rsidR="00B5421A">
        <w:rPr>
          <w:lang w:val="ru-RU"/>
        </w:rPr>
        <w:t>,</w:t>
      </w:r>
      <w:r>
        <w:rPr>
          <w:lang w:val="ru-RU"/>
        </w:rPr>
        <w:t xml:space="preserve"> владельца бара «Лас Вегас», расположенного по адресу: улица Спиру Харета, 21, дом… так…</w:t>
      </w:r>
      <w:r w:rsidR="00D51052">
        <w:rPr>
          <w:lang w:val="ru-RU"/>
        </w:rPr>
        <w:t xml:space="preserve"> </w:t>
      </w:r>
      <w:r>
        <w:rPr>
          <w:lang w:val="ru-RU"/>
        </w:rPr>
        <w:t>Заявитель жалуется, что 12 мая около 14.00 гражданка, позже опознанная как Маринеску Николета, двадцати одного года, проживающая в том же доме на четвёртом этаже, подъезд «Б», спрыгнула с балкона квартиры номер 16 и упала на навес над террасой бара</w:t>
      </w:r>
      <w:r w:rsidR="00D51052">
        <w:rPr>
          <w:lang w:val="ru-RU"/>
        </w:rPr>
        <w:t xml:space="preserve"> </w:t>
      </w:r>
      <w:r>
        <w:rPr>
          <w:lang w:val="ru-RU"/>
        </w:rPr>
        <w:t>«Лас Вегас». В результате этого происшествия Маринеску Николета пробила собой навес и упала на террасу, где в это время сидели за столиками клиенты бара.</w:t>
      </w:r>
      <w:r w:rsidR="00D51052">
        <w:rPr>
          <w:lang w:val="ru-RU"/>
        </w:rPr>
        <w:t xml:space="preserve"> </w:t>
      </w:r>
      <w:r>
        <w:rPr>
          <w:lang w:val="ru-RU"/>
        </w:rPr>
        <w:t>Мы получили заключение из больницы скорой помощи, куда Маринеску Николета была доставлена с переломом предплечья, контузией грудной клетки, растяжением связок правого бедра и тэдэ, и тэпэ…</w:t>
      </w:r>
      <w:r w:rsidR="00D51052">
        <w:rPr>
          <w:lang w:val="ru-RU"/>
        </w:rPr>
        <w:t xml:space="preserve"> </w:t>
      </w:r>
      <w:r>
        <w:rPr>
          <w:lang w:val="ru-RU"/>
        </w:rPr>
        <w:t>Требуется госпитализация сроком на семь дней и восстановительный период сроком на девяносто дней.</w:t>
      </w:r>
      <w:r w:rsidR="00D51052">
        <w:rPr>
          <w:lang w:val="ru-RU"/>
        </w:rPr>
        <w:t xml:space="preserve"> </w:t>
      </w:r>
      <w:r>
        <w:rPr>
          <w:lang w:val="ru-RU"/>
        </w:rPr>
        <w:t>Так</w:t>
      </w:r>
      <w:r w:rsidRPr="00C22F66">
        <w:rPr>
          <w:lang w:val="ru-RU"/>
        </w:rPr>
        <w:t>…</w:t>
      </w:r>
      <w:r>
        <w:rPr>
          <w:lang w:val="ru-RU"/>
        </w:rPr>
        <w:t xml:space="preserve"> Далее идут показания свидетелей из числа посетителей бара и протоколы допроса подозреваемых: </w:t>
      </w:r>
      <w:r w:rsidRPr="001852DC">
        <w:rPr>
          <w:lang w:val="ru-RU"/>
        </w:rPr>
        <w:t>Маринеску Думитру и</w:t>
      </w:r>
      <w:r>
        <w:rPr>
          <w:lang w:val="ru-RU"/>
        </w:rPr>
        <w:t xml:space="preserve"> Маринеску Аделы…</w:t>
      </w:r>
      <w:r w:rsidR="00D51052">
        <w:rPr>
          <w:lang w:val="ru-RU"/>
        </w:rPr>
        <w:t xml:space="preserve">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DF7448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     </w:t>
      </w:r>
      <w:r>
        <w:rPr>
          <w:lang w:val="ru-RU"/>
        </w:rPr>
        <w:t>Мне</w:t>
      </w:r>
      <w:r w:rsidRPr="00DF7448">
        <w:rPr>
          <w:lang w:val="ru-RU"/>
        </w:rPr>
        <w:t xml:space="preserve"> </w:t>
      </w:r>
      <w:r>
        <w:rPr>
          <w:lang w:val="ru-RU"/>
        </w:rPr>
        <w:t>плохо</w:t>
      </w:r>
      <w:r w:rsidRPr="00DF7448">
        <w:rPr>
          <w:lang w:val="ru-RU"/>
        </w:rPr>
        <w:t>…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i/>
          <w:lang w:val="ru-RU"/>
        </w:rPr>
      </w:pPr>
      <w:r w:rsidRPr="00D11B15">
        <w:rPr>
          <w:lang w:val="ru-RU"/>
        </w:rPr>
        <w:t>ЯКОБАШ.</w:t>
      </w:r>
      <w:r>
        <w:rPr>
          <w:lang w:val="ru-RU"/>
        </w:rPr>
        <w:t xml:space="preserve"> …родителей</w:t>
      </w:r>
      <w:r w:rsidRPr="00C22F66">
        <w:rPr>
          <w:lang w:val="ru-RU"/>
        </w:rPr>
        <w:t xml:space="preserve"> </w:t>
      </w:r>
      <w:r>
        <w:rPr>
          <w:lang w:val="ru-RU"/>
        </w:rPr>
        <w:t>пострадавшей</w:t>
      </w:r>
      <w:r w:rsidRPr="00C22F66">
        <w:rPr>
          <w:lang w:val="ru-RU"/>
        </w:rPr>
        <w:t xml:space="preserve"> </w:t>
      </w:r>
      <w:r>
        <w:rPr>
          <w:lang w:val="ru-RU"/>
        </w:rPr>
        <w:t>Маринеску</w:t>
      </w:r>
      <w:r w:rsidRPr="00C22F66">
        <w:rPr>
          <w:lang w:val="ru-RU"/>
        </w:rPr>
        <w:t xml:space="preserve"> </w:t>
      </w:r>
      <w:r>
        <w:rPr>
          <w:lang w:val="ru-RU"/>
        </w:rPr>
        <w:t>Николеты</w:t>
      </w:r>
      <w:r w:rsidRPr="00C22F66">
        <w:rPr>
          <w:lang w:val="ru-RU"/>
        </w:rPr>
        <w:t xml:space="preserve">, </w:t>
      </w:r>
      <w:r>
        <w:rPr>
          <w:lang w:val="ru-RU"/>
        </w:rPr>
        <w:t>а</w:t>
      </w:r>
      <w:r w:rsidRPr="00C22F66">
        <w:rPr>
          <w:lang w:val="ru-RU"/>
        </w:rPr>
        <w:t xml:space="preserve"> </w:t>
      </w:r>
      <w:r>
        <w:rPr>
          <w:lang w:val="ru-RU"/>
        </w:rPr>
        <w:t>также</w:t>
      </w:r>
      <w:r w:rsidRPr="00C22F66">
        <w:rPr>
          <w:lang w:val="ru-RU"/>
        </w:rPr>
        <w:t xml:space="preserve"> </w:t>
      </w:r>
      <w:r>
        <w:rPr>
          <w:lang w:val="ru-RU"/>
        </w:rPr>
        <w:t>гражданина</w:t>
      </w:r>
      <w:r w:rsidRPr="00C22F66">
        <w:rPr>
          <w:lang w:val="ru-RU"/>
        </w:rPr>
        <w:t xml:space="preserve"> </w:t>
      </w:r>
      <w:r>
        <w:rPr>
          <w:lang w:val="ru-RU"/>
        </w:rPr>
        <w:t>Поенару</w:t>
      </w:r>
      <w:r w:rsidRPr="00C22F66">
        <w:rPr>
          <w:lang w:val="ru-RU"/>
        </w:rPr>
        <w:t xml:space="preserve"> </w:t>
      </w:r>
      <w:r>
        <w:rPr>
          <w:lang w:val="ru-RU"/>
        </w:rPr>
        <w:t>Феликса,</w:t>
      </w:r>
      <w:r w:rsidRPr="00C22F66">
        <w:rPr>
          <w:lang w:val="ru-RU"/>
        </w:rPr>
        <w:t xml:space="preserve"> </w:t>
      </w:r>
      <w:r>
        <w:rPr>
          <w:lang w:val="ru-RU"/>
        </w:rPr>
        <w:t>владельца</w:t>
      </w:r>
      <w:r w:rsidRPr="00C22F66">
        <w:rPr>
          <w:lang w:val="ru-RU"/>
        </w:rPr>
        <w:t xml:space="preserve"> </w:t>
      </w:r>
      <w:r>
        <w:rPr>
          <w:lang w:val="ru-RU"/>
        </w:rPr>
        <w:t>фирмы</w:t>
      </w:r>
      <w:r w:rsidRPr="00C22F66">
        <w:rPr>
          <w:lang w:val="ru-RU"/>
        </w:rPr>
        <w:t xml:space="preserve"> «</w:t>
      </w:r>
      <w:r>
        <w:rPr>
          <w:lang w:val="ru-RU"/>
        </w:rPr>
        <w:t>ООО</w:t>
      </w:r>
      <w:r w:rsidRPr="00C22F66">
        <w:rPr>
          <w:lang w:val="ru-RU"/>
        </w:rPr>
        <w:t xml:space="preserve"> </w:t>
      </w:r>
      <w:r>
        <w:rPr>
          <w:lang w:val="ru-RU"/>
        </w:rPr>
        <w:t>Прощай</w:t>
      </w:r>
      <w:r w:rsidRPr="00C22F66">
        <w:rPr>
          <w:lang w:val="ru-RU"/>
        </w:rPr>
        <w:t>».</w:t>
      </w:r>
      <w:r>
        <w:rPr>
          <w:lang w:val="ru-RU"/>
        </w:rPr>
        <w:t xml:space="preserve"> Вот, а дальше начинается какая-то ерунда… Родители, с целью разлучить дочь с</w:t>
      </w:r>
      <w:r w:rsidR="00D51052">
        <w:rPr>
          <w:lang w:val="ru-RU"/>
        </w:rPr>
        <w:t xml:space="preserve"> </w:t>
      </w:r>
      <w:r>
        <w:rPr>
          <w:lang w:val="ru-RU"/>
        </w:rPr>
        <w:t>– тут прошу проявить предельное внимание! – воображаемым приятелем, так называемым Тоби, заключили договор найма с вышеупомянутым Поенару Феликсом, разлучником.</w:t>
      </w:r>
      <w:r w:rsidR="00D51052">
        <w:rPr>
          <w:lang w:val="ru-RU"/>
        </w:rPr>
        <w:t xml:space="preserve"> </w:t>
      </w:r>
      <w:r>
        <w:rPr>
          <w:lang w:val="ru-RU"/>
        </w:rPr>
        <w:t>Согласно условиям договора гражданин Поенару обязался сообщить Маринеску Николете, что Тоби её более не любит и желает с ней расстаться. Маринеску Николета, в свою очередь, отказалась поверить этому сообщению, мотивировав отказ тем, что как раз в этот день… (</w:t>
      </w:r>
      <w:r w:rsidRPr="00E20A53">
        <w:rPr>
          <w:i/>
          <w:lang w:val="ru-RU"/>
        </w:rPr>
        <w:t>Об</w:t>
      </w:r>
      <w:r w:rsidRPr="00152D6B">
        <w:rPr>
          <w:i/>
          <w:lang w:val="ru-RU"/>
        </w:rPr>
        <w:t>ращаясь сам к себе</w:t>
      </w:r>
      <w:r>
        <w:rPr>
          <w:i/>
          <w:lang w:val="ru-RU"/>
        </w:rPr>
        <w:t>.</w:t>
      </w:r>
      <w:r>
        <w:rPr>
          <w:lang w:val="ru-RU"/>
        </w:rPr>
        <w:t>) Господи, чем я тут занимаюсь? (</w:t>
      </w:r>
      <w:r w:rsidRPr="00E20A53">
        <w:rPr>
          <w:i/>
          <w:lang w:val="ru-RU"/>
        </w:rPr>
        <w:t>Чит</w:t>
      </w:r>
      <w:r w:rsidRPr="00152D6B">
        <w:rPr>
          <w:i/>
          <w:lang w:val="ru-RU"/>
        </w:rPr>
        <w:t>ает дальше</w:t>
      </w:r>
      <w:r>
        <w:rPr>
          <w:i/>
          <w:lang w:val="ru-RU"/>
        </w:rPr>
        <w:t>.</w:t>
      </w:r>
      <w:r>
        <w:rPr>
          <w:lang w:val="ru-RU"/>
        </w:rPr>
        <w:t>)</w:t>
      </w:r>
      <w:r w:rsidR="00D51052">
        <w:rPr>
          <w:lang w:val="ru-RU"/>
        </w:rPr>
        <w:t xml:space="preserve"> </w:t>
      </w:r>
      <w:r>
        <w:rPr>
          <w:lang w:val="ru-RU"/>
        </w:rPr>
        <w:t>…в этот день Тоби</w:t>
      </w:r>
      <w:r w:rsidR="00D51052">
        <w:rPr>
          <w:lang w:val="ru-RU"/>
        </w:rPr>
        <w:t xml:space="preserve"> </w:t>
      </w:r>
      <w:r>
        <w:rPr>
          <w:lang w:val="ru-RU"/>
        </w:rPr>
        <w:t>предложил ей выйти за него замуж.</w:t>
      </w:r>
      <w:r w:rsidR="00D51052">
        <w:rPr>
          <w:lang w:val="ru-RU"/>
        </w:rPr>
        <w:t xml:space="preserve"> </w:t>
      </w:r>
      <w:r>
        <w:rPr>
          <w:lang w:val="ru-RU"/>
        </w:rPr>
        <w:t>Услышав это, мать потерпевшей упала в обморок, а отец… (</w:t>
      </w:r>
      <w:r w:rsidRPr="00E20A53">
        <w:rPr>
          <w:i/>
          <w:lang w:val="ru-RU"/>
        </w:rPr>
        <w:t>Сд</w:t>
      </w:r>
      <w:r w:rsidRPr="00152D6B">
        <w:rPr>
          <w:i/>
          <w:lang w:val="ru-RU"/>
        </w:rPr>
        <w:t>ерживает смех</w:t>
      </w:r>
      <w:r>
        <w:rPr>
          <w:i/>
          <w:lang w:val="ru-RU"/>
        </w:rPr>
        <w:t>.</w:t>
      </w:r>
      <w:r>
        <w:rPr>
          <w:lang w:val="ru-RU"/>
        </w:rPr>
        <w:t>) А отец столкнул Тоби с балкона.</w:t>
      </w:r>
      <w:r w:rsidR="00D51052">
        <w:rPr>
          <w:lang w:val="ru-RU"/>
        </w:rPr>
        <w:t xml:space="preserve"> </w:t>
      </w:r>
      <w:r>
        <w:rPr>
          <w:lang w:val="ru-RU"/>
        </w:rPr>
        <w:lastRenderedPageBreak/>
        <w:t>Потерпевшая вследствие поступка отца впала в состояние аффекта и бросилась с балкона вслед за воображаемым возлюбленным.</w:t>
      </w:r>
      <w:r w:rsidRPr="00E20A53">
        <w:rPr>
          <w:i/>
          <w:lang w:val="ru-RU"/>
        </w:rPr>
        <w:t xml:space="preserve"> (Следователь больше не может сдержаться и начинает ржать, как жеребец</w:t>
      </w:r>
      <w:r>
        <w:rPr>
          <w:i/>
          <w:lang w:val="ru-RU"/>
        </w:rPr>
        <w:t>.</w:t>
      </w:r>
      <w:r w:rsidRPr="00E20A53">
        <w:rPr>
          <w:i/>
          <w:lang w:val="ru-RU"/>
        </w:rPr>
        <w:t>)</w:t>
      </w:r>
    </w:p>
    <w:p w:rsidR="006E24F1" w:rsidRPr="00E20A53" w:rsidRDefault="006E24F1" w:rsidP="006E24F1">
      <w:pPr>
        <w:tabs>
          <w:tab w:val="left" w:pos="1710"/>
        </w:tabs>
        <w:jc w:val="both"/>
        <w:rPr>
          <w:i/>
          <w:lang w:val="ru-RU"/>
        </w:rPr>
      </w:pPr>
    </w:p>
    <w:p w:rsidR="006E24F1" w:rsidRPr="00E20A53" w:rsidRDefault="006E24F1" w:rsidP="006E24F1">
      <w:pPr>
        <w:tabs>
          <w:tab w:val="left" w:pos="1710"/>
        </w:tabs>
        <w:ind w:left="360"/>
        <w:jc w:val="both"/>
        <w:rPr>
          <w:sz w:val="22"/>
          <w:szCs w:val="22"/>
          <w:lang w:val="ru-RU"/>
        </w:rPr>
      </w:pPr>
    </w:p>
    <w:p w:rsidR="006E24F1" w:rsidRPr="00B5421A" w:rsidRDefault="00D51052" w:rsidP="006E24F1">
      <w:pPr>
        <w:tabs>
          <w:tab w:val="left" w:pos="1710"/>
        </w:tabs>
        <w:ind w:left="3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</w:t>
      </w:r>
      <w:r w:rsidR="006E24F1" w:rsidRPr="00B5421A">
        <w:rPr>
          <w:sz w:val="20"/>
          <w:szCs w:val="20"/>
          <w:lang w:val="ru-RU"/>
        </w:rPr>
        <w:t xml:space="preserve"> Долгая пауза.</w:t>
      </w:r>
    </w:p>
    <w:p w:rsidR="006E24F1" w:rsidRPr="00B5421A" w:rsidRDefault="006E24F1" w:rsidP="006E24F1">
      <w:pPr>
        <w:tabs>
          <w:tab w:val="left" w:pos="1710"/>
        </w:tabs>
        <w:ind w:left="360"/>
        <w:jc w:val="both"/>
        <w:rPr>
          <w:sz w:val="20"/>
          <w:szCs w:val="20"/>
          <w:lang w:val="ru-RU"/>
        </w:rPr>
      </w:pPr>
    </w:p>
    <w:p w:rsidR="006E24F1" w:rsidRPr="00D53389" w:rsidRDefault="006E24F1" w:rsidP="006E24F1">
      <w:pPr>
        <w:tabs>
          <w:tab w:val="left" w:pos="1710"/>
        </w:tabs>
        <w:jc w:val="both"/>
        <w:rPr>
          <w:lang w:val="ru-RU"/>
        </w:rPr>
      </w:pPr>
      <w:r w:rsidRPr="00D53389">
        <w:rPr>
          <w:lang w:val="ru-RU"/>
        </w:rPr>
        <w:t xml:space="preserve"> ЯКОБАШ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Ну и что вы об этом скажете</w:t>
      </w:r>
      <w:r w:rsidRPr="00D53389">
        <w:rPr>
          <w:lang w:val="ru-RU"/>
        </w:rPr>
        <w:t>?</w:t>
      </w:r>
    </w:p>
    <w:p w:rsidR="006E24F1" w:rsidRPr="00D53389" w:rsidRDefault="006E24F1" w:rsidP="006E24F1">
      <w:pPr>
        <w:tabs>
          <w:tab w:val="left" w:pos="1710"/>
        </w:tabs>
        <w:ind w:left="360"/>
        <w:jc w:val="both"/>
        <w:rPr>
          <w:lang w:val="ru-RU"/>
        </w:rPr>
      </w:pPr>
    </w:p>
    <w:p w:rsidR="006E24F1" w:rsidRPr="00CF29EC" w:rsidRDefault="006E24F1" w:rsidP="006E24F1">
      <w:pPr>
        <w:tabs>
          <w:tab w:val="left" w:pos="1710"/>
        </w:tabs>
        <w:jc w:val="both"/>
        <w:rPr>
          <w:lang w:val="ru-RU"/>
        </w:rPr>
      </w:pPr>
      <w:r w:rsidRPr="00CF29EC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Всё так и было</w:t>
      </w:r>
      <w:r w:rsidRPr="00CF29EC">
        <w:rPr>
          <w:lang w:val="ru-RU"/>
        </w:rPr>
        <w:t>…</w:t>
      </w:r>
    </w:p>
    <w:p w:rsidR="006E24F1" w:rsidRPr="00CF29EC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CF29EC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Серьёзно?</w:t>
      </w:r>
      <w:r w:rsidR="00D51052">
        <w:rPr>
          <w:lang w:val="ru-RU"/>
        </w:rPr>
        <w:t xml:space="preserve"> </w:t>
      </w:r>
      <w:r>
        <w:rPr>
          <w:lang w:val="ru-RU"/>
        </w:rPr>
        <w:t>Хорошо, давайте попробуем восстановить события</w:t>
      </w:r>
      <w:r w:rsidRPr="00CF29EC">
        <w:rPr>
          <w:lang w:val="ru-RU"/>
        </w:rPr>
        <w:t>!</w:t>
      </w:r>
      <w:r>
        <w:rPr>
          <w:lang w:val="ru-RU"/>
        </w:rPr>
        <w:t xml:space="preserve"> (</w:t>
      </w:r>
      <w:r w:rsidRPr="00E20A53">
        <w:rPr>
          <w:i/>
          <w:lang w:val="ru-RU"/>
        </w:rPr>
        <w:t>Обра</w:t>
      </w:r>
      <w:r w:rsidRPr="00CF29EC">
        <w:rPr>
          <w:i/>
          <w:lang w:val="ru-RU"/>
        </w:rPr>
        <w:t>щаясь к Митикэ</w:t>
      </w:r>
      <w:r>
        <w:rPr>
          <w:i/>
          <w:lang w:val="ru-RU"/>
        </w:rPr>
        <w:t>.</w:t>
      </w:r>
      <w:r>
        <w:rPr>
          <w:lang w:val="ru-RU"/>
        </w:rPr>
        <w:t>)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Где вы находились, когда дочь вам сообщила, что ей сделали предложение?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CF29EC" w:rsidRDefault="006E24F1" w:rsidP="006E24F1">
      <w:pPr>
        <w:tabs>
          <w:tab w:val="left" w:pos="1710"/>
        </w:tabs>
        <w:jc w:val="both"/>
        <w:rPr>
          <w:lang w:val="ru-RU"/>
        </w:rPr>
      </w:pPr>
      <w:r w:rsidRPr="00CF29EC">
        <w:rPr>
          <w:lang w:val="ru-RU"/>
        </w:rPr>
        <w:t>МИТИКЭ</w:t>
      </w:r>
      <w:r w:rsidR="00D51052">
        <w:rPr>
          <w:lang w:val="ru-RU"/>
        </w:rPr>
        <w:t xml:space="preserve"> </w:t>
      </w:r>
      <w:r w:rsidRPr="00CF29EC">
        <w:rPr>
          <w:lang w:val="ru-RU"/>
        </w:rPr>
        <w:t>(</w:t>
      </w:r>
      <w:r>
        <w:rPr>
          <w:i/>
          <w:lang w:val="ru-RU"/>
        </w:rPr>
        <w:t>встаёт</w:t>
      </w:r>
      <w:r w:rsidRPr="00CF29EC">
        <w:rPr>
          <w:lang w:val="ru-RU"/>
        </w:rPr>
        <w:t>)</w:t>
      </w:r>
      <w:r>
        <w:rPr>
          <w:lang w:val="ru-RU"/>
        </w:rPr>
        <w:t>.</w:t>
      </w:r>
      <w:r w:rsidRPr="00CF29EC">
        <w:rPr>
          <w:lang w:val="ru-RU"/>
        </w:rPr>
        <w:t xml:space="preserve"> </w:t>
      </w:r>
      <w:r>
        <w:rPr>
          <w:lang w:val="ru-RU"/>
        </w:rPr>
        <w:t>На диване, рядом с женой</w:t>
      </w:r>
      <w:r w:rsidRPr="00CF29EC">
        <w:rPr>
          <w:lang w:val="ru-RU"/>
        </w:rPr>
        <w:t>.</w:t>
      </w:r>
    </w:p>
    <w:p w:rsidR="006E24F1" w:rsidRPr="00CF29EC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CF29EC" w:rsidRDefault="006E24F1" w:rsidP="006E24F1">
      <w:pPr>
        <w:tabs>
          <w:tab w:val="left" w:pos="1710"/>
        </w:tabs>
        <w:jc w:val="both"/>
        <w:rPr>
          <w:lang w:val="ru-RU"/>
        </w:rPr>
      </w:pPr>
      <w:r w:rsidRPr="00CF29EC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Ага. А где был Тоби</w:t>
      </w:r>
      <w:r w:rsidRPr="00CF29EC">
        <w:rPr>
          <w:lang w:val="ru-RU"/>
        </w:rPr>
        <w:t>?</w:t>
      </w:r>
    </w:p>
    <w:p w:rsidR="006E24F1" w:rsidRPr="00CF29EC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CF29EC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Около Николь, в дверях кухни… </w:t>
      </w:r>
    </w:p>
    <w:p w:rsidR="006E24F1" w:rsidRPr="00CF29EC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CF29EC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Покажите, как вы схватили его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за шиворот и сбросили с балкона.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181E2F" w:rsidRDefault="006E24F1" w:rsidP="006E24F1">
      <w:pPr>
        <w:tabs>
          <w:tab w:val="left" w:pos="1710"/>
        </w:tabs>
        <w:jc w:val="both"/>
        <w:rPr>
          <w:sz w:val="22"/>
          <w:szCs w:val="22"/>
          <w:lang w:val="ru-RU"/>
        </w:rPr>
      </w:pPr>
    </w:p>
    <w:p w:rsidR="006E24F1" w:rsidRPr="00B5421A" w:rsidRDefault="00D51052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</w:t>
      </w:r>
      <w:r w:rsidR="006E24F1" w:rsidRPr="00B5421A">
        <w:rPr>
          <w:sz w:val="20"/>
          <w:szCs w:val="20"/>
          <w:lang w:val="ru-RU"/>
        </w:rPr>
        <w:t>Митикэ пантомимой изображае</w:t>
      </w:r>
      <w:r w:rsidR="00835133" w:rsidRPr="00B5421A">
        <w:rPr>
          <w:sz w:val="20"/>
          <w:szCs w:val="20"/>
          <w:lang w:val="ru-RU"/>
        </w:rPr>
        <w:t>т убийство Тоби. Якобаш исте</w:t>
      </w:r>
      <w:r w:rsidR="006E24F1" w:rsidRPr="00B5421A">
        <w:rPr>
          <w:sz w:val="20"/>
          <w:szCs w:val="20"/>
          <w:lang w:val="ru-RU"/>
        </w:rPr>
        <w:t>рически смеётся.</w:t>
      </w:r>
    </w:p>
    <w:p w:rsidR="006E24F1" w:rsidRPr="00467C5F" w:rsidRDefault="006E24F1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</w:p>
    <w:p w:rsidR="006E24F1" w:rsidRPr="00CF29EC" w:rsidRDefault="006E24F1" w:rsidP="006E24F1">
      <w:pPr>
        <w:tabs>
          <w:tab w:val="left" w:pos="1710"/>
        </w:tabs>
        <w:jc w:val="both"/>
        <w:rPr>
          <w:lang w:val="ru-RU"/>
        </w:rPr>
      </w:pPr>
      <w:r w:rsidRPr="00CF29EC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  </w:t>
      </w:r>
      <w:r>
        <w:rPr>
          <w:lang w:val="ru-RU"/>
        </w:rPr>
        <w:t>Господи Боже, чем мы тут занимаемся?</w:t>
      </w:r>
    </w:p>
    <w:p w:rsidR="006E24F1" w:rsidRPr="00CF29EC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CF29EC" w:rsidRDefault="00D51052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  </w:t>
      </w:r>
      <w:r w:rsidR="006E24F1" w:rsidRPr="00CF29EC">
        <w:rPr>
          <w:lang w:val="ru-RU"/>
        </w:rPr>
        <w:t xml:space="preserve"> </w:t>
      </w:r>
    </w:p>
    <w:p w:rsidR="006E24F1" w:rsidRPr="00B5421A" w:rsidRDefault="00D51052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</w:t>
      </w:r>
      <w:r w:rsidR="006E24F1" w:rsidRPr="00B5421A">
        <w:rPr>
          <w:sz w:val="20"/>
          <w:szCs w:val="20"/>
          <w:lang w:val="ru-RU"/>
        </w:rPr>
        <w:t xml:space="preserve"> Остальные молчат. </w:t>
      </w:r>
    </w:p>
    <w:p w:rsidR="006E24F1" w:rsidRPr="00467C5F" w:rsidRDefault="00D51052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</w:t>
      </w:r>
    </w:p>
    <w:p w:rsidR="006E24F1" w:rsidRPr="00467C5F" w:rsidRDefault="006E24F1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CF29EC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Мой начальник вчера прочитал отчёт и сказал, что если я это не перепишу, он мне собственноручно запихает его в… Неважно… Люди, пожалуйста, давайте вернёмся в реальность! Давайте изложим какую-то реальную историю, меня же начальство моё сожрёт.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64357" w:rsidRDefault="006E24F1" w:rsidP="006E24F1">
      <w:pPr>
        <w:tabs>
          <w:tab w:val="left" w:pos="1710"/>
        </w:tabs>
        <w:jc w:val="both"/>
        <w:rPr>
          <w:lang w:val="ru-RU"/>
        </w:rPr>
      </w:pPr>
      <w:r w:rsidRPr="00CF29EC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 w:rsidRPr="00CF29EC">
        <w:rPr>
          <w:lang w:val="ru-RU"/>
        </w:rPr>
        <w:t xml:space="preserve"> </w:t>
      </w:r>
      <w:r>
        <w:rPr>
          <w:lang w:val="ru-RU"/>
        </w:rPr>
        <w:t>Но</w:t>
      </w:r>
      <w:r w:rsidRPr="00CF29EC">
        <w:rPr>
          <w:lang w:val="ru-RU"/>
        </w:rPr>
        <w:t xml:space="preserve">, </w:t>
      </w:r>
      <w:r>
        <w:rPr>
          <w:lang w:val="ru-RU"/>
        </w:rPr>
        <w:t>господин</w:t>
      </w:r>
      <w:r w:rsidRPr="00CF29EC">
        <w:rPr>
          <w:lang w:val="ru-RU"/>
        </w:rPr>
        <w:t xml:space="preserve"> </w:t>
      </w:r>
      <w:r>
        <w:rPr>
          <w:lang w:val="ru-RU"/>
        </w:rPr>
        <w:t>следователь</w:t>
      </w:r>
      <w:r w:rsidRPr="00CF29EC">
        <w:rPr>
          <w:lang w:val="ru-RU"/>
        </w:rPr>
        <w:t xml:space="preserve">, </w:t>
      </w:r>
      <w:r>
        <w:rPr>
          <w:lang w:val="ru-RU"/>
        </w:rPr>
        <w:t>ведь</w:t>
      </w:r>
      <w:r w:rsidRPr="00CF29EC">
        <w:rPr>
          <w:lang w:val="ru-RU"/>
        </w:rPr>
        <w:t xml:space="preserve"> </w:t>
      </w:r>
      <w:r>
        <w:rPr>
          <w:lang w:val="ru-RU"/>
        </w:rPr>
        <w:t>всё</w:t>
      </w:r>
      <w:r w:rsidRPr="00CF29EC">
        <w:rPr>
          <w:lang w:val="ru-RU"/>
        </w:rPr>
        <w:t xml:space="preserve"> </w:t>
      </w:r>
      <w:r>
        <w:rPr>
          <w:lang w:val="ru-RU"/>
        </w:rPr>
        <w:t>именно</w:t>
      </w:r>
      <w:r w:rsidRPr="00CF29EC">
        <w:rPr>
          <w:lang w:val="ru-RU"/>
        </w:rPr>
        <w:t xml:space="preserve"> </w:t>
      </w:r>
      <w:r>
        <w:rPr>
          <w:lang w:val="ru-RU"/>
        </w:rPr>
        <w:t>так</w:t>
      </w:r>
      <w:r w:rsidRPr="00CF29EC">
        <w:rPr>
          <w:lang w:val="ru-RU"/>
        </w:rPr>
        <w:t xml:space="preserve"> </w:t>
      </w:r>
      <w:r>
        <w:rPr>
          <w:lang w:val="ru-RU"/>
        </w:rPr>
        <w:t>и</w:t>
      </w:r>
      <w:r w:rsidRPr="00CF29EC">
        <w:rPr>
          <w:lang w:val="ru-RU"/>
        </w:rPr>
        <w:t xml:space="preserve"> </w:t>
      </w:r>
      <w:r>
        <w:rPr>
          <w:lang w:val="ru-RU"/>
        </w:rPr>
        <w:t>было</w:t>
      </w:r>
      <w:r w:rsidRPr="00CF29EC">
        <w:rPr>
          <w:lang w:val="ru-RU"/>
        </w:rPr>
        <w:t xml:space="preserve">, </w:t>
      </w:r>
      <w:r>
        <w:rPr>
          <w:lang w:val="ru-RU"/>
        </w:rPr>
        <w:t>честное</w:t>
      </w:r>
      <w:r w:rsidRPr="00CF29EC">
        <w:rPr>
          <w:lang w:val="ru-RU"/>
        </w:rPr>
        <w:t xml:space="preserve"> </w:t>
      </w:r>
      <w:r>
        <w:rPr>
          <w:lang w:val="ru-RU"/>
        </w:rPr>
        <w:t>слово</w:t>
      </w:r>
      <w:r w:rsidRPr="00CF29EC">
        <w:rPr>
          <w:lang w:val="ru-RU"/>
        </w:rPr>
        <w:t>…</w:t>
      </w:r>
      <w:r>
        <w:rPr>
          <w:lang w:val="ru-RU"/>
        </w:rPr>
        <w:t xml:space="preserve"> </w:t>
      </w:r>
    </w:p>
    <w:p w:rsidR="006E24F1" w:rsidRPr="00B6435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64357" w:rsidRDefault="006E24F1" w:rsidP="006E24F1">
      <w:pPr>
        <w:tabs>
          <w:tab w:val="left" w:pos="1710"/>
        </w:tabs>
        <w:jc w:val="both"/>
        <w:rPr>
          <w:lang w:val="ru-RU"/>
        </w:rPr>
      </w:pPr>
      <w:r w:rsidRPr="00B64357">
        <w:rPr>
          <w:lang w:val="ru-RU"/>
        </w:rPr>
        <w:t>ЯКОБАШ</w:t>
      </w:r>
      <w:r>
        <w:rPr>
          <w:lang w:val="ru-RU"/>
        </w:rPr>
        <w:t>.</w:t>
      </w:r>
      <w:r w:rsidRPr="00B64357">
        <w:rPr>
          <w:lang w:val="ru-RU"/>
        </w:rPr>
        <w:t xml:space="preserve"> </w:t>
      </w:r>
      <w:r>
        <w:rPr>
          <w:lang w:val="ru-RU"/>
        </w:rPr>
        <w:t>Твою</w:t>
      </w:r>
      <w:r w:rsidRPr="00B64357">
        <w:rPr>
          <w:lang w:val="ru-RU"/>
        </w:rPr>
        <w:t xml:space="preserve"> </w:t>
      </w:r>
      <w:r>
        <w:rPr>
          <w:lang w:val="ru-RU"/>
        </w:rPr>
        <w:t>ж</w:t>
      </w:r>
      <w:r w:rsidRPr="00B64357">
        <w:rPr>
          <w:lang w:val="ru-RU"/>
        </w:rPr>
        <w:t>…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Послушайте, это полицейский отчёт, а не фантастический рассказ! Поздравляю, вам удалось вывести меня из себя! </w:t>
      </w:r>
      <w:r w:rsidRPr="00B64357">
        <w:rPr>
          <w:lang w:val="ru-RU"/>
        </w:rPr>
        <w:t>(</w:t>
      </w:r>
      <w:r w:rsidRPr="0030418D">
        <w:rPr>
          <w:i/>
          <w:lang w:val="ru-RU"/>
        </w:rPr>
        <w:t>Нажимает кнопку.)</w:t>
      </w:r>
      <w:r w:rsidRPr="00B64357">
        <w:rPr>
          <w:lang w:val="ru-RU"/>
        </w:rPr>
        <w:t xml:space="preserve"> </w:t>
      </w:r>
    </w:p>
    <w:p w:rsidR="006E24F1" w:rsidRPr="00B64357" w:rsidRDefault="00D51052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             </w:t>
      </w:r>
      <w:r w:rsidR="006E24F1" w:rsidRPr="00B64357">
        <w:rPr>
          <w:lang w:val="ru-RU"/>
        </w:rPr>
        <w:t xml:space="preserve"> </w:t>
      </w:r>
      <w:r w:rsidR="006E24F1">
        <w:rPr>
          <w:lang w:val="ru-RU"/>
        </w:rPr>
        <w:t>Николета Маринеску</w:t>
      </w:r>
      <w:r w:rsidR="006E24F1" w:rsidRPr="00B64357">
        <w:rPr>
          <w:lang w:val="ru-RU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sz w:val="22"/>
          <w:szCs w:val="22"/>
          <w:lang w:val="ru-RU"/>
        </w:rPr>
      </w:pPr>
    </w:p>
    <w:p w:rsidR="006E24F1" w:rsidRPr="008610AF" w:rsidRDefault="006E24F1" w:rsidP="006E24F1">
      <w:pPr>
        <w:tabs>
          <w:tab w:val="left" w:pos="1710"/>
        </w:tabs>
        <w:jc w:val="both"/>
        <w:rPr>
          <w:sz w:val="22"/>
          <w:szCs w:val="22"/>
          <w:lang w:val="ru-RU"/>
        </w:rPr>
      </w:pPr>
    </w:p>
    <w:p w:rsidR="006E24F1" w:rsidRPr="00B5421A" w:rsidRDefault="00D51052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</w:t>
      </w:r>
      <w:r w:rsidR="006E24F1" w:rsidRPr="00B5421A">
        <w:rPr>
          <w:sz w:val="20"/>
          <w:szCs w:val="20"/>
          <w:lang w:val="ru-RU"/>
        </w:rPr>
        <w:t xml:space="preserve"> Входит санитарка, вкатывет коляску, в которой сидит Николь. Рука и нога у Николь в гипсе, на носу очки с толстыми стёклами. Николь – дурнушка. Таких не любит никто,</w:t>
      </w:r>
      <w:r>
        <w:rPr>
          <w:sz w:val="20"/>
          <w:szCs w:val="20"/>
          <w:lang w:val="ru-RU"/>
        </w:rPr>
        <w:t xml:space="preserve"> </w:t>
      </w:r>
      <w:r w:rsidR="006E24F1" w:rsidRPr="00B5421A">
        <w:rPr>
          <w:sz w:val="20"/>
          <w:szCs w:val="20"/>
          <w:lang w:val="ru-RU"/>
        </w:rPr>
        <w:t>кроме родителей.</w:t>
      </w:r>
      <w:r>
        <w:rPr>
          <w:sz w:val="20"/>
          <w:szCs w:val="20"/>
          <w:lang w:val="ru-RU"/>
        </w:rPr>
        <w:t xml:space="preserve"> </w:t>
      </w:r>
      <w:r w:rsidR="006E24F1" w:rsidRPr="00B5421A">
        <w:rPr>
          <w:sz w:val="20"/>
          <w:szCs w:val="20"/>
          <w:lang w:val="ru-RU"/>
        </w:rPr>
        <w:t>Санитарка выходит.</w:t>
      </w:r>
    </w:p>
    <w:p w:rsidR="006E24F1" w:rsidRPr="00B5421A" w:rsidRDefault="006E24F1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</w:p>
    <w:p w:rsidR="006E24F1" w:rsidRPr="00B64357" w:rsidRDefault="00D51052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              </w:t>
      </w:r>
    </w:p>
    <w:p w:rsidR="006E24F1" w:rsidRPr="00B64357" w:rsidRDefault="006E24F1" w:rsidP="006E24F1">
      <w:pPr>
        <w:tabs>
          <w:tab w:val="left" w:pos="1710"/>
        </w:tabs>
        <w:jc w:val="both"/>
        <w:rPr>
          <w:lang w:val="ru-RU"/>
        </w:rPr>
      </w:pPr>
      <w:r w:rsidRPr="00B64357">
        <w:rPr>
          <w:lang w:val="ru-RU"/>
        </w:rPr>
        <w:lastRenderedPageBreak/>
        <w:t>НИКОЛЬ</w:t>
      </w:r>
      <w:r>
        <w:rPr>
          <w:lang w:val="ru-RU"/>
        </w:rPr>
        <w:t>. Здравствуйте</w:t>
      </w:r>
      <w:r w:rsidRPr="00B64357">
        <w:rPr>
          <w:lang w:val="ru-RU"/>
        </w:rPr>
        <w:t xml:space="preserve">. </w:t>
      </w:r>
      <w:r>
        <w:rPr>
          <w:lang w:val="ru-RU"/>
        </w:rPr>
        <w:t>Здравствуйте, Феликс. (</w:t>
      </w:r>
      <w:r w:rsidRPr="00B64357">
        <w:rPr>
          <w:i/>
          <w:lang w:val="ru-RU"/>
        </w:rPr>
        <w:t>Ф</w:t>
      </w:r>
      <w:r>
        <w:rPr>
          <w:i/>
          <w:lang w:val="ru-RU"/>
        </w:rPr>
        <w:t>еликс машет ей рукой в знак приветствия.</w:t>
      </w:r>
      <w:r w:rsidRPr="00B64357">
        <w:rPr>
          <w:lang w:val="ru-RU"/>
        </w:rPr>
        <w:t>)</w:t>
      </w:r>
    </w:p>
    <w:p w:rsidR="006E24F1" w:rsidRPr="00B6435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64357" w:rsidRDefault="006E24F1" w:rsidP="006E24F1">
      <w:pPr>
        <w:tabs>
          <w:tab w:val="left" w:pos="1710"/>
        </w:tabs>
        <w:jc w:val="both"/>
        <w:rPr>
          <w:lang w:val="ru-RU"/>
        </w:rPr>
      </w:pPr>
      <w:r w:rsidRPr="00B64357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B64357">
        <w:rPr>
          <w:lang w:val="ru-RU"/>
        </w:rPr>
        <w:t xml:space="preserve"> </w:t>
      </w:r>
      <w:r>
        <w:rPr>
          <w:lang w:val="ru-RU"/>
        </w:rPr>
        <w:t>Здравствуйте.</w:t>
      </w:r>
      <w:r w:rsidRPr="00B64357">
        <w:rPr>
          <w:lang w:val="ru-RU"/>
        </w:rPr>
        <w:t xml:space="preserve"> </w:t>
      </w:r>
      <w:r>
        <w:rPr>
          <w:lang w:val="ru-RU"/>
        </w:rPr>
        <w:t>Как ваше самочувствие</w:t>
      </w:r>
      <w:r w:rsidRPr="00B64357">
        <w:rPr>
          <w:lang w:val="ru-RU"/>
        </w:rPr>
        <w:t>?</w:t>
      </w:r>
    </w:p>
    <w:p w:rsidR="006E24F1" w:rsidRPr="00B6435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64357" w:rsidRDefault="006E24F1" w:rsidP="006E24F1">
      <w:pPr>
        <w:tabs>
          <w:tab w:val="left" w:pos="1710"/>
        </w:tabs>
        <w:jc w:val="both"/>
        <w:rPr>
          <w:lang w:val="ru-RU"/>
        </w:rPr>
      </w:pPr>
      <w:r w:rsidRPr="00B64357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Замечательно</w:t>
      </w:r>
      <w:r w:rsidRPr="00B64357">
        <w:rPr>
          <w:lang w:val="ru-RU"/>
        </w:rPr>
        <w:t xml:space="preserve">. </w:t>
      </w:r>
      <w:r>
        <w:rPr>
          <w:lang w:val="ru-RU"/>
        </w:rPr>
        <w:t>Сегодня выписывают</w:t>
      </w:r>
      <w:r w:rsidRPr="00B64357">
        <w:rPr>
          <w:lang w:val="ru-RU"/>
        </w:rPr>
        <w:t>.</w:t>
      </w:r>
    </w:p>
    <w:p w:rsidR="006E24F1" w:rsidRPr="00B6435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B64357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B64357">
        <w:rPr>
          <w:lang w:val="ru-RU"/>
        </w:rPr>
        <w:t xml:space="preserve"> </w:t>
      </w:r>
      <w:r>
        <w:rPr>
          <w:lang w:val="ru-RU"/>
        </w:rPr>
        <w:t>Мои поздравления</w:t>
      </w:r>
      <w:r w:rsidRPr="00B64357">
        <w:rPr>
          <w:lang w:val="ru-RU"/>
        </w:rPr>
        <w:t>.</w:t>
      </w:r>
      <w:r>
        <w:rPr>
          <w:lang w:val="ru-RU"/>
        </w:rPr>
        <w:t xml:space="preserve"> Расскажите нам, пожалуйста, о Тоби… </w:t>
      </w:r>
    </w:p>
    <w:p w:rsidR="006E24F1" w:rsidRPr="00B6435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64357" w:rsidRDefault="006E24F1" w:rsidP="006E24F1">
      <w:pPr>
        <w:tabs>
          <w:tab w:val="left" w:pos="1710"/>
        </w:tabs>
        <w:jc w:val="both"/>
        <w:rPr>
          <w:lang w:val="ru-RU"/>
        </w:rPr>
      </w:pPr>
      <w:r w:rsidRPr="00B64357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B64357">
        <w:rPr>
          <w:lang w:val="ru-RU"/>
        </w:rPr>
        <w:t xml:space="preserve"> </w:t>
      </w:r>
      <w:r>
        <w:rPr>
          <w:lang w:val="ru-RU"/>
        </w:rPr>
        <w:t>Он мой друг</w:t>
      </w:r>
      <w:r w:rsidRPr="00B64357">
        <w:rPr>
          <w:lang w:val="ru-RU"/>
        </w:rPr>
        <w:t>.</w:t>
      </w:r>
    </w:p>
    <w:p w:rsidR="006E24F1" w:rsidRPr="00B6435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64357" w:rsidRDefault="006E24F1" w:rsidP="006E24F1">
      <w:pPr>
        <w:tabs>
          <w:tab w:val="left" w:pos="1710"/>
        </w:tabs>
        <w:jc w:val="both"/>
        <w:rPr>
          <w:lang w:val="ru-RU"/>
        </w:rPr>
      </w:pPr>
      <w:r w:rsidRPr="00B64357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B64357">
        <w:rPr>
          <w:lang w:val="ru-RU"/>
        </w:rPr>
        <w:t xml:space="preserve"> </w:t>
      </w:r>
      <w:r>
        <w:rPr>
          <w:lang w:val="ru-RU"/>
        </w:rPr>
        <w:t>Это я знаю</w:t>
      </w:r>
      <w:r w:rsidRPr="00B64357">
        <w:rPr>
          <w:lang w:val="ru-RU"/>
        </w:rPr>
        <w:t xml:space="preserve">. </w:t>
      </w:r>
      <w:r>
        <w:rPr>
          <w:lang w:val="ru-RU"/>
        </w:rPr>
        <w:t>Сейчас он где</w:t>
      </w:r>
      <w:r w:rsidRPr="00B64357">
        <w:rPr>
          <w:lang w:val="ru-RU"/>
        </w:rPr>
        <w:t>?</w:t>
      </w:r>
    </w:p>
    <w:p w:rsidR="006E24F1" w:rsidRPr="00B6435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B64357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В городе. Ищет обручальные кольца к нашей свадьбе.</w:t>
      </w:r>
      <w:r w:rsidR="00D51052">
        <w:rPr>
          <w:lang w:val="ru-RU"/>
        </w:rPr>
        <w:t xml:space="preserve"> </w:t>
      </w:r>
    </w:p>
    <w:p w:rsidR="006E24F1" w:rsidRPr="00B64357" w:rsidRDefault="00D51052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 xml:space="preserve">              </w:t>
      </w:r>
      <w:r w:rsidR="006E24F1" w:rsidRPr="00B64357">
        <w:rPr>
          <w:lang w:val="ru-RU"/>
        </w:rPr>
        <w:t xml:space="preserve"> </w:t>
      </w:r>
    </w:p>
    <w:p w:rsidR="006E24F1" w:rsidRPr="00B64357" w:rsidRDefault="006E24F1" w:rsidP="006E24F1">
      <w:pPr>
        <w:tabs>
          <w:tab w:val="left" w:pos="1710"/>
        </w:tabs>
        <w:jc w:val="both"/>
        <w:rPr>
          <w:lang w:val="ru-RU"/>
        </w:rPr>
      </w:pPr>
      <w:r w:rsidRPr="00B64357">
        <w:rPr>
          <w:lang w:val="ru-RU"/>
        </w:rPr>
        <w:t>ЯКОБАШ</w:t>
      </w:r>
      <w:r>
        <w:rPr>
          <w:lang w:val="ru-RU"/>
        </w:rPr>
        <w:t>.</w:t>
      </w:r>
      <w:r w:rsidRPr="00B64357">
        <w:rPr>
          <w:lang w:val="ru-RU"/>
        </w:rPr>
        <w:t xml:space="preserve"> </w:t>
      </w:r>
      <w:r>
        <w:rPr>
          <w:lang w:val="ru-RU"/>
        </w:rPr>
        <w:t>Мда</w:t>
      </w:r>
      <w:r w:rsidRPr="00B64357">
        <w:rPr>
          <w:lang w:val="ru-RU"/>
        </w:rPr>
        <w:t>!...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Гражданка Маринеску, расскажите о том, что произошло двенадцатого мая текущего года. </w:t>
      </w:r>
    </w:p>
    <w:p w:rsidR="006E24F1" w:rsidRPr="00B6435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993255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Я пришла домой, и родители познакомили меня с Феликсом. Он должен был рассказать мне что-то про Тоби.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993255" w:rsidRDefault="006E24F1" w:rsidP="006E24F1">
      <w:pPr>
        <w:tabs>
          <w:tab w:val="left" w:pos="1710"/>
        </w:tabs>
        <w:jc w:val="both"/>
        <w:rPr>
          <w:lang w:val="ru-RU"/>
        </w:rPr>
      </w:pPr>
      <w:r w:rsidRPr="00993255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993255">
        <w:rPr>
          <w:lang w:val="ru-RU"/>
        </w:rPr>
        <w:t xml:space="preserve"> </w:t>
      </w:r>
      <w:r>
        <w:rPr>
          <w:lang w:val="ru-RU"/>
        </w:rPr>
        <w:t>Что</w:t>
      </w:r>
      <w:r w:rsidRPr="00993255">
        <w:rPr>
          <w:lang w:val="ru-RU"/>
        </w:rPr>
        <w:t>?</w:t>
      </w:r>
    </w:p>
    <w:p w:rsidR="006E24F1" w:rsidRPr="00993255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993255" w:rsidRDefault="006E24F1" w:rsidP="006E24F1">
      <w:pPr>
        <w:tabs>
          <w:tab w:val="left" w:pos="1710"/>
        </w:tabs>
        <w:jc w:val="both"/>
        <w:rPr>
          <w:lang w:val="ru-RU"/>
        </w:rPr>
      </w:pPr>
      <w:r w:rsidRPr="00993255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993255">
        <w:rPr>
          <w:lang w:val="ru-RU"/>
        </w:rPr>
        <w:t xml:space="preserve"> </w:t>
      </w:r>
      <w:r>
        <w:rPr>
          <w:lang w:val="ru-RU"/>
        </w:rPr>
        <w:t>Он говорил с Тоби по телефону.</w:t>
      </w:r>
      <w:r w:rsidRPr="00993255">
        <w:rPr>
          <w:lang w:val="ru-RU"/>
        </w:rPr>
        <w:t>..</w:t>
      </w:r>
    </w:p>
    <w:p w:rsidR="006E24F1" w:rsidRPr="00993255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993255" w:rsidRDefault="006E24F1" w:rsidP="006E24F1">
      <w:pPr>
        <w:tabs>
          <w:tab w:val="left" w:pos="1710"/>
        </w:tabs>
        <w:jc w:val="both"/>
        <w:rPr>
          <w:lang w:val="ru-RU"/>
        </w:rPr>
      </w:pPr>
      <w:r w:rsidRPr="00993255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993255">
        <w:rPr>
          <w:lang w:val="ru-RU"/>
        </w:rPr>
        <w:t xml:space="preserve"> </w:t>
      </w:r>
      <w:r>
        <w:rPr>
          <w:lang w:val="ru-RU"/>
        </w:rPr>
        <w:t>О чём</w:t>
      </w:r>
      <w:r w:rsidRPr="00993255">
        <w:rPr>
          <w:lang w:val="ru-RU"/>
        </w:rPr>
        <w:t>?</w:t>
      </w:r>
    </w:p>
    <w:p w:rsidR="006E24F1" w:rsidRPr="00993255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993255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 xml:space="preserve">Он сказал, что Тоби меня очень любит, что он не может без меня жить, но ему нужно уехать.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993255" w:rsidRDefault="006E24F1" w:rsidP="006E24F1">
      <w:pPr>
        <w:tabs>
          <w:tab w:val="left" w:pos="1710"/>
        </w:tabs>
        <w:jc w:val="both"/>
        <w:rPr>
          <w:lang w:val="ru-RU"/>
        </w:rPr>
      </w:pPr>
      <w:r w:rsidRPr="00993255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В Тобиландию</w:t>
      </w:r>
      <w:r w:rsidRPr="00993255">
        <w:rPr>
          <w:lang w:val="ru-RU"/>
        </w:rPr>
        <w:t>?</w:t>
      </w:r>
    </w:p>
    <w:p w:rsidR="006E24F1" w:rsidRPr="00993255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993255" w:rsidRDefault="006E24F1" w:rsidP="006E24F1">
      <w:pPr>
        <w:tabs>
          <w:tab w:val="left" w:pos="1710"/>
        </w:tabs>
        <w:jc w:val="both"/>
        <w:rPr>
          <w:lang w:val="ru-RU"/>
        </w:rPr>
      </w:pPr>
      <w:r w:rsidRPr="00993255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993255">
        <w:rPr>
          <w:lang w:val="ru-RU"/>
        </w:rPr>
        <w:t xml:space="preserve"> </w:t>
      </w:r>
      <w:r>
        <w:rPr>
          <w:lang w:val="ru-RU"/>
        </w:rPr>
        <w:t>Да. Откуда вы знаете</w:t>
      </w:r>
      <w:r w:rsidRPr="00993255">
        <w:rPr>
          <w:lang w:val="ru-RU"/>
        </w:rPr>
        <w:t>?</w:t>
      </w:r>
    </w:p>
    <w:p w:rsidR="006E24F1" w:rsidRPr="00993255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993255">
        <w:rPr>
          <w:lang w:val="ru-RU"/>
        </w:rPr>
        <w:t>ЯКОБАШ</w:t>
      </w:r>
      <w:r>
        <w:rPr>
          <w:lang w:val="ru-RU"/>
        </w:rPr>
        <w:t xml:space="preserve"> </w:t>
      </w:r>
      <w:r w:rsidRPr="00993255">
        <w:rPr>
          <w:lang w:val="ru-RU"/>
        </w:rPr>
        <w:t>(</w:t>
      </w:r>
      <w:r>
        <w:rPr>
          <w:i/>
          <w:lang w:val="ru-RU"/>
        </w:rPr>
        <w:t>с</w:t>
      </w:r>
      <w:r w:rsidRPr="00993255">
        <w:rPr>
          <w:i/>
          <w:lang w:val="ru-RU"/>
        </w:rPr>
        <w:t xml:space="preserve"> </w:t>
      </w:r>
      <w:r>
        <w:rPr>
          <w:i/>
          <w:lang w:val="ru-RU"/>
        </w:rPr>
        <w:t>самоиронией</w:t>
      </w:r>
      <w:r w:rsidRPr="00993255">
        <w:rPr>
          <w:lang w:val="ru-RU"/>
        </w:rPr>
        <w:t>)</w:t>
      </w:r>
      <w:r>
        <w:rPr>
          <w:lang w:val="ru-RU"/>
        </w:rPr>
        <w:t>.</w:t>
      </w:r>
      <w:r w:rsidRPr="00993255">
        <w:rPr>
          <w:lang w:val="ru-RU"/>
        </w:rPr>
        <w:t xml:space="preserve"> </w:t>
      </w:r>
      <w:r>
        <w:rPr>
          <w:lang w:val="ru-RU"/>
        </w:rPr>
        <w:t xml:space="preserve">Я же полицейский как-никак. </w:t>
      </w:r>
      <w:r w:rsidRPr="00993255">
        <w:rPr>
          <w:lang w:val="ru-RU"/>
        </w:rPr>
        <w:t>(</w:t>
      </w:r>
      <w:r w:rsidRPr="00993255">
        <w:rPr>
          <w:i/>
          <w:lang w:val="ru-RU"/>
        </w:rPr>
        <w:t>Ф</w:t>
      </w:r>
      <w:r>
        <w:rPr>
          <w:i/>
          <w:lang w:val="ru-RU"/>
        </w:rPr>
        <w:t>еликсу.</w:t>
      </w:r>
      <w:r w:rsidRPr="00993255">
        <w:rPr>
          <w:lang w:val="ru-RU"/>
        </w:rPr>
        <w:t xml:space="preserve">) </w:t>
      </w:r>
      <w:r>
        <w:rPr>
          <w:lang w:val="ru-RU"/>
        </w:rPr>
        <w:t xml:space="preserve">Гражданин Поенару, зачем Тоби уехал в эту… Тобиландию?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993255" w:rsidRDefault="006E24F1" w:rsidP="006E24F1">
      <w:pPr>
        <w:tabs>
          <w:tab w:val="left" w:pos="1710"/>
        </w:tabs>
        <w:jc w:val="both"/>
        <w:rPr>
          <w:lang w:val="ru-RU"/>
        </w:rPr>
      </w:pPr>
      <w:r w:rsidRPr="00993255">
        <w:rPr>
          <w:lang w:val="ru-RU"/>
        </w:rPr>
        <w:t>ФЕЛИКС (</w:t>
      </w:r>
      <w:r>
        <w:rPr>
          <w:i/>
          <w:lang w:val="ru-RU"/>
        </w:rPr>
        <w:t>смущённо</w:t>
      </w:r>
      <w:r w:rsidRPr="00993255">
        <w:rPr>
          <w:lang w:val="ru-RU"/>
        </w:rPr>
        <w:t>)</w:t>
      </w:r>
      <w:r>
        <w:rPr>
          <w:lang w:val="ru-RU"/>
        </w:rPr>
        <w:t>.</w:t>
      </w:r>
      <w:r w:rsidRPr="00993255">
        <w:rPr>
          <w:lang w:val="ru-RU"/>
        </w:rPr>
        <w:t xml:space="preserve"> </w:t>
      </w:r>
      <w:r>
        <w:rPr>
          <w:lang w:val="ru-RU"/>
        </w:rPr>
        <w:t>Решил уйти в монастырь</w:t>
      </w:r>
      <w:r w:rsidRPr="00993255">
        <w:rPr>
          <w:lang w:val="ru-RU"/>
        </w:rPr>
        <w:t>…</w:t>
      </w:r>
    </w:p>
    <w:p w:rsidR="006E24F1" w:rsidRPr="00993255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993255" w:rsidRDefault="006E24F1" w:rsidP="006E24F1">
      <w:pPr>
        <w:tabs>
          <w:tab w:val="left" w:pos="1710"/>
        </w:tabs>
        <w:jc w:val="both"/>
        <w:rPr>
          <w:lang w:val="ru-RU"/>
        </w:rPr>
      </w:pPr>
      <w:r w:rsidRPr="00993255">
        <w:rPr>
          <w:lang w:val="ru-RU"/>
        </w:rPr>
        <w:t>ЯКОБАШ (</w:t>
      </w:r>
      <w:r>
        <w:rPr>
          <w:i/>
          <w:lang w:val="ru-RU"/>
        </w:rPr>
        <w:t>Николь</w:t>
      </w:r>
      <w:r w:rsidRPr="00993255">
        <w:rPr>
          <w:lang w:val="ru-RU"/>
        </w:rPr>
        <w:t>)</w:t>
      </w:r>
      <w:r>
        <w:rPr>
          <w:lang w:val="ru-RU"/>
        </w:rPr>
        <w:t>.</w:t>
      </w:r>
      <w:r w:rsidRPr="00993255">
        <w:rPr>
          <w:lang w:val="ru-RU"/>
        </w:rPr>
        <w:t xml:space="preserve"> </w:t>
      </w:r>
      <w:r>
        <w:rPr>
          <w:lang w:val="ru-RU"/>
        </w:rPr>
        <w:t>А вы, конечно, не поверили</w:t>
      </w:r>
      <w:r w:rsidRPr="00993255">
        <w:rPr>
          <w:lang w:val="ru-RU"/>
        </w:rPr>
        <w:t>?</w:t>
      </w:r>
    </w:p>
    <w:p w:rsidR="006E24F1" w:rsidRPr="00993255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4431A2" w:rsidRDefault="006E24F1" w:rsidP="006E24F1">
      <w:pPr>
        <w:tabs>
          <w:tab w:val="left" w:pos="1710"/>
        </w:tabs>
        <w:jc w:val="both"/>
        <w:rPr>
          <w:lang w:val="ru-RU"/>
        </w:rPr>
      </w:pPr>
      <w:r w:rsidRPr="004431A2">
        <w:rPr>
          <w:lang w:val="ru-RU"/>
        </w:rPr>
        <w:t>НИКОЛЬ</w:t>
      </w:r>
      <w:r>
        <w:rPr>
          <w:lang w:val="ru-RU"/>
        </w:rPr>
        <w:t>.</w:t>
      </w:r>
      <w:r w:rsidRPr="004431A2">
        <w:rPr>
          <w:lang w:val="ru-RU"/>
        </w:rPr>
        <w:t xml:space="preserve"> </w:t>
      </w:r>
      <w:r>
        <w:rPr>
          <w:lang w:val="ru-RU"/>
        </w:rPr>
        <w:t>Нет</w:t>
      </w:r>
      <w:r w:rsidRPr="004431A2">
        <w:rPr>
          <w:lang w:val="ru-RU"/>
        </w:rPr>
        <w:t>.</w:t>
      </w:r>
    </w:p>
    <w:p w:rsidR="006E24F1" w:rsidRPr="004431A2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4431A2" w:rsidRDefault="006E24F1" w:rsidP="006E24F1">
      <w:pPr>
        <w:tabs>
          <w:tab w:val="left" w:pos="1710"/>
        </w:tabs>
        <w:jc w:val="both"/>
        <w:rPr>
          <w:lang w:val="ru-RU"/>
        </w:rPr>
      </w:pPr>
      <w:r w:rsidRPr="004431A2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Почему</w:t>
      </w:r>
      <w:r w:rsidRPr="004431A2">
        <w:rPr>
          <w:lang w:val="ru-RU"/>
        </w:rPr>
        <w:t>?</w:t>
      </w:r>
    </w:p>
    <w:p w:rsidR="006E24F1" w:rsidRPr="004431A2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4431A2" w:rsidRDefault="006E24F1" w:rsidP="006E24F1">
      <w:pPr>
        <w:tabs>
          <w:tab w:val="left" w:pos="1710"/>
        </w:tabs>
        <w:jc w:val="both"/>
        <w:rPr>
          <w:lang w:val="ru-RU"/>
        </w:rPr>
      </w:pPr>
      <w:r w:rsidRPr="004431A2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Потому что в Тобиландии нет религии</w:t>
      </w:r>
      <w:r w:rsidRPr="004431A2">
        <w:rPr>
          <w:lang w:val="ru-RU"/>
        </w:rPr>
        <w:t>.</w:t>
      </w:r>
    </w:p>
    <w:p w:rsidR="006E24F1" w:rsidRPr="004431A2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4431A2" w:rsidRDefault="006E24F1" w:rsidP="006E24F1">
      <w:pPr>
        <w:tabs>
          <w:tab w:val="left" w:pos="1710"/>
        </w:tabs>
        <w:jc w:val="both"/>
        <w:rPr>
          <w:lang w:val="ru-RU"/>
        </w:rPr>
      </w:pPr>
      <w:r w:rsidRPr="004431A2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Тамошние жители </w:t>
      </w:r>
      <w:r w:rsidRPr="00DF7448">
        <w:rPr>
          <w:lang w:val="ru-RU"/>
        </w:rPr>
        <w:t>–</w:t>
      </w:r>
      <w:r>
        <w:rPr>
          <w:lang w:val="ru-RU"/>
        </w:rPr>
        <w:t xml:space="preserve"> атеисты</w:t>
      </w:r>
      <w:r w:rsidRPr="004431A2">
        <w:rPr>
          <w:lang w:val="ru-RU"/>
        </w:rPr>
        <w:t>?</w:t>
      </w:r>
    </w:p>
    <w:p w:rsidR="006E24F1" w:rsidRPr="004431A2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4431A2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Жители</w:t>
      </w:r>
      <w:r w:rsidRPr="004431A2">
        <w:rPr>
          <w:lang w:val="ru-RU"/>
        </w:rPr>
        <w:t xml:space="preserve">? </w:t>
      </w:r>
      <w:r>
        <w:rPr>
          <w:lang w:val="ru-RU"/>
        </w:rPr>
        <w:t xml:space="preserve">В Тобиландии только один житель – Тоби.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482D99">
        <w:rPr>
          <w:lang w:val="ru-RU"/>
        </w:rPr>
        <w:t>ЯКОБАШ</w:t>
      </w:r>
      <w:r>
        <w:rPr>
          <w:lang w:val="ru-RU"/>
        </w:rPr>
        <w:t>.</w:t>
      </w:r>
      <w:r w:rsidRPr="00482D99">
        <w:rPr>
          <w:lang w:val="ru-RU"/>
        </w:rPr>
        <w:t xml:space="preserve"> </w:t>
      </w:r>
      <w:r>
        <w:rPr>
          <w:lang w:val="ru-RU"/>
        </w:rPr>
        <w:t>Ну</w:t>
      </w:r>
      <w:r w:rsidRPr="00482D99">
        <w:rPr>
          <w:lang w:val="ru-RU"/>
        </w:rPr>
        <w:t xml:space="preserve"> </w:t>
      </w:r>
      <w:r>
        <w:rPr>
          <w:lang w:val="ru-RU"/>
        </w:rPr>
        <w:t>и</w:t>
      </w:r>
      <w:r w:rsidRPr="00482D99">
        <w:rPr>
          <w:lang w:val="ru-RU"/>
        </w:rPr>
        <w:t xml:space="preserve"> </w:t>
      </w:r>
      <w:r>
        <w:rPr>
          <w:lang w:val="ru-RU"/>
        </w:rPr>
        <w:t>тоскливые</w:t>
      </w:r>
      <w:r w:rsidRPr="00482D99">
        <w:rPr>
          <w:lang w:val="ru-RU"/>
        </w:rPr>
        <w:t xml:space="preserve">, </w:t>
      </w:r>
      <w:r>
        <w:rPr>
          <w:lang w:val="ru-RU"/>
        </w:rPr>
        <w:t>должно</w:t>
      </w:r>
      <w:r w:rsidRPr="00482D99">
        <w:rPr>
          <w:lang w:val="ru-RU"/>
        </w:rPr>
        <w:t xml:space="preserve"> </w:t>
      </w:r>
      <w:r>
        <w:rPr>
          <w:lang w:val="ru-RU"/>
        </w:rPr>
        <w:t>быть</w:t>
      </w:r>
      <w:r w:rsidRPr="00482D99">
        <w:rPr>
          <w:lang w:val="ru-RU"/>
        </w:rPr>
        <w:t xml:space="preserve">, </w:t>
      </w:r>
      <w:r>
        <w:rPr>
          <w:lang w:val="ru-RU"/>
        </w:rPr>
        <w:t>там</w:t>
      </w:r>
      <w:r w:rsidRPr="00482D99">
        <w:rPr>
          <w:lang w:val="ru-RU"/>
        </w:rPr>
        <w:t xml:space="preserve"> </w:t>
      </w:r>
      <w:r>
        <w:rPr>
          <w:lang w:val="ru-RU"/>
        </w:rPr>
        <w:t>места</w:t>
      </w:r>
      <w:r w:rsidRPr="00482D99">
        <w:rPr>
          <w:lang w:val="ru-RU"/>
        </w:rPr>
        <w:t>…</w:t>
      </w:r>
      <w:r>
        <w:rPr>
          <w:lang w:val="ru-RU"/>
        </w:rPr>
        <w:t xml:space="preserve"> Продолжим</w:t>
      </w:r>
      <w:r w:rsidRPr="00482D99">
        <w:rPr>
          <w:lang w:val="ru-RU"/>
        </w:rPr>
        <w:t xml:space="preserve">… </w:t>
      </w:r>
      <w:r>
        <w:rPr>
          <w:lang w:val="ru-RU"/>
        </w:rPr>
        <w:t xml:space="preserve">Рассказывайте дальше.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A5C63" w:rsidRDefault="006E24F1" w:rsidP="006E24F1">
      <w:pPr>
        <w:tabs>
          <w:tab w:val="left" w:pos="1710"/>
        </w:tabs>
        <w:jc w:val="both"/>
        <w:rPr>
          <w:lang w:val="ru-RU"/>
        </w:rPr>
      </w:pPr>
      <w:r w:rsidRPr="00BA5C63">
        <w:rPr>
          <w:lang w:val="ru-RU"/>
        </w:rPr>
        <w:t>НИКОЛЬ</w:t>
      </w:r>
      <w:r>
        <w:rPr>
          <w:lang w:val="ru-RU"/>
        </w:rPr>
        <w:t>. Тут как раз подошёл Тоби. Он немного задержался, пил пиво с приятелями</w:t>
      </w:r>
      <w:r w:rsidRPr="00BA5C63">
        <w:rPr>
          <w:lang w:val="ru-RU"/>
        </w:rPr>
        <w:t>…</w:t>
      </w:r>
    </w:p>
    <w:p w:rsidR="006E24F1" w:rsidRPr="00BA5C63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A5C63" w:rsidRDefault="006E24F1" w:rsidP="006E24F1">
      <w:pPr>
        <w:tabs>
          <w:tab w:val="left" w:pos="1710"/>
        </w:tabs>
        <w:jc w:val="both"/>
        <w:rPr>
          <w:lang w:val="ru-RU"/>
        </w:rPr>
      </w:pPr>
      <w:r w:rsidRPr="00BA5C63">
        <w:rPr>
          <w:lang w:val="ru-RU"/>
        </w:rPr>
        <w:t>ЯКОБАШ</w:t>
      </w:r>
      <w:r w:rsidR="00B5421A"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BA5C63">
        <w:rPr>
          <w:lang w:val="ru-RU"/>
        </w:rPr>
        <w:t xml:space="preserve"> </w:t>
      </w:r>
      <w:r>
        <w:rPr>
          <w:lang w:val="ru-RU"/>
        </w:rPr>
        <w:t>О как</w:t>
      </w:r>
      <w:r w:rsidRPr="00BA5C63">
        <w:rPr>
          <w:lang w:val="ru-RU"/>
        </w:rPr>
        <w:t>!</w:t>
      </w:r>
    </w:p>
    <w:p w:rsidR="006E24F1" w:rsidRPr="00BA5C63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BA5C63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BA5C63">
        <w:rPr>
          <w:lang w:val="ru-RU"/>
        </w:rPr>
        <w:t xml:space="preserve"> </w:t>
      </w:r>
      <w:r>
        <w:rPr>
          <w:lang w:val="ru-RU"/>
        </w:rPr>
        <w:t xml:space="preserve">Я сказала родителям, что Тоби просит моей руки. </w:t>
      </w:r>
    </w:p>
    <w:p w:rsidR="006E24F1" w:rsidRPr="00BA5C63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A5C63" w:rsidRDefault="006E24F1" w:rsidP="006E24F1">
      <w:pPr>
        <w:tabs>
          <w:tab w:val="left" w:pos="1710"/>
        </w:tabs>
        <w:jc w:val="both"/>
        <w:rPr>
          <w:lang w:val="ru-RU"/>
        </w:rPr>
      </w:pPr>
      <w:r w:rsidRPr="00BA5C63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BA5C63">
        <w:rPr>
          <w:lang w:val="ru-RU"/>
        </w:rPr>
        <w:t xml:space="preserve"> </w:t>
      </w:r>
      <w:r>
        <w:rPr>
          <w:lang w:val="ru-RU"/>
        </w:rPr>
        <w:t>И</w:t>
      </w:r>
      <w:r w:rsidRPr="00BA5C63">
        <w:rPr>
          <w:lang w:val="ru-RU"/>
        </w:rPr>
        <w:t>?</w:t>
      </w:r>
    </w:p>
    <w:p w:rsidR="006E24F1" w:rsidRPr="00BA5C63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  <w:r w:rsidRPr="00BA5C63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Мама упала в обморок, а папа схватил Тоби за шиворот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и сбросил с балкона.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A5C63" w:rsidRDefault="006E24F1" w:rsidP="006E24F1">
      <w:pPr>
        <w:tabs>
          <w:tab w:val="left" w:pos="1710"/>
        </w:tabs>
        <w:jc w:val="both"/>
        <w:rPr>
          <w:lang w:val="ru-RU"/>
        </w:rPr>
      </w:pPr>
      <w:r w:rsidRPr="00BA5C63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А ты прыгнула за ним следом</w:t>
      </w:r>
      <w:r w:rsidRPr="00BA5C63">
        <w:rPr>
          <w:lang w:val="ru-RU"/>
        </w:rPr>
        <w:t>?</w:t>
      </w:r>
    </w:p>
    <w:p w:rsidR="006E24F1" w:rsidRPr="00BA5C63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A5C63" w:rsidRDefault="006E24F1" w:rsidP="006E24F1">
      <w:pPr>
        <w:tabs>
          <w:tab w:val="left" w:pos="1710"/>
        </w:tabs>
        <w:jc w:val="both"/>
        <w:rPr>
          <w:lang w:val="ru-RU"/>
        </w:rPr>
      </w:pPr>
      <w:r w:rsidRPr="00BA5C63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 w:rsidRPr="00BA5C63">
        <w:rPr>
          <w:lang w:val="ru-RU"/>
        </w:rPr>
        <w:t xml:space="preserve"> </w:t>
      </w:r>
      <w:r>
        <w:rPr>
          <w:lang w:val="ru-RU"/>
        </w:rPr>
        <w:t>Да</w:t>
      </w:r>
      <w:r w:rsidRPr="00BA5C63">
        <w:rPr>
          <w:lang w:val="ru-RU"/>
        </w:rPr>
        <w:t>.</w:t>
      </w:r>
    </w:p>
    <w:p w:rsidR="006E24F1" w:rsidRPr="00BA5C63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5421A" w:rsidRDefault="00D51052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</w:t>
      </w:r>
      <w:r w:rsidR="006E24F1" w:rsidRPr="00B5421A">
        <w:rPr>
          <w:sz w:val="20"/>
          <w:szCs w:val="20"/>
          <w:lang w:val="ru-RU"/>
        </w:rPr>
        <w:t xml:space="preserve"> Пауза.</w:t>
      </w:r>
    </w:p>
    <w:p w:rsidR="006E24F1" w:rsidRPr="00B5421A" w:rsidRDefault="006E24F1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</w:p>
    <w:p w:rsidR="006E24F1" w:rsidRPr="00BA5C63" w:rsidRDefault="006E24F1" w:rsidP="006E24F1">
      <w:pPr>
        <w:tabs>
          <w:tab w:val="left" w:pos="1710"/>
        </w:tabs>
        <w:jc w:val="both"/>
        <w:rPr>
          <w:lang w:val="ru-RU"/>
        </w:rPr>
      </w:pPr>
      <w:r w:rsidRPr="00BA5C63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Сильно любишь его</w:t>
      </w:r>
      <w:r w:rsidRPr="00BA5C63">
        <w:rPr>
          <w:lang w:val="ru-RU"/>
        </w:rPr>
        <w:t>?</w:t>
      </w:r>
    </w:p>
    <w:p w:rsidR="006E24F1" w:rsidRPr="00BA5C63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BA5C63" w:rsidRDefault="006E24F1" w:rsidP="006E24F1">
      <w:pPr>
        <w:tabs>
          <w:tab w:val="left" w:pos="1710"/>
        </w:tabs>
        <w:jc w:val="both"/>
        <w:rPr>
          <w:lang w:val="ru-RU"/>
        </w:rPr>
      </w:pPr>
      <w:r w:rsidRPr="00BA5C63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Знаете этот тест с ядерной войной</w:t>
      </w:r>
      <w:r w:rsidRPr="00BA5C63">
        <w:rPr>
          <w:lang w:val="ru-RU"/>
        </w:rPr>
        <w:t>?</w:t>
      </w:r>
      <w:r w:rsidR="00D51052">
        <w:rPr>
          <w:lang w:val="ru-RU"/>
        </w:rPr>
        <w:t xml:space="preserve"> </w:t>
      </w:r>
      <w:r>
        <w:rPr>
          <w:lang w:val="ru-RU"/>
        </w:rPr>
        <w:t>Ну, «как бы вы поступили, если…»</w:t>
      </w:r>
    </w:p>
    <w:p w:rsidR="006E24F1" w:rsidRPr="00BA5C63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272CE7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Я не особый поклонник таких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вещей. Однако, что ж, прошу… </w:t>
      </w:r>
    </w:p>
    <w:p w:rsidR="006E24F1" w:rsidRPr="00DF7448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  <w:r w:rsidRPr="00272CE7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272CE7">
        <w:rPr>
          <w:lang w:val="ru-RU"/>
        </w:rPr>
        <w:t xml:space="preserve"> </w:t>
      </w:r>
      <w:r>
        <w:rPr>
          <w:lang w:val="ru-RU"/>
        </w:rPr>
        <w:t>Представьте</w:t>
      </w:r>
      <w:r w:rsidRPr="00272CE7">
        <w:rPr>
          <w:lang w:val="ru-RU"/>
        </w:rPr>
        <w:t xml:space="preserve"> </w:t>
      </w:r>
      <w:r>
        <w:rPr>
          <w:lang w:val="ru-RU"/>
        </w:rPr>
        <w:t>себе</w:t>
      </w:r>
      <w:r w:rsidRPr="00272CE7">
        <w:rPr>
          <w:lang w:val="ru-RU"/>
        </w:rPr>
        <w:t xml:space="preserve">, </w:t>
      </w:r>
      <w:r>
        <w:rPr>
          <w:lang w:val="ru-RU"/>
        </w:rPr>
        <w:t>что</w:t>
      </w:r>
      <w:r w:rsidRPr="00272CE7">
        <w:rPr>
          <w:lang w:val="ru-RU"/>
        </w:rPr>
        <w:t xml:space="preserve"> </w:t>
      </w:r>
      <w:r>
        <w:rPr>
          <w:lang w:val="ru-RU"/>
        </w:rPr>
        <w:t>началась</w:t>
      </w:r>
      <w:r w:rsidRPr="00272CE7">
        <w:rPr>
          <w:lang w:val="ru-RU"/>
        </w:rPr>
        <w:t xml:space="preserve"> </w:t>
      </w:r>
      <w:r>
        <w:rPr>
          <w:lang w:val="ru-RU"/>
        </w:rPr>
        <w:t>ядерная</w:t>
      </w:r>
      <w:r w:rsidRPr="00272CE7">
        <w:rPr>
          <w:lang w:val="ru-RU"/>
        </w:rPr>
        <w:t xml:space="preserve"> </w:t>
      </w:r>
      <w:r>
        <w:rPr>
          <w:lang w:val="ru-RU"/>
        </w:rPr>
        <w:t>война</w:t>
      </w:r>
      <w:r w:rsidRPr="00272CE7">
        <w:rPr>
          <w:lang w:val="ru-RU"/>
        </w:rPr>
        <w:t xml:space="preserve">, </w:t>
      </w:r>
      <w:r>
        <w:rPr>
          <w:lang w:val="ru-RU"/>
        </w:rPr>
        <w:t>все</w:t>
      </w:r>
      <w:r w:rsidRPr="00272CE7">
        <w:rPr>
          <w:lang w:val="ru-RU"/>
        </w:rPr>
        <w:t xml:space="preserve"> </w:t>
      </w:r>
      <w:r>
        <w:rPr>
          <w:lang w:val="ru-RU"/>
        </w:rPr>
        <w:t>люди</w:t>
      </w:r>
      <w:r w:rsidRPr="00272CE7">
        <w:rPr>
          <w:lang w:val="ru-RU"/>
        </w:rPr>
        <w:t xml:space="preserve"> </w:t>
      </w:r>
      <w:r>
        <w:rPr>
          <w:lang w:val="ru-RU"/>
        </w:rPr>
        <w:t>на</w:t>
      </w:r>
      <w:r w:rsidRPr="00272CE7">
        <w:rPr>
          <w:lang w:val="ru-RU"/>
        </w:rPr>
        <w:t xml:space="preserve"> </w:t>
      </w:r>
      <w:r>
        <w:rPr>
          <w:lang w:val="ru-RU"/>
        </w:rPr>
        <w:t>Земле</w:t>
      </w:r>
      <w:r w:rsidRPr="00272CE7">
        <w:rPr>
          <w:lang w:val="ru-RU"/>
        </w:rPr>
        <w:t xml:space="preserve"> </w:t>
      </w:r>
      <w:r>
        <w:rPr>
          <w:lang w:val="ru-RU"/>
        </w:rPr>
        <w:t>должны</w:t>
      </w:r>
      <w:r w:rsidRPr="00272CE7">
        <w:rPr>
          <w:lang w:val="ru-RU"/>
        </w:rPr>
        <w:t xml:space="preserve"> </w:t>
      </w:r>
      <w:r>
        <w:rPr>
          <w:lang w:val="ru-RU"/>
        </w:rPr>
        <w:t>погибнуть, останетесь только вы, и ещё у вас есть возможность спасти одного-единственного человека. Кого бы вы спасли?</w:t>
      </w: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272CE7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272CE7">
        <w:rPr>
          <w:lang w:val="ru-RU"/>
        </w:rPr>
        <w:t xml:space="preserve"> </w:t>
      </w:r>
      <w:r>
        <w:rPr>
          <w:lang w:val="ru-RU"/>
        </w:rPr>
        <w:t>Не знаю</w:t>
      </w:r>
      <w:r w:rsidRPr="00272CE7">
        <w:rPr>
          <w:lang w:val="ru-RU"/>
        </w:rPr>
        <w:t>…</w:t>
      </w:r>
      <w:r>
        <w:rPr>
          <w:lang w:val="ru-RU"/>
        </w:rPr>
        <w:t xml:space="preserve"> Маму, наверное… Да, точно, маму… </w:t>
      </w: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  <w:r w:rsidRPr="00272CE7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272CE7">
        <w:rPr>
          <w:lang w:val="ru-RU"/>
        </w:rPr>
        <w:t xml:space="preserve"> </w:t>
      </w:r>
      <w:r>
        <w:rPr>
          <w:lang w:val="ru-RU"/>
        </w:rPr>
        <w:t>А я бы спасла Тоби</w:t>
      </w:r>
      <w:r w:rsidRPr="00272CE7">
        <w:rPr>
          <w:lang w:val="ru-RU"/>
        </w:rPr>
        <w:t>.</w:t>
      </w: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  <w:r w:rsidRPr="00272CE7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То есть – никого?</w:t>
      </w: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  <w:r w:rsidRPr="00272CE7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Я не понимаю</w:t>
      </w:r>
      <w:r w:rsidRPr="00272CE7">
        <w:rPr>
          <w:lang w:val="ru-RU"/>
        </w:rPr>
        <w:t>!</w:t>
      </w: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  <w:r w:rsidRPr="00272CE7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Я, по-моему, ясно выразился: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ни-ко-го! </w:t>
      </w: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  <w:r w:rsidRPr="00272CE7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272CE7">
        <w:rPr>
          <w:lang w:val="ru-RU"/>
        </w:rPr>
        <w:t xml:space="preserve"> </w:t>
      </w:r>
      <w:r>
        <w:t>M</w:t>
      </w:r>
      <w:r>
        <w:rPr>
          <w:lang w:val="ru-RU"/>
        </w:rPr>
        <w:t>ама! Папа</w:t>
      </w:r>
      <w:r w:rsidRPr="00272CE7">
        <w:rPr>
          <w:lang w:val="ru-RU"/>
        </w:rPr>
        <w:t>!</w:t>
      </w: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  <w:r w:rsidRPr="00272CE7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Деточка</w:t>
      </w:r>
      <w:r w:rsidRPr="00272CE7">
        <w:rPr>
          <w:lang w:val="ru-RU"/>
        </w:rPr>
        <w:t>…</w:t>
      </w: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  <w:r w:rsidRPr="00272CE7">
        <w:rPr>
          <w:lang w:val="ru-RU"/>
        </w:rPr>
        <w:lastRenderedPageBreak/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Что вы ему сказали</w:t>
      </w:r>
      <w:r w:rsidRPr="00272CE7">
        <w:rPr>
          <w:lang w:val="ru-RU"/>
        </w:rPr>
        <w:t>?</w:t>
      </w:r>
    </w:p>
    <w:p w:rsidR="006E24F1" w:rsidRPr="00272CE7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301C6A" w:rsidRDefault="006E24F1" w:rsidP="006E24F1">
      <w:pPr>
        <w:tabs>
          <w:tab w:val="left" w:pos="1710"/>
        </w:tabs>
        <w:jc w:val="both"/>
        <w:rPr>
          <w:lang w:val="ru-RU"/>
        </w:rPr>
      </w:pPr>
      <w:r w:rsidRPr="00301C6A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Ничего плохого, Николь</w:t>
      </w:r>
      <w:r w:rsidRPr="00301C6A">
        <w:rPr>
          <w:lang w:val="ru-RU"/>
        </w:rPr>
        <w:t>…</w:t>
      </w:r>
    </w:p>
    <w:p w:rsidR="006E24F1" w:rsidRPr="00301C6A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301C6A" w:rsidRDefault="006E24F1" w:rsidP="006E24F1">
      <w:pPr>
        <w:tabs>
          <w:tab w:val="left" w:pos="1710"/>
        </w:tabs>
        <w:jc w:val="both"/>
        <w:rPr>
          <w:lang w:val="ru-RU"/>
        </w:rPr>
      </w:pPr>
      <w:r w:rsidRPr="00301C6A">
        <w:rPr>
          <w:lang w:val="ru-RU"/>
        </w:rPr>
        <w:t>ЯКОБАШ</w:t>
      </w:r>
      <w:r>
        <w:rPr>
          <w:lang w:val="ru-RU"/>
        </w:rPr>
        <w:t>. Они мне сказали, что ты познакомилась с ним на детской площадке, потом привела его домой, что он стал жить с вами, в твоей комнате, а когда пришло время, в которое эти фантомы обычно уходят, твой не ушёл, а наоборот, вцепился как клещ в тебя и твою семью. Что он избалованный паршивец, призрачный пакостник...</w:t>
      </w:r>
    </w:p>
    <w:p w:rsidR="006E24F1" w:rsidRPr="00301C6A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8610AF" w:rsidRDefault="006E24F1" w:rsidP="006E24F1">
      <w:pPr>
        <w:tabs>
          <w:tab w:val="left" w:pos="1710"/>
        </w:tabs>
        <w:jc w:val="both"/>
        <w:rPr>
          <w:i/>
          <w:lang w:val="ru-RU"/>
        </w:rPr>
      </w:pPr>
      <w:r w:rsidRPr="00301C6A">
        <w:rPr>
          <w:lang w:val="ru-RU"/>
        </w:rPr>
        <w:t>НИКОЛЬ</w:t>
      </w:r>
      <w:r>
        <w:rPr>
          <w:lang w:val="ru-RU"/>
        </w:rPr>
        <w:t>. Это неправда</w:t>
      </w:r>
      <w:r w:rsidRPr="00301C6A">
        <w:rPr>
          <w:lang w:val="ru-RU"/>
        </w:rPr>
        <w:t>! (</w:t>
      </w:r>
      <w:r w:rsidRPr="008610AF">
        <w:rPr>
          <w:i/>
          <w:lang w:val="ru-RU"/>
        </w:rPr>
        <w:t>Начинает плакать.)</w:t>
      </w:r>
    </w:p>
    <w:p w:rsidR="006E24F1" w:rsidRPr="008610AF" w:rsidRDefault="006E24F1" w:rsidP="006E24F1">
      <w:pPr>
        <w:tabs>
          <w:tab w:val="left" w:pos="1710"/>
        </w:tabs>
        <w:jc w:val="both"/>
        <w:rPr>
          <w:i/>
          <w:lang w:val="ru-RU"/>
        </w:rPr>
      </w:pPr>
    </w:p>
    <w:p w:rsidR="006E24F1" w:rsidRPr="00E023CB" w:rsidRDefault="006E24F1" w:rsidP="006E24F1">
      <w:pPr>
        <w:tabs>
          <w:tab w:val="left" w:pos="1710"/>
        </w:tabs>
        <w:jc w:val="both"/>
        <w:rPr>
          <w:lang w:val="ru-RU"/>
        </w:rPr>
      </w:pPr>
      <w:r w:rsidRPr="00301C6A">
        <w:rPr>
          <w:lang w:val="ru-RU"/>
        </w:rPr>
        <w:t>ФЕЛИКС</w:t>
      </w:r>
      <w:r>
        <w:rPr>
          <w:lang w:val="ru-RU"/>
        </w:rPr>
        <w:t xml:space="preserve">. Господин следователь, вам не кажется, что вы выбрали не самый подходящий момент для проявления своих психотерапевтических талантов? </w:t>
      </w:r>
    </w:p>
    <w:p w:rsidR="006E24F1" w:rsidRPr="00E023CB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301C6A" w:rsidRDefault="006E24F1" w:rsidP="006E24F1">
      <w:pPr>
        <w:tabs>
          <w:tab w:val="left" w:pos="1710"/>
        </w:tabs>
        <w:jc w:val="both"/>
        <w:rPr>
          <w:lang w:val="ru-RU"/>
        </w:rPr>
      </w:pPr>
      <w:r w:rsidRPr="00301C6A">
        <w:rPr>
          <w:lang w:val="ru-RU"/>
        </w:rPr>
        <w:t>ЯКОБАШ</w:t>
      </w:r>
      <w:r>
        <w:rPr>
          <w:lang w:val="ru-RU"/>
        </w:rPr>
        <w:t>.</w:t>
      </w:r>
      <w:r w:rsidRPr="00301C6A">
        <w:rPr>
          <w:lang w:val="ru-RU"/>
        </w:rPr>
        <w:t xml:space="preserve"> </w:t>
      </w:r>
      <w:r>
        <w:rPr>
          <w:lang w:val="ru-RU"/>
        </w:rPr>
        <w:t>Господин</w:t>
      </w:r>
      <w:r w:rsidRPr="00301C6A">
        <w:rPr>
          <w:lang w:val="ru-RU"/>
        </w:rPr>
        <w:t xml:space="preserve"> </w:t>
      </w:r>
      <w:r>
        <w:rPr>
          <w:lang w:val="ru-RU"/>
        </w:rPr>
        <w:t>разлучник</w:t>
      </w:r>
      <w:r w:rsidRPr="00301C6A">
        <w:rPr>
          <w:lang w:val="ru-RU"/>
        </w:rPr>
        <w:t xml:space="preserve">, </w:t>
      </w:r>
      <w:r>
        <w:rPr>
          <w:lang w:val="ru-RU"/>
        </w:rPr>
        <w:t>а</w:t>
      </w:r>
      <w:r w:rsidRPr="00301C6A">
        <w:rPr>
          <w:lang w:val="ru-RU"/>
        </w:rPr>
        <w:t xml:space="preserve"> </w:t>
      </w:r>
      <w:r>
        <w:rPr>
          <w:lang w:val="ru-RU"/>
        </w:rPr>
        <w:t>вы</w:t>
      </w:r>
      <w:r w:rsidRPr="00301C6A">
        <w:rPr>
          <w:lang w:val="ru-RU"/>
        </w:rPr>
        <w:t xml:space="preserve">? </w:t>
      </w:r>
      <w:r>
        <w:rPr>
          <w:lang w:val="ru-RU"/>
        </w:rPr>
        <w:t>Вы</w:t>
      </w:r>
      <w:r w:rsidRPr="00301C6A">
        <w:rPr>
          <w:lang w:val="ru-RU"/>
        </w:rPr>
        <w:t xml:space="preserve"> </w:t>
      </w:r>
      <w:r>
        <w:rPr>
          <w:lang w:val="ru-RU"/>
        </w:rPr>
        <w:t>выбрали</w:t>
      </w:r>
      <w:r w:rsidRPr="00301C6A">
        <w:rPr>
          <w:lang w:val="ru-RU"/>
        </w:rPr>
        <w:t xml:space="preserve"> </w:t>
      </w:r>
      <w:r>
        <w:rPr>
          <w:lang w:val="ru-RU"/>
        </w:rPr>
        <w:t>подходящий</w:t>
      </w:r>
      <w:r w:rsidRPr="00301C6A">
        <w:rPr>
          <w:lang w:val="ru-RU"/>
        </w:rPr>
        <w:t xml:space="preserve"> </w:t>
      </w:r>
      <w:r>
        <w:rPr>
          <w:lang w:val="ru-RU"/>
        </w:rPr>
        <w:t>момент</w:t>
      </w:r>
      <w:r w:rsidRPr="00301C6A">
        <w:rPr>
          <w:lang w:val="ru-RU"/>
        </w:rPr>
        <w:t xml:space="preserve">, </w:t>
      </w:r>
      <w:r>
        <w:rPr>
          <w:lang w:val="ru-RU"/>
        </w:rPr>
        <w:t>когда</w:t>
      </w:r>
      <w:r w:rsidR="00D51052">
        <w:rPr>
          <w:lang w:val="ru-RU"/>
        </w:rPr>
        <w:t xml:space="preserve"> </w:t>
      </w:r>
      <w:r>
        <w:rPr>
          <w:lang w:val="ru-RU"/>
        </w:rPr>
        <w:t>явились</w:t>
      </w:r>
      <w:r w:rsidRPr="00301C6A">
        <w:rPr>
          <w:lang w:val="ru-RU"/>
        </w:rPr>
        <w:t xml:space="preserve"> </w:t>
      </w:r>
      <w:r>
        <w:rPr>
          <w:lang w:val="ru-RU"/>
        </w:rPr>
        <w:t>к</w:t>
      </w:r>
      <w:r w:rsidRPr="00301C6A">
        <w:rPr>
          <w:lang w:val="ru-RU"/>
        </w:rPr>
        <w:t xml:space="preserve"> </w:t>
      </w:r>
      <w:r>
        <w:rPr>
          <w:lang w:val="ru-RU"/>
        </w:rPr>
        <w:t>ним</w:t>
      </w:r>
      <w:r w:rsidRPr="00301C6A">
        <w:rPr>
          <w:lang w:val="ru-RU"/>
        </w:rPr>
        <w:t xml:space="preserve"> </w:t>
      </w:r>
      <w:r>
        <w:rPr>
          <w:lang w:val="ru-RU"/>
        </w:rPr>
        <w:t>домой</w:t>
      </w:r>
      <w:r w:rsidRPr="00301C6A">
        <w:rPr>
          <w:lang w:val="ru-RU"/>
        </w:rPr>
        <w:t xml:space="preserve"> </w:t>
      </w:r>
      <w:r>
        <w:rPr>
          <w:lang w:val="ru-RU"/>
        </w:rPr>
        <w:t>и</w:t>
      </w:r>
      <w:r w:rsidRPr="00301C6A">
        <w:rPr>
          <w:lang w:val="ru-RU"/>
        </w:rPr>
        <w:t xml:space="preserve"> </w:t>
      </w:r>
      <w:r>
        <w:rPr>
          <w:lang w:val="ru-RU"/>
        </w:rPr>
        <w:t>заявили: «Тоби</w:t>
      </w:r>
      <w:r w:rsidRPr="00301C6A">
        <w:rPr>
          <w:lang w:val="ru-RU"/>
        </w:rPr>
        <w:t xml:space="preserve"> </w:t>
      </w:r>
      <w:r>
        <w:rPr>
          <w:lang w:val="ru-RU"/>
        </w:rPr>
        <w:t>тебя</w:t>
      </w:r>
      <w:r w:rsidRPr="00301C6A">
        <w:rPr>
          <w:lang w:val="ru-RU"/>
        </w:rPr>
        <w:t xml:space="preserve"> </w:t>
      </w:r>
      <w:r>
        <w:rPr>
          <w:lang w:val="ru-RU"/>
        </w:rPr>
        <w:t>любит</w:t>
      </w:r>
      <w:r w:rsidRPr="00301C6A">
        <w:rPr>
          <w:lang w:val="ru-RU"/>
        </w:rPr>
        <w:t xml:space="preserve">, </w:t>
      </w:r>
      <w:r>
        <w:rPr>
          <w:lang w:val="ru-RU"/>
        </w:rPr>
        <w:t>но</w:t>
      </w:r>
      <w:r w:rsidRPr="00301C6A">
        <w:rPr>
          <w:lang w:val="ru-RU"/>
        </w:rPr>
        <w:t xml:space="preserve"> </w:t>
      </w:r>
      <w:r>
        <w:rPr>
          <w:lang w:val="ru-RU"/>
        </w:rPr>
        <w:t>уехал</w:t>
      </w:r>
      <w:r w:rsidRPr="00301C6A">
        <w:rPr>
          <w:lang w:val="ru-RU"/>
        </w:rPr>
        <w:t xml:space="preserve"> </w:t>
      </w:r>
      <w:r>
        <w:rPr>
          <w:lang w:val="ru-RU"/>
        </w:rPr>
        <w:t>в</w:t>
      </w:r>
      <w:r w:rsidRPr="00301C6A">
        <w:rPr>
          <w:lang w:val="ru-RU"/>
        </w:rPr>
        <w:t xml:space="preserve"> </w:t>
      </w:r>
      <w:r>
        <w:rPr>
          <w:lang w:val="ru-RU"/>
        </w:rPr>
        <w:t>Тобиландию</w:t>
      </w:r>
      <w:r w:rsidRPr="00301C6A">
        <w:rPr>
          <w:lang w:val="ru-RU"/>
        </w:rPr>
        <w:t xml:space="preserve">, </w:t>
      </w:r>
      <w:r>
        <w:rPr>
          <w:lang w:val="ru-RU"/>
        </w:rPr>
        <w:t>чтоб</w:t>
      </w:r>
      <w:r w:rsidRPr="00301C6A">
        <w:rPr>
          <w:lang w:val="ru-RU"/>
        </w:rPr>
        <w:t xml:space="preserve"> </w:t>
      </w:r>
      <w:r>
        <w:rPr>
          <w:lang w:val="ru-RU"/>
        </w:rPr>
        <w:t>постричься</w:t>
      </w:r>
      <w:r w:rsidRPr="00301C6A">
        <w:rPr>
          <w:lang w:val="ru-RU"/>
        </w:rPr>
        <w:t xml:space="preserve"> </w:t>
      </w:r>
      <w:r>
        <w:rPr>
          <w:lang w:val="ru-RU"/>
        </w:rPr>
        <w:t>там</w:t>
      </w:r>
      <w:r w:rsidRPr="00301C6A">
        <w:rPr>
          <w:lang w:val="ru-RU"/>
        </w:rPr>
        <w:t xml:space="preserve"> </w:t>
      </w:r>
      <w:r>
        <w:rPr>
          <w:lang w:val="ru-RU"/>
        </w:rPr>
        <w:t>в</w:t>
      </w:r>
      <w:r w:rsidRPr="00301C6A">
        <w:rPr>
          <w:lang w:val="ru-RU"/>
        </w:rPr>
        <w:t xml:space="preserve"> </w:t>
      </w:r>
      <w:r>
        <w:rPr>
          <w:lang w:val="ru-RU"/>
        </w:rPr>
        <w:t>монахи»</w:t>
      </w:r>
      <w:r w:rsidRPr="00301C6A">
        <w:rPr>
          <w:lang w:val="ru-RU"/>
        </w:rPr>
        <w:t>?!</w:t>
      </w:r>
      <w:r>
        <w:rPr>
          <w:lang w:val="ru-RU"/>
        </w:rPr>
        <w:t xml:space="preserve"> </w:t>
      </w:r>
      <w:r w:rsidRPr="00301C6A">
        <w:rPr>
          <w:lang w:val="ru-RU"/>
        </w:rPr>
        <w:t>(</w:t>
      </w:r>
      <w:r w:rsidRPr="00301C6A">
        <w:rPr>
          <w:i/>
          <w:lang w:val="ru-RU"/>
        </w:rPr>
        <w:t>Н</w:t>
      </w:r>
      <w:r>
        <w:rPr>
          <w:i/>
          <w:lang w:val="ru-RU"/>
        </w:rPr>
        <w:t>иколь.</w:t>
      </w:r>
      <w:r w:rsidRPr="00301C6A">
        <w:rPr>
          <w:lang w:val="ru-RU"/>
        </w:rPr>
        <w:t xml:space="preserve">) </w:t>
      </w:r>
      <w:r>
        <w:rPr>
          <w:lang w:val="ru-RU"/>
        </w:rPr>
        <w:t xml:space="preserve">Тебе не надоело врать? Себе и родителям? </w:t>
      </w:r>
    </w:p>
    <w:p w:rsidR="006E24F1" w:rsidRPr="00301C6A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301C6A" w:rsidRDefault="006E24F1" w:rsidP="006E24F1">
      <w:pPr>
        <w:tabs>
          <w:tab w:val="left" w:pos="1710"/>
        </w:tabs>
        <w:jc w:val="both"/>
        <w:rPr>
          <w:lang w:val="ru-RU"/>
        </w:rPr>
      </w:pPr>
      <w:r w:rsidRPr="00301C6A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301C6A">
        <w:rPr>
          <w:lang w:val="ru-RU"/>
        </w:rPr>
        <w:t xml:space="preserve"> </w:t>
      </w:r>
      <w:r>
        <w:rPr>
          <w:lang w:val="ru-RU"/>
        </w:rPr>
        <w:t xml:space="preserve">Я не вру, Тоби существует… </w:t>
      </w:r>
    </w:p>
    <w:p w:rsidR="006E24F1" w:rsidRPr="00301C6A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301C6A" w:rsidRDefault="006E24F1" w:rsidP="006E24F1">
      <w:pPr>
        <w:tabs>
          <w:tab w:val="left" w:pos="1710"/>
        </w:tabs>
        <w:jc w:val="both"/>
        <w:rPr>
          <w:lang w:val="ru-RU"/>
        </w:rPr>
      </w:pPr>
      <w:r w:rsidRPr="00301C6A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301C6A">
        <w:rPr>
          <w:lang w:val="ru-RU"/>
        </w:rPr>
        <w:t xml:space="preserve"> </w:t>
      </w:r>
      <w:r>
        <w:rPr>
          <w:lang w:val="ru-RU"/>
        </w:rPr>
        <w:t xml:space="preserve">Нет! Не существует! </w:t>
      </w:r>
    </w:p>
    <w:p w:rsidR="006E24F1" w:rsidRPr="00301C6A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301C6A" w:rsidRDefault="006E24F1" w:rsidP="006E24F1">
      <w:pPr>
        <w:tabs>
          <w:tab w:val="left" w:pos="1710"/>
        </w:tabs>
        <w:jc w:val="both"/>
        <w:rPr>
          <w:lang w:val="ru-RU"/>
        </w:rPr>
      </w:pPr>
      <w:r w:rsidRPr="00301C6A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Мама</w:t>
      </w:r>
      <w:r w:rsidRPr="00301C6A">
        <w:rPr>
          <w:lang w:val="ru-RU"/>
        </w:rPr>
        <w:t>!</w:t>
      </w:r>
    </w:p>
    <w:p w:rsidR="006E24F1" w:rsidRPr="00301C6A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301C6A" w:rsidRDefault="006E24F1" w:rsidP="006E24F1">
      <w:pPr>
        <w:tabs>
          <w:tab w:val="left" w:pos="1710"/>
        </w:tabs>
        <w:jc w:val="both"/>
        <w:rPr>
          <w:lang w:val="ru-RU"/>
        </w:rPr>
      </w:pPr>
      <w:r w:rsidRPr="00301C6A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301C6A">
        <w:rPr>
          <w:lang w:val="ru-RU"/>
        </w:rPr>
        <w:t xml:space="preserve"> </w:t>
      </w:r>
      <w:r>
        <w:rPr>
          <w:lang w:val="ru-RU"/>
        </w:rPr>
        <w:t xml:space="preserve">Да, девочка моя, он существует… Господин полицейский шутит… </w:t>
      </w:r>
    </w:p>
    <w:p w:rsidR="006E24F1" w:rsidRPr="00301C6A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301C6A">
        <w:rPr>
          <w:lang w:val="ru-RU"/>
        </w:rPr>
        <w:t>ЯКОБАШ (</w:t>
      </w:r>
      <w:r>
        <w:rPr>
          <w:i/>
          <w:lang w:val="ru-RU"/>
        </w:rPr>
        <w:t>снова сдерживая смех</w:t>
      </w:r>
      <w:r w:rsidRPr="00301C6A">
        <w:rPr>
          <w:lang w:val="ru-RU"/>
        </w:rPr>
        <w:t>)</w:t>
      </w:r>
      <w:r>
        <w:rPr>
          <w:lang w:val="ru-RU"/>
        </w:rPr>
        <w:t>.</w:t>
      </w:r>
      <w:r w:rsidRPr="00301C6A">
        <w:rPr>
          <w:lang w:val="ru-RU"/>
        </w:rPr>
        <w:t xml:space="preserve"> </w:t>
      </w:r>
      <w:r>
        <w:rPr>
          <w:lang w:val="ru-RU"/>
        </w:rPr>
        <w:t>Уж вот такой я шутник! А кстати, когда Тоби вышвырнули</w:t>
      </w:r>
      <w:r w:rsidR="00D51052">
        <w:rPr>
          <w:lang w:val="ru-RU"/>
        </w:rPr>
        <w:t xml:space="preserve"> </w:t>
      </w:r>
      <w:r>
        <w:rPr>
          <w:lang w:val="ru-RU"/>
        </w:rPr>
        <w:t>с балкона, он себе ничего не сломал? Ребро</w:t>
      </w:r>
      <w:r w:rsidRPr="00655700">
        <w:rPr>
          <w:lang w:val="ru-RU"/>
        </w:rPr>
        <w:t xml:space="preserve"> </w:t>
      </w:r>
      <w:r>
        <w:rPr>
          <w:lang w:val="ru-RU"/>
        </w:rPr>
        <w:t>там...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655700">
        <w:rPr>
          <w:lang w:val="ru-RU"/>
        </w:rPr>
        <w:t xml:space="preserve"> </w:t>
      </w:r>
      <w:r>
        <w:rPr>
          <w:lang w:val="ru-RU"/>
        </w:rPr>
        <w:t>Нет, потому что у него есть крылья</w:t>
      </w:r>
      <w:r w:rsidRPr="00655700">
        <w:rPr>
          <w:lang w:val="ru-RU"/>
        </w:rPr>
        <w:t>.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655700">
        <w:rPr>
          <w:lang w:val="ru-RU"/>
        </w:rPr>
        <w:t xml:space="preserve"> </w:t>
      </w:r>
      <w:r>
        <w:rPr>
          <w:lang w:val="ru-RU"/>
        </w:rPr>
        <w:t>Ух ты! Так он ещё и птичка</w:t>
      </w:r>
      <w:r w:rsidRPr="00655700">
        <w:rPr>
          <w:lang w:val="ru-RU"/>
        </w:rPr>
        <w:t>?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МИТИКЭ (</w:t>
      </w:r>
      <w:r>
        <w:rPr>
          <w:i/>
          <w:lang w:val="ru-RU"/>
        </w:rPr>
        <w:t>удивлённо</w:t>
      </w:r>
      <w:r w:rsidRPr="00655700">
        <w:rPr>
          <w:lang w:val="ru-RU"/>
        </w:rPr>
        <w:t>)</w:t>
      </w:r>
      <w:r>
        <w:rPr>
          <w:lang w:val="ru-RU"/>
        </w:rPr>
        <w:t>.</w:t>
      </w:r>
      <w:r w:rsidRPr="00655700">
        <w:rPr>
          <w:lang w:val="ru-RU"/>
        </w:rPr>
        <w:t xml:space="preserve"> </w:t>
      </w:r>
      <w:r>
        <w:rPr>
          <w:lang w:val="ru-RU"/>
        </w:rPr>
        <w:t>Про крылья</w:t>
      </w:r>
      <w:r w:rsidR="00D51052">
        <w:rPr>
          <w:lang w:val="ru-RU"/>
        </w:rPr>
        <w:t xml:space="preserve"> </w:t>
      </w:r>
      <w:r>
        <w:rPr>
          <w:lang w:val="ru-RU"/>
        </w:rPr>
        <w:t>ты нам никогда не говорила</w:t>
      </w:r>
      <w:r w:rsidRPr="00655700">
        <w:rPr>
          <w:lang w:val="ru-RU"/>
        </w:rPr>
        <w:t>.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Они выросли у него совсем недавно, когда он узнал, что я беременна…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Ты… – что</w:t>
      </w:r>
      <w:r w:rsidRPr="00655700">
        <w:rPr>
          <w:lang w:val="ru-RU"/>
        </w:rPr>
        <w:t>?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E023CB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НИКОЛЬ</w:t>
      </w:r>
      <w:r>
        <w:rPr>
          <w:lang w:val="ru-RU"/>
        </w:rPr>
        <w:t>.</w:t>
      </w:r>
      <w:r w:rsidRPr="00655700">
        <w:rPr>
          <w:lang w:val="ru-RU"/>
        </w:rPr>
        <w:t xml:space="preserve"> </w:t>
      </w:r>
      <w:r>
        <w:rPr>
          <w:lang w:val="ru-RU"/>
        </w:rPr>
        <w:t xml:space="preserve">Так всегда бывает в Тобиландии: когда мужчина узнаёт, что его любимая беременна, у него вырастают крылья. </w:t>
      </w:r>
    </w:p>
    <w:p w:rsidR="006E24F1" w:rsidRPr="00E023CB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E023CB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МИТИКЭ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Постой</w:t>
      </w:r>
      <w:r w:rsidRPr="00655700">
        <w:rPr>
          <w:lang w:val="ru-RU"/>
        </w:rPr>
        <w:t xml:space="preserve">, </w:t>
      </w:r>
      <w:r>
        <w:rPr>
          <w:lang w:val="ru-RU"/>
        </w:rPr>
        <w:t>ты</w:t>
      </w:r>
      <w:r w:rsidRPr="00655700">
        <w:rPr>
          <w:lang w:val="ru-RU"/>
        </w:rPr>
        <w:t xml:space="preserve"> </w:t>
      </w:r>
      <w:r>
        <w:rPr>
          <w:lang w:val="ru-RU"/>
        </w:rPr>
        <w:t>что</w:t>
      </w:r>
      <w:r w:rsidRPr="00655700">
        <w:rPr>
          <w:lang w:val="ru-RU"/>
        </w:rPr>
        <w:t>…</w:t>
      </w:r>
      <w:r>
        <w:rPr>
          <w:lang w:val="ru-RU"/>
        </w:rPr>
        <w:t xml:space="preserve"> беременна? </w:t>
      </w:r>
    </w:p>
    <w:p w:rsidR="006E24F1" w:rsidRPr="00E023CB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 </w:t>
      </w:r>
      <w:r>
        <w:rPr>
          <w:lang w:val="ru-RU"/>
        </w:rPr>
        <w:t>Да, папа</w:t>
      </w:r>
      <w:r w:rsidRPr="00655700">
        <w:rPr>
          <w:lang w:val="ru-RU"/>
        </w:rPr>
        <w:t>.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655700">
        <w:rPr>
          <w:lang w:val="ru-RU"/>
        </w:rPr>
        <w:t xml:space="preserve"> </w:t>
      </w:r>
      <w:r>
        <w:rPr>
          <w:lang w:val="ru-RU"/>
        </w:rPr>
        <w:t>И кто отец ребёнка</w:t>
      </w:r>
      <w:r w:rsidRPr="00655700">
        <w:rPr>
          <w:lang w:val="ru-RU"/>
        </w:rPr>
        <w:t>?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lastRenderedPageBreak/>
        <w:t>НИКОЛЬ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Тоби</w:t>
      </w:r>
      <w:r w:rsidRPr="00655700">
        <w:rPr>
          <w:lang w:val="ru-RU"/>
        </w:rPr>
        <w:t>.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АДЕЛА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655700">
        <w:rPr>
          <w:lang w:val="ru-RU"/>
        </w:rPr>
        <w:t xml:space="preserve"> М</w:t>
      </w:r>
      <w:r>
        <w:rPr>
          <w:lang w:val="ru-RU"/>
        </w:rPr>
        <w:t>итикэ!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Я сейчас умру… 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ЯКОБАШ</w:t>
      </w:r>
      <w:r>
        <w:rPr>
          <w:lang w:val="ru-RU"/>
        </w:rPr>
        <w:t>.</w:t>
      </w:r>
      <w:r w:rsidRPr="00655700">
        <w:rPr>
          <w:lang w:val="ru-RU"/>
        </w:rPr>
        <w:t xml:space="preserve"> </w:t>
      </w:r>
      <w:r>
        <w:rPr>
          <w:lang w:val="ru-RU"/>
        </w:rPr>
        <w:t xml:space="preserve">Всё. Достаточно на сегодня. Можете идти. Господина Поенару, попрошу немного задержаться. 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CD1DC2" w:rsidRDefault="00D51052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</w:t>
      </w:r>
      <w:r w:rsidR="006E24F1" w:rsidRPr="00835133">
        <w:rPr>
          <w:sz w:val="22"/>
          <w:szCs w:val="22"/>
          <w:lang w:val="ru-RU"/>
        </w:rPr>
        <w:t xml:space="preserve"> </w:t>
      </w:r>
      <w:r w:rsidR="006E24F1" w:rsidRPr="00CD1DC2">
        <w:rPr>
          <w:sz w:val="20"/>
          <w:szCs w:val="20"/>
          <w:lang w:val="ru-RU"/>
        </w:rPr>
        <w:t xml:space="preserve">Семья Маринеску выходит. </w:t>
      </w:r>
    </w:p>
    <w:p w:rsidR="006E24F1" w:rsidRPr="00CD1DC2" w:rsidRDefault="006E24F1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ЯКОБАШ</w:t>
      </w:r>
      <w:r w:rsidR="00D51052">
        <w:rPr>
          <w:lang w:val="ru-RU"/>
        </w:rPr>
        <w:t xml:space="preserve"> </w:t>
      </w:r>
      <w:r w:rsidRPr="00655700">
        <w:rPr>
          <w:lang w:val="ru-RU"/>
        </w:rPr>
        <w:t>(</w:t>
      </w:r>
      <w:r>
        <w:rPr>
          <w:i/>
          <w:lang w:val="ru-RU"/>
        </w:rPr>
        <w:t>закуривает</w:t>
      </w:r>
      <w:r w:rsidRPr="00655700">
        <w:rPr>
          <w:lang w:val="ru-RU"/>
        </w:rPr>
        <w:t>)</w:t>
      </w:r>
      <w:r>
        <w:rPr>
          <w:lang w:val="ru-RU"/>
        </w:rPr>
        <w:t>.</w:t>
      </w:r>
      <w:r w:rsidRPr="00655700">
        <w:rPr>
          <w:lang w:val="ru-RU"/>
        </w:rPr>
        <w:t xml:space="preserve"> </w:t>
      </w:r>
      <w:r>
        <w:rPr>
          <w:lang w:val="ru-RU"/>
        </w:rPr>
        <w:t>Кури</w:t>
      </w:r>
      <w:r w:rsidRPr="00655700">
        <w:rPr>
          <w:lang w:val="ru-RU"/>
        </w:rPr>
        <w:t>.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ФЕЛИКС</w:t>
      </w:r>
      <w:r>
        <w:rPr>
          <w:lang w:val="ru-RU"/>
        </w:rPr>
        <w:t>.</w:t>
      </w:r>
      <w:r w:rsidRPr="00655700">
        <w:rPr>
          <w:lang w:val="ru-RU"/>
        </w:rPr>
        <w:t xml:space="preserve"> </w:t>
      </w:r>
      <w:r>
        <w:rPr>
          <w:lang w:val="ru-RU"/>
        </w:rPr>
        <w:t>Спасибо, я не курю</w:t>
      </w:r>
      <w:r w:rsidRPr="00655700">
        <w:rPr>
          <w:lang w:val="ru-RU"/>
        </w:rPr>
        <w:t>.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ЯКОБАШ</w:t>
      </w:r>
      <w:r>
        <w:rPr>
          <w:lang w:val="ru-RU"/>
        </w:rPr>
        <w:t>.</w:t>
      </w:r>
      <w:r w:rsidRPr="00655700">
        <w:rPr>
          <w:lang w:val="ru-RU"/>
        </w:rPr>
        <w:t xml:space="preserve"> </w:t>
      </w:r>
      <w:r>
        <w:rPr>
          <w:lang w:val="ru-RU"/>
        </w:rPr>
        <w:t>Молодец</w:t>
      </w:r>
      <w:r w:rsidRPr="00655700">
        <w:rPr>
          <w:lang w:val="ru-RU"/>
        </w:rPr>
        <w:t xml:space="preserve">. 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CD1DC2" w:rsidRDefault="00D51052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lang w:val="ru-RU"/>
        </w:rPr>
        <w:t xml:space="preserve">                   </w:t>
      </w:r>
      <w:r w:rsidR="006E24F1" w:rsidRPr="00835133">
        <w:rPr>
          <w:lang w:val="ru-RU"/>
        </w:rPr>
        <w:t xml:space="preserve"> </w:t>
      </w:r>
      <w:r w:rsidR="006E24F1" w:rsidRPr="00CD1DC2">
        <w:rPr>
          <w:sz w:val="20"/>
          <w:szCs w:val="20"/>
          <w:lang w:val="ru-RU"/>
        </w:rPr>
        <w:t>Пауза.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Ты что заканчивал</w:t>
      </w:r>
      <w:r w:rsidRPr="00655700">
        <w:rPr>
          <w:lang w:val="ru-RU"/>
        </w:rPr>
        <w:t>?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655700">
        <w:rPr>
          <w:lang w:val="ru-RU"/>
        </w:rPr>
        <w:t xml:space="preserve"> </w:t>
      </w:r>
      <w:r>
        <w:rPr>
          <w:lang w:val="ru-RU"/>
        </w:rPr>
        <w:t>Почему вы спрашиваете</w:t>
      </w:r>
      <w:r w:rsidRPr="00655700">
        <w:rPr>
          <w:lang w:val="ru-RU"/>
        </w:rPr>
        <w:t>?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Секрет, что ли</w:t>
      </w:r>
      <w:r w:rsidRPr="00655700">
        <w:rPr>
          <w:lang w:val="ru-RU"/>
        </w:rPr>
        <w:t>?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655700">
        <w:rPr>
          <w:lang w:val="ru-RU"/>
        </w:rPr>
        <w:t xml:space="preserve"> </w:t>
      </w:r>
      <w:r>
        <w:rPr>
          <w:lang w:val="ru-RU"/>
        </w:rPr>
        <w:t>Нет, но…</w:t>
      </w:r>
      <w:r w:rsidR="00D51052">
        <w:rPr>
          <w:lang w:val="ru-RU"/>
        </w:rPr>
        <w:t xml:space="preserve"> </w:t>
      </w:r>
      <w:r>
        <w:rPr>
          <w:lang w:val="ru-RU"/>
        </w:rPr>
        <w:t>ладно</w:t>
      </w:r>
      <w:r w:rsidRPr="00655700">
        <w:rPr>
          <w:lang w:val="ru-RU"/>
        </w:rPr>
        <w:t>…</w:t>
      </w:r>
      <w:r>
        <w:rPr>
          <w:lang w:val="ru-RU"/>
        </w:rPr>
        <w:t xml:space="preserve"> Я закончил политехнический. 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ЯКОБАШ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>
        <w:rPr>
          <w:lang w:val="ru-RU"/>
        </w:rPr>
        <w:t>То есть ты</w:t>
      </w:r>
      <w:r w:rsidR="00D51052">
        <w:rPr>
          <w:lang w:val="ru-RU"/>
        </w:rPr>
        <w:t xml:space="preserve"> </w:t>
      </w:r>
      <w:r>
        <w:rPr>
          <w:lang w:val="ru-RU"/>
        </w:rPr>
        <w:t>у нас не просто хрен</w:t>
      </w:r>
      <w:r w:rsidR="00D51052">
        <w:rPr>
          <w:lang w:val="ru-RU"/>
        </w:rPr>
        <w:t xml:space="preserve"> </w:t>
      </w:r>
      <w:r>
        <w:rPr>
          <w:lang w:val="ru-RU"/>
        </w:rPr>
        <w:t>с горы, а с образованием</w:t>
      </w:r>
      <w:r>
        <w:rPr>
          <w:lang w:val="ro-RO"/>
        </w:rPr>
        <w:t>?</w:t>
      </w:r>
      <w:r w:rsidRPr="00655700">
        <w:rPr>
          <w:lang w:val="ru-RU"/>
        </w:rPr>
        <w:t xml:space="preserve"> </w:t>
      </w: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655700" w:rsidRDefault="006E24F1" w:rsidP="006E24F1">
      <w:pPr>
        <w:tabs>
          <w:tab w:val="left" w:pos="1710"/>
        </w:tabs>
        <w:jc w:val="both"/>
        <w:rPr>
          <w:lang w:val="ru-RU"/>
        </w:rPr>
      </w:pPr>
      <w:r w:rsidRPr="00655700">
        <w:rPr>
          <w:lang w:val="ru-RU"/>
        </w:rPr>
        <w:t>ФЕЛИКС</w:t>
      </w:r>
      <w:r>
        <w:rPr>
          <w:lang w:val="ru-RU"/>
        </w:rPr>
        <w:t>.</w:t>
      </w:r>
      <w:r w:rsidR="00D51052">
        <w:rPr>
          <w:lang w:val="ru-RU"/>
        </w:rPr>
        <w:t xml:space="preserve">   </w:t>
      </w:r>
      <w:r>
        <w:rPr>
          <w:lang w:val="ru-RU"/>
        </w:rPr>
        <w:t>Не пойму, куда вы клоните.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467C5F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ЯКОБАШ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>
        <w:rPr>
          <w:lang w:val="ru-RU"/>
        </w:rPr>
        <w:t>Куда надо</w:t>
      </w:r>
      <w:r w:rsidRPr="00FB495C">
        <w:rPr>
          <w:lang w:val="ro-RO"/>
        </w:rPr>
        <w:t>.</w:t>
      </w:r>
      <w:r w:rsidR="00D51052">
        <w:rPr>
          <w:lang w:val="ro-RO"/>
        </w:rPr>
        <w:t xml:space="preserve"> </w:t>
      </w:r>
      <w:r w:rsidRPr="00467C5F">
        <w:rPr>
          <w:lang w:val="ro-RO"/>
        </w:rPr>
        <w:t>Что это за хрень, вот это</w:t>
      </w:r>
      <w:r w:rsidRPr="00467C5F">
        <w:rPr>
          <w:lang w:val="ru-RU"/>
        </w:rPr>
        <w:t>т</w:t>
      </w:r>
      <w:r w:rsidRPr="00467C5F">
        <w:rPr>
          <w:lang w:val="ro-RO"/>
        </w:rPr>
        <w:t xml:space="preserve"> тво</w:t>
      </w:r>
      <w:r w:rsidRPr="00467C5F">
        <w:rPr>
          <w:lang w:val="ru-RU"/>
        </w:rPr>
        <w:t>й</w:t>
      </w:r>
      <w:r w:rsidRPr="00467C5F">
        <w:rPr>
          <w:lang w:val="ro-RO"/>
        </w:rPr>
        <w:t xml:space="preserve"> </w:t>
      </w:r>
      <w:r w:rsidRPr="00467C5F">
        <w:rPr>
          <w:lang w:val="ru-RU"/>
        </w:rPr>
        <w:t>бизнес</w:t>
      </w:r>
      <w:r w:rsidRPr="00467C5F">
        <w:rPr>
          <w:lang w:val="ro-RO"/>
        </w:rPr>
        <w:t xml:space="preserve">? </w:t>
      </w:r>
    </w:p>
    <w:p w:rsidR="006E24F1" w:rsidRPr="00467C5F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Я уже говорил вам. Бизнес как бизнес.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ЯКОБАШ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 xml:space="preserve">Ну ты крут! А я думаю, это голимое фуфло! </w:t>
      </w:r>
    </w:p>
    <w:p w:rsidR="006E24F1" w:rsidRPr="00FB495C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FB495C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Думайте, как хотите…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ЯКОБАШ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FB495C">
        <w:rPr>
          <w:lang w:val="ro-RO"/>
        </w:rPr>
        <w:t>А что, скажешь, я не прав?</w:t>
      </w:r>
      <w:r>
        <w:rPr>
          <w:lang w:val="ru-RU"/>
        </w:rPr>
        <w:t xml:space="preserve"> При Чаушеску ты разве смог бы вот так</w:t>
      </w:r>
      <w:r w:rsidR="00D51052">
        <w:rPr>
          <w:lang w:val="ru-RU"/>
        </w:rPr>
        <w:t xml:space="preserve"> </w:t>
      </w:r>
      <w:r>
        <w:rPr>
          <w:lang w:val="ru-RU"/>
        </w:rPr>
        <w:t>ходить по чужим домам и толкать людям всякую херню? Ага, щас! Тебе пришлось бы вкалывать, как и всем, чтоб на кусок хлеба заработать!</w:t>
      </w:r>
      <w:r w:rsidR="00D51052">
        <w:rPr>
          <w:lang w:val="ru-RU"/>
        </w:rPr>
        <w:t xml:space="preserve"> </w:t>
      </w:r>
      <w:r>
        <w:rPr>
          <w:lang w:val="ru-RU"/>
        </w:rPr>
        <w:t>Это вам капитализм голову ударил, грёбаный капитализм!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Жулья кругом развелось, что грязи!</w:t>
      </w:r>
      <w:r w:rsidR="00D51052">
        <w:rPr>
          <w:lang w:val="ro-RO"/>
        </w:rPr>
        <w:t xml:space="preserve"> </w:t>
      </w:r>
      <w:r>
        <w:rPr>
          <w:lang w:val="ru-RU"/>
        </w:rPr>
        <w:t xml:space="preserve">Пидоры права качают, цыганьё туда же, </w:t>
      </w:r>
      <w:r w:rsidRPr="00D11B15">
        <w:rPr>
          <w:lang w:val="ru-RU"/>
        </w:rPr>
        <w:t>марамои</w:t>
      </w:r>
      <w:r>
        <w:rPr>
          <w:lang w:val="ru-RU"/>
        </w:rPr>
        <w:t xml:space="preserve"> эти из Майкрософт скупают самые светлые наши умы. У нас национальная катастрофа!</w:t>
      </w:r>
      <w:r>
        <w:rPr>
          <w:lang w:val="ro-RO"/>
        </w:rPr>
        <w:t xml:space="preserve"> </w:t>
      </w:r>
      <w:r>
        <w:rPr>
          <w:lang w:val="ru-RU"/>
        </w:rPr>
        <w:t xml:space="preserve">Работать вообще никто не хочет! Ты на себя глянь, здоровенный же лоб, пахать можно , а ты… Не стыдно?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0F35CE">
        <w:rPr>
          <w:lang w:val="ro-RO"/>
        </w:rPr>
        <w:t>Господин следователь</w:t>
      </w:r>
      <w:r>
        <w:rPr>
          <w:lang w:val="ro-RO"/>
        </w:rPr>
        <w:t>...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lastRenderedPageBreak/>
        <w:t>ЯКОБАШ</w:t>
      </w:r>
      <w:r>
        <w:rPr>
          <w:lang w:val="ru-RU"/>
        </w:rPr>
        <w:t xml:space="preserve">. </w:t>
      </w:r>
      <w:r w:rsidRPr="000F35CE">
        <w:rPr>
          <w:lang w:val="ro-RO"/>
        </w:rPr>
        <w:t xml:space="preserve">Не перебивай, сука! Спасибо скажи, что эта </w:t>
      </w:r>
      <w:r w:rsidRPr="00AA6C59">
        <w:rPr>
          <w:lang w:val="ro-RO"/>
        </w:rPr>
        <w:t xml:space="preserve">чокнутая </w:t>
      </w:r>
      <w:r w:rsidRPr="00AA6C59">
        <w:rPr>
          <w:lang w:val="ru-RU"/>
        </w:rPr>
        <w:t>ласт</w:t>
      </w:r>
      <w:r w:rsidR="00CD1DC2" w:rsidRPr="00AA6C59">
        <w:rPr>
          <w:lang w:val="ru-RU"/>
        </w:rPr>
        <w:t>ы</w:t>
      </w:r>
      <w:r w:rsidRPr="00AA6C59">
        <w:rPr>
          <w:lang w:val="ru-RU"/>
        </w:rPr>
        <w:t xml:space="preserve"> не склеила</w:t>
      </w:r>
      <w:r w:rsidRPr="000F35CE">
        <w:rPr>
          <w:lang w:val="ro-RO"/>
        </w:rPr>
        <w:t xml:space="preserve">! </w:t>
      </w:r>
      <w:r>
        <w:rPr>
          <w:lang w:val="ru-RU"/>
        </w:rPr>
        <w:t>Я бы с тобой по-другому тогда поговорил. Вот легко закрыл бы тебя за умышленное доведение до самоубийства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>
        <w:rPr>
          <w:lang w:val="ro-RO"/>
        </w:rPr>
        <w:t xml:space="preserve"> </w:t>
      </w:r>
      <w:r w:rsidRPr="00051D9C">
        <w:rPr>
          <w:lang w:val="ro-RO"/>
        </w:rPr>
        <w:t>Вы преувеличиваете</w:t>
      </w:r>
      <w:r>
        <w:rPr>
          <w:lang w:val="ro-RO"/>
        </w:rPr>
        <w:t>...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ЯКОБАШ</w:t>
      </w:r>
      <w:r>
        <w:rPr>
          <w:lang w:val="ru-RU"/>
        </w:rPr>
        <w:t>.</w:t>
      </w:r>
      <w:r>
        <w:rPr>
          <w:lang w:val="ro-RO"/>
        </w:rPr>
        <w:t xml:space="preserve"> </w:t>
      </w:r>
      <w:r w:rsidRPr="00051D9C">
        <w:rPr>
          <w:lang w:val="ro-RO"/>
        </w:rPr>
        <w:t>Ещё р</w:t>
      </w:r>
      <w:r>
        <w:rPr>
          <w:lang w:val="ro-RO"/>
        </w:rPr>
        <w:t>аз вякнешь,</w:t>
      </w:r>
      <w:r w:rsidR="00D51052">
        <w:rPr>
          <w:lang w:val="ro-RO"/>
        </w:rPr>
        <w:t xml:space="preserve"> </w:t>
      </w:r>
      <w:r>
        <w:rPr>
          <w:lang w:val="ro-RO"/>
        </w:rPr>
        <w:t>вышибу на</w:t>
      </w:r>
      <w:r>
        <w:rPr>
          <w:lang w:val="ru-RU"/>
        </w:rPr>
        <w:t xml:space="preserve"> </w:t>
      </w:r>
      <w:r>
        <w:rPr>
          <w:lang w:val="ro-RO"/>
        </w:rPr>
        <w:t>хрен зубы</w:t>
      </w:r>
      <w:r>
        <w:rPr>
          <w:lang w:val="ru-RU"/>
        </w:rPr>
        <w:t>,</w:t>
      </w:r>
      <w:r w:rsidRPr="00051D9C">
        <w:rPr>
          <w:lang w:val="ro-RO"/>
        </w:rPr>
        <w:t xml:space="preserve"> </w:t>
      </w:r>
      <w:r>
        <w:rPr>
          <w:lang w:val="ru-RU"/>
        </w:rPr>
        <w:t>понял меня? Только одно тебе сейчас скажу, а ты запомни: хватит страдать хернёй!</w:t>
      </w:r>
      <w:r w:rsidR="00D51052">
        <w:rPr>
          <w:lang w:val="ro-RO"/>
        </w:rPr>
        <w:t xml:space="preserve"> </w:t>
      </w:r>
      <w:r w:rsidRPr="00051D9C">
        <w:rPr>
          <w:lang w:val="ro-RO"/>
        </w:rPr>
        <w:t>Не пер</w:t>
      </w:r>
      <w:r>
        <w:rPr>
          <w:lang w:val="ru-RU"/>
        </w:rPr>
        <w:t>е</w:t>
      </w:r>
      <w:r w:rsidRPr="00051D9C">
        <w:rPr>
          <w:lang w:val="ro-RO"/>
        </w:rPr>
        <w:t>станешь – я тебя по-любому прижму</w:t>
      </w:r>
      <w:r>
        <w:rPr>
          <w:lang w:val="ru-RU"/>
        </w:rPr>
        <w:t>, и тогда не жалуйся...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 w:rsidRPr="00051D9C">
        <w:rPr>
          <w:lang w:val="ro-RO"/>
        </w:rPr>
        <w:t>Могу идти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ЯКОБАШ</w:t>
      </w:r>
      <w:r>
        <w:rPr>
          <w:lang w:val="ru-RU"/>
        </w:rPr>
        <w:t>.</w:t>
      </w:r>
      <w:r w:rsidRPr="00051D9C">
        <w:rPr>
          <w:lang w:val="ro-RO"/>
        </w:rPr>
        <w:t>Можешь</w:t>
      </w:r>
      <w:r>
        <w:rPr>
          <w:lang w:val="ro-RO"/>
        </w:rPr>
        <w:t xml:space="preserve">! </w:t>
      </w:r>
      <w:r w:rsidRPr="00051D9C">
        <w:rPr>
          <w:lang w:val="ro-RO"/>
        </w:rPr>
        <w:t xml:space="preserve">Проваливай и помни: я тебя предупредил. </w:t>
      </w:r>
      <w:r>
        <w:rPr>
          <w:lang w:val="ru-RU"/>
        </w:rPr>
        <w:t xml:space="preserve">Пора уже навести порядок в этой стране… Всё, пошёл вон!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CD1DC2" w:rsidRDefault="00D51052" w:rsidP="006E24F1">
      <w:pPr>
        <w:tabs>
          <w:tab w:val="left" w:pos="1710"/>
        </w:tabs>
        <w:jc w:val="both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       </w:t>
      </w:r>
      <w:r>
        <w:rPr>
          <w:sz w:val="20"/>
          <w:szCs w:val="20"/>
          <w:lang w:val="ru-RU"/>
        </w:rPr>
        <w:t xml:space="preserve">                </w:t>
      </w:r>
      <w:r w:rsidR="006E24F1" w:rsidRPr="00CD1DC2">
        <w:rPr>
          <w:sz w:val="20"/>
          <w:szCs w:val="20"/>
          <w:lang w:val="ru-RU"/>
        </w:rPr>
        <w:t>Феликс выходит.</w:t>
      </w:r>
    </w:p>
    <w:p w:rsidR="006E24F1" w:rsidRPr="00CD1DC2" w:rsidRDefault="006E24F1" w:rsidP="006E24F1">
      <w:pPr>
        <w:rPr>
          <w:sz w:val="20"/>
          <w:szCs w:val="20"/>
          <w:lang w:val="ru-RU"/>
        </w:rPr>
      </w:pPr>
    </w:p>
    <w:p w:rsidR="006E24F1" w:rsidRPr="001D5AAA" w:rsidRDefault="006E24F1" w:rsidP="006E24F1">
      <w:pPr>
        <w:tabs>
          <w:tab w:val="left" w:pos="1710"/>
        </w:tabs>
        <w:jc w:val="both"/>
        <w:rPr>
          <w:b/>
          <w:sz w:val="28"/>
          <w:szCs w:val="28"/>
          <w:lang w:val="ro-RO"/>
        </w:rPr>
      </w:pPr>
      <w:r w:rsidRPr="001D5AAA">
        <w:rPr>
          <w:b/>
          <w:sz w:val="28"/>
          <w:szCs w:val="28"/>
          <w:lang w:val="ru-RU"/>
        </w:rPr>
        <w:t>СЦЕНА</w:t>
      </w:r>
      <w:r w:rsidRPr="001D5AAA">
        <w:rPr>
          <w:b/>
          <w:sz w:val="28"/>
          <w:szCs w:val="28"/>
          <w:lang w:val="ro-RO"/>
        </w:rPr>
        <w:t xml:space="preserve"> 7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835133" w:rsidRDefault="006E24F1" w:rsidP="006E24F1">
      <w:pPr>
        <w:tabs>
          <w:tab w:val="left" w:pos="1710"/>
        </w:tabs>
        <w:jc w:val="both"/>
        <w:rPr>
          <w:i/>
          <w:sz w:val="22"/>
          <w:szCs w:val="22"/>
          <w:lang w:val="ro-RO"/>
        </w:rPr>
      </w:pPr>
      <w:r w:rsidRPr="00835133">
        <w:rPr>
          <w:sz w:val="22"/>
          <w:szCs w:val="22"/>
          <w:lang w:val="ru-RU"/>
        </w:rPr>
        <w:t>Комната для приёма клиентов в офисе консалтинговой компании. Меда, молодая женщина в деловом костюме, работает за компьютером и говорит по телефону</w:t>
      </w:r>
      <w:r w:rsidRPr="00835133">
        <w:rPr>
          <w:i/>
          <w:sz w:val="22"/>
          <w:szCs w:val="22"/>
          <w:lang w:val="ru-RU"/>
        </w:rPr>
        <w:t>.</w:t>
      </w:r>
      <w:r w:rsidRPr="00835133">
        <w:rPr>
          <w:i/>
          <w:sz w:val="22"/>
          <w:szCs w:val="22"/>
          <w:lang w:val="ro-RO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i/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i/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 (</w:t>
      </w:r>
      <w:r>
        <w:rPr>
          <w:i/>
          <w:lang w:val="ru-RU"/>
        </w:rPr>
        <w:t>слушает собеседника</w:t>
      </w:r>
      <w:r>
        <w:rPr>
          <w:lang w:val="ro-RO"/>
        </w:rPr>
        <w:t xml:space="preserve">). </w:t>
      </w:r>
      <w:r>
        <w:rPr>
          <w:lang w:val="ru-RU"/>
        </w:rPr>
        <w:t>Нет</w:t>
      </w:r>
      <w:r>
        <w:rPr>
          <w:lang w:val="ro-RO"/>
        </w:rPr>
        <w:t>! (</w:t>
      </w:r>
      <w:r w:rsidRPr="008D0614">
        <w:rPr>
          <w:i/>
          <w:lang w:val="ru-RU"/>
        </w:rPr>
        <w:t>Слуш</w:t>
      </w:r>
      <w:r>
        <w:rPr>
          <w:i/>
          <w:lang w:val="ru-RU"/>
        </w:rPr>
        <w:t>ает.</w:t>
      </w:r>
      <w:r>
        <w:rPr>
          <w:lang w:val="ro-RO"/>
        </w:rPr>
        <w:t xml:space="preserve">) </w:t>
      </w:r>
      <w:r>
        <w:rPr>
          <w:lang w:val="ru-RU"/>
        </w:rPr>
        <w:t>Нет</w:t>
      </w:r>
      <w:r>
        <w:rPr>
          <w:lang w:val="ro-RO"/>
        </w:rPr>
        <w:t>! (</w:t>
      </w:r>
      <w:r w:rsidRPr="008D0614">
        <w:rPr>
          <w:i/>
          <w:lang w:val="ru-RU"/>
        </w:rPr>
        <w:t>Слу</w:t>
      </w:r>
      <w:r>
        <w:rPr>
          <w:i/>
          <w:lang w:val="ru-RU"/>
        </w:rPr>
        <w:t>шает, отвечает с твёрдостью в голосе.</w:t>
      </w:r>
      <w:r>
        <w:rPr>
          <w:lang w:val="ro-RO"/>
        </w:rPr>
        <w:t xml:space="preserve">) </w:t>
      </w:r>
      <w:r>
        <w:rPr>
          <w:lang w:val="ru-RU"/>
        </w:rPr>
        <w:t>Нет</w:t>
      </w:r>
      <w:r>
        <w:rPr>
          <w:lang w:val="ro-RO"/>
        </w:rPr>
        <w:t>! (</w:t>
      </w:r>
      <w:r w:rsidRPr="008D0614">
        <w:rPr>
          <w:i/>
          <w:lang w:val="ru-RU"/>
        </w:rPr>
        <w:t>Стук в дверь</w:t>
      </w:r>
      <w:r>
        <w:rPr>
          <w:i/>
          <w:lang w:val="ru-RU"/>
        </w:rPr>
        <w:t>.</w:t>
      </w:r>
      <w:r>
        <w:rPr>
          <w:lang w:val="ro-RO"/>
        </w:rPr>
        <w:t xml:space="preserve">) </w:t>
      </w:r>
      <w:r>
        <w:rPr>
          <w:lang w:val="ru-RU"/>
        </w:rPr>
        <w:t>Я занята, отключаюсь</w:t>
      </w:r>
      <w:r>
        <w:rPr>
          <w:lang w:val="ro-RO"/>
        </w:rPr>
        <w:t xml:space="preserve">! </w:t>
      </w:r>
      <w:r>
        <w:rPr>
          <w:lang w:val="ru-RU"/>
        </w:rPr>
        <w:t>Да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 w:rsidR="00D51052">
        <w:rPr>
          <w:lang w:val="ro-RO"/>
        </w:rPr>
        <w:t xml:space="preserve"> </w:t>
      </w:r>
      <w:r>
        <w:rPr>
          <w:lang w:val="ro-RO"/>
        </w:rPr>
        <w:t>(</w:t>
      </w:r>
      <w:r>
        <w:rPr>
          <w:i/>
          <w:lang w:val="ru-RU"/>
        </w:rPr>
        <w:t>стоя в дверях</w:t>
      </w:r>
      <w:r>
        <w:rPr>
          <w:lang w:val="ro-RO"/>
        </w:rPr>
        <w:t>)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Простите, это отдел</w:t>
      </w:r>
      <w:r w:rsidR="00D51052">
        <w:rPr>
          <w:lang w:val="ru-RU"/>
        </w:rPr>
        <w:t xml:space="preserve"> </w:t>
      </w:r>
      <w:r>
        <w:rPr>
          <w:lang w:val="ru-RU"/>
        </w:rPr>
        <w:t>«А.</w:t>
      </w:r>
      <w:r w:rsidRPr="00CF16CD">
        <w:rPr>
          <w:lang w:val="ru-RU"/>
        </w:rPr>
        <w:t xml:space="preserve"> </w:t>
      </w:r>
      <w:r>
        <w:rPr>
          <w:lang w:val="ru-RU"/>
        </w:rPr>
        <w:t>Ф.»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МЕДА 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FE5B8B">
        <w:rPr>
          <w:lang w:val="ro-RO"/>
        </w:rPr>
        <w:t>Здравствуйте</w:t>
      </w:r>
      <w:r>
        <w:rPr>
          <w:lang w:val="ro-RO"/>
        </w:rPr>
        <w:t>. Нет</w:t>
      </w:r>
      <w:r>
        <w:rPr>
          <w:lang w:val="ru-RU"/>
        </w:rPr>
        <w:t>,</w:t>
      </w:r>
      <w:r w:rsidRPr="00FE5B8B">
        <w:rPr>
          <w:lang w:val="ro-RO"/>
        </w:rPr>
        <w:t xml:space="preserve"> </w:t>
      </w:r>
      <w:r>
        <w:rPr>
          <w:lang w:val="ru-RU"/>
        </w:rPr>
        <w:t>это отдел</w:t>
      </w:r>
      <w:r w:rsidR="00D51052">
        <w:rPr>
          <w:lang w:val="ru-RU"/>
        </w:rPr>
        <w:t xml:space="preserve"> </w:t>
      </w:r>
      <w:r>
        <w:rPr>
          <w:lang w:val="ru-RU"/>
        </w:rPr>
        <w:t>«С.Ф.»</w:t>
      </w:r>
      <w:r w:rsidR="00CD1DC2">
        <w:rPr>
          <w:lang w:val="ru-RU"/>
        </w:rPr>
        <w:t>,</w:t>
      </w:r>
      <w:r>
        <w:rPr>
          <w:lang w:val="ru-RU"/>
        </w:rPr>
        <w:t xml:space="preserve"> а также</w:t>
      </w:r>
      <w:r w:rsidR="00D51052">
        <w:rPr>
          <w:lang w:val="ro-RO"/>
        </w:rPr>
        <w:t xml:space="preserve"> </w:t>
      </w:r>
      <w:r>
        <w:rPr>
          <w:lang w:val="ru-RU"/>
        </w:rPr>
        <w:t>отдел «Л.Ф»,</w:t>
      </w:r>
      <w:r>
        <w:rPr>
          <w:lang w:val="ro-RO"/>
        </w:rPr>
        <w:t xml:space="preserve"> </w:t>
      </w:r>
      <w:r>
        <w:rPr>
          <w:lang w:val="ru-RU"/>
        </w:rPr>
        <w:t>ликвидация</w:t>
      </w:r>
      <w:r>
        <w:rPr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AC046D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>
        <w:rPr>
          <w:lang w:val="ru-RU"/>
        </w:rPr>
        <w:t>Наконец-то!</w:t>
      </w:r>
      <w:r w:rsidR="00D51052">
        <w:rPr>
          <w:lang w:val="ru-RU"/>
        </w:rPr>
        <w:t xml:space="preserve"> </w:t>
      </w:r>
      <w:r>
        <w:rPr>
          <w:lang w:val="ru-RU"/>
        </w:rPr>
        <w:t>Я могу войти</w:t>
      </w:r>
      <w:r w:rsidRPr="00AC046D"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 w:rsidRPr="00FE5B8B">
        <w:rPr>
          <w:lang w:val="ro-RO"/>
        </w:rPr>
        <w:t>Да, пожалуйста</w:t>
      </w:r>
      <w:r>
        <w:rPr>
          <w:lang w:val="ro-RO"/>
        </w:rPr>
        <w:t xml:space="preserve">.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Кто-то</w:t>
      </w:r>
      <w:r w:rsidR="00D51052">
        <w:rPr>
          <w:lang w:val="ro-RO"/>
        </w:rPr>
        <w:t xml:space="preserve"> </w:t>
      </w:r>
      <w:r w:rsidRPr="00FE5B8B">
        <w:rPr>
          <w:lang w:val="ro-RO"/>
        </w:rPr>
        <w:t>в</w:t>
      </w:r>
      <w:r>
        <w:rPr>
          <w:lang w:val="ru-RU"/>
        </w:rPr>
        <w:t>н</w:t>
      </w:r>
      <w:r>
        <w:rPr>
          <w:lang w:val="ro-RO"/>
        </w:rPr>
        <w:t xml:space="preserve">изу сказал </w:t>
      </w:r>
      <w:r>
        <w:rPr>
          <w:lang w:val="ru-RU"/>
        </w:rPr>
        <w:t>м</w:t>
      </w:r>
      <w:r w:rsidRPr="00FE5B8B">
        <w:rPr>
          <w:lang w:val="ro-RO"/>
        </w:rPr>
        <w:t xml:space="preserve">не, что здесь </w:t>
      </w:r>
      <w:r>
        <w:rPr>
          <w:lang w:val="ru-RU"/>
        </w:rPr>
        <w:t>«А.Ф.»</w:t>
      </w:r>
      <w:r w:rsidRPr="00FE5B8B">
        <w:rPr>
          <w:lang w:val="ro-RO"/>
        </w:rPr>
        <w:t xml:space="preserve">, но на двери написано </w:t>
      </w:r>
      <w:r>
        <w:rPr>
          <w:lang w:val="ru-RU"/>
        </w:rPr>
        <w:t>«</w:t>
      </w:r>
      <w:r w:rsidRPr="0051706A">
        <w:rPr>
          <w:lang w:val="ro-RO"/>
        </w:rPr>
        <w:t>С</w:t>
      </w:r>
      <w:r>
        <w:rPr>
          <w:lang w:val="ru-RU"/>
        </w:rPr>
        <w:t xml:space="preserve">.Ф.» </w:t>
      </w:r>
      <w:r w:rsidRPr="0051706A">
        <w:rPr>
          <w:lang w:val="ro-RO"/>
        </w:rPr>
        <w:t>и</w:t>
      </w:r>
      <w:r>
        <w:rPr>
          <w:lang w:val="ru-RU"/>
        </w:rPr>
        <w:t xml:space="preserve"> «</w:t>
      </w:r>
      <w:r w:rsidRPr="0051706A">
        <w:rPr>
          <w:lang w:val="ro-RO"/>
        </w:rPr>
        <w:t>Л</w:t>
      </w:r>
      <w:r>
        <w:rPr>
          <w:lang w:val="ru-RU"/>
        </w:rPr>
        <w:t xml:space="preserve">.Ф.». Я уж не знал, где искать.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 З</w:t>
      </w:r>
      <w:r w:rsidRPr="00311612">
        <w:rPr>
          <w:lang w:val="ro-RO"/>
        </w:rPr>
        <w:t xml:space="preserve">десь и был </w:t>
      </w:r>
      <w:r>
        <w:rPr>
          <w:lang w:val="ru-RU"/>
        </w:rPr>
        <w:t>«</w:t>
      </w:r>
      <w:r>
        <w:rPr>
          <w:lang w:val="ro-RO"/>
        </w:rPr>
        <w:t>A</w:t>
      </w:r>
      <w:r>
        <w:rPr>
          <w:lang w:val="ru-RU"/>
        </w:rPr>
        <w:t>.Ф.»</w:t>
      </w:r>
      <w:r w:rsidRPr="00311612">
        <w:rPr>
          <w:lang w:val="ro-RO"/>
        </w:rPr>
        <w:t>, но в прошлом месяце его перевели в помещение поменьше, на второй этаж.</w:t>
      </w:r>
      <w:r w:rsidR="00D51052"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.Простите, а зачем нужен этот таинственный шифр – отдел «эс-эф», отдел «эл-эф»? Нельзя было просто написать: «создание фирмы, ликвидация фирмы»?</w:t>
      </w:r>
      <w:r w:rsidR="00D51052">
        <w:rPr>
          <w:lang w:val="ru-RU"/>
        </w:rPr>
        <w:t xml:space="preserve"> </w:t>
      </w:r>
      <w:r>
        <w:rPr>
          <w:lang w:val="ru-RU"/>
        </w:rPr>
        <w:t>Ну</w:t>
      </w:r>
      <w:r w:rsidR="00CD1DC2">
        <w:rPr>
          <w:lang w:val="ru-RU"/>
        </w:rPr>
        <w:t>,</w:t>
      </w:r>
      <w:r>
        <w:rPr>
          <w:lang w:val="ru-RU"/>
        </w:rPr>
        <w:t xml:space="preserve"> или как-то по-другому, но чтоб хоть понятно было.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D51052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311612">
        <w:rPr>
          <w:lang w:val="ro-RO"/>
        </w:rPr>
        <w:t>Вы</w:t>
      </w:r>
      <w:r>
        <w:rPr>
          <w:lang w:val="ru-RU"/>
        </w:rPr>
        <w:t xml:space="preserve"> </w:t>
      </w:r>
      <w:r w:rsidRPr="00311612">
        <w:rPr>
          <w:lang w:val="ro-RO"/>
        </w:rPr>
        <w:t xml:space="preserve">желаете создать </w:t>
      </w:r>
      <w:r>
        <w:rPr>
          <w:lang w:val="ru-RU"/>
        </w:rPr>
        <w:t>фирму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 w:rsidRPr="00311612">
        <w:rPr>
          <w:lang w:val="ro-RO"/>
        </w:rPr>
        <w:t>Нет!</w:t>
      </w:r>
      <w:r>
        <w:rPr>
          <w:lang w:val="ru-RU"/>
        </w:rPr>
        <w:t xml:space="preserve"> Желаю ликвидировать</w:t>
      </w:r>
      <w:r>
        <w:rPr>
          <w:lang w:val="ro-RO"/>
        </w:rPr>
        <w:t>...</w:t>
      </w:r>
    </w:p>
    <w:p w:rsidR="006E24F1" w:rsidRPr="008D0614" w:rsidRDefault="006E24F1" w:rsidP="006E24F1">
      <w:pPr>
        <w:tabs>
          <w:tab w:val="left" w:pos="1710"/>
        </w:tabs>
        <w:jc w:val="both"/>
        <w:rPr>
          <w:sz w:val="22"/>
          <w:szCs w:val="22"/>
          <w:lang w:val="ro-RO"/>
        </w:rPr>
      </w:pPr>
    </w:p>
    <w:p w:rsidR="006E24F1" w:rsidRPr="00CD1DC2" w:rsidRDefault="006E24F1" w:rsidP="006E24F1">
      <w:pPr>
        <w:tabs>
          <w:tab w:val="left" w:pos="1710"/>
        </w:tabs>
        <w:jc w:val="center"/>
        <w:rPr>
          <w:i/>
          <w:sz w:val="20"/>
          <w:szCs w:val="20"/>
          <w:lang w:val="ro-RO"/>
        </w:rPr>
      </w:pPr>
      <w:r w:rsidRPr="00CD1DC2">
        <w:rPr>
          <w:sz w:val="20"/>
          <w:szCs w:val="20"/>
          <w:lang w:val="ru-RU"/>
        </w:rPr>
        <w:t>Звонит телефон Меды</w:t>
      </w:r>
      <w:r w:rsidRPr="00CD1DC2">
        <w:rPr>
          <w:i/>
          <w:sz w:val="20"/>
          <w:szCs w:val="20"/>
          <w:lang w:val="ro-RO"/>
        </w:rPr>
        <w:t>.</w:t>
      </w:r>
    </w:p>
    <w:p w:rsidR="006E24F1" w:rsidRDefault="006E24F1" w:rsidP="006E24F1">
      <w:pPr>
        <w:tabs>
          <w:tab w:val="left" w:pos="1710"/>
        </w:tabs>
        <w:spacing w:before="240"/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 w:rsidRPr="00F11F95">
        <w:rPr>
          <w:lang w:val="ro-RO"/>
        </w:rPr>
        <w:t xml:space="preserve">Прошу прощения! </w:t>
      </w:r>
      <w:r w:rsidRPr="008D0614">
        <w:rPr>
          <w:i/>
          <w:lang w:val="ro-RO"/>
        </w:rPr>
        <w:t>(</w:t>
      </w:r>
      <w:r w:rsidRPr="008D0614">
        <w:rPr>
          <w:i/>
          <w:lang w:val="ru-RU"/>
        </w:rPr>
        <w:t>В</w:t>
      </w:r>
      <w:r w:rsidRPr="008D0614">
        <w:rPr>
          <w:i/>
          <w:lang w:val="ro-RO"/>
        </w:rPr>
        <w:t xml:space="preserve"> телефон</w:t>
      </w:r>
      <w:r>
        <w:rPr>
          <w:i/>
          <w:lang w:val="ru-RU"/>
        </w:rPr>
        <w:t>.</w:t>
      </w:r>
      <w:r>
        <w:rPr>
          <w:lang w:val="ro-RO"/>
        </w:rPr>
        <w:t xml:space="preserve">) </w:t>
      </w:r>
      <w:r>
        <w:rPr>
          <w:lang w:val="ru-RU"/>
        </w:rPr>
        <w:t>Послушай, я на работе вообще-то!</w:t>
      </w:r>
      <w:r>
        <w:rPr>
          <w:lang w:val="ro-RO"/>
        </w:rPr>
        <w:t xml:space="preserve"> (</w:t>
      </w:r>
      <w:r w:rsidRPr="008D0614">
        <w:rPr>
          <w:i/>
          <w:lang w:val="ru-RU"/>
        </w:rPr>
        <w:t>Отк</w:t>
      </w:r>
      <w:r>
        <w:rPr>
          <w:i/>
          <w:lang w:val="ru-RU"/>
        </w:rPr>
        <w:t>лючает.</w:t>
      </w:r>
      <w:r>
        <w:rPr>
          <w:lang w:val="ro-RO"/>
        </w:rPr>
        <w:t xml:space="preserve">) </w:t>
      </w:r>
      <w:r>
        <w:rPr>
          <w:lang w:val="ru-RU"/>
        </w:rPr>
        <w:t>Как называется ваша фирма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 «ООО Прощай»</w:t>
      </w:r>
      <w:r>
        <w:rPr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>
        <w:rPr>
          <w:lang w:val="ru-RU"/>
        </w:rPr>
        <w:t>Слушаю вас</w:t>
      </w:r>
      <w:r>
        <w:rPr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Так я уже сказал: хочу закрыть</w:t>
      </w:r>
      <w:r>
        <w:rPr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>
        <w:rPr>
          <w:lang w:val="ru-RU"/>
        </w:rPr>
        <w:t>Обанкротились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Нет</w:t>
      </w:r>
      <w:r>
        <w:rPr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Компаньоны вышли из дела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У меня нет компаньонов</w:t>
      </w:r>
      <w:r>
        <w:rPr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>
        <w:rPr>
          <w:lang w:val="ru-RU"/>
        </w:rPr>
        <w:t>У вас больше нет уставных органов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u-RU"/>
        </w:rPr>
        <w:t>У меня больше нет охоты этим заниматься</w:t>
      </w:r>
      <w:r>
        <w:rPr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E264ED">
        <w:rPr>
          <w:lang w:val="ro-RO"/>
        </w:rPr>
        <w:t xml:space="preserve">Это не может </w:t>
      </w:r>
      <w:r>
        <w:rPr>
          <w:lang w:val="ru-RU"/>
        </w:rPr>
        <w:t>быть указано в качестве</w:t>
      </w:r>
      <w:r w:rsidR="00D51052">
        <w:rPr>
          <w:lang w:val="ru-RU"/>
        </w:rPr>
        <w:t xml:space="preserve"> </w:t>
      </w:r>
      <w:r>
        <w:rPr>
          <w:lang w:val="ru-RU"/>
        </w:rPr>
        <w:t>причины ликвидации.</w:t>
      </w:r>
      <w:r w:rsidRPr="00E264ED">
        <w:rPr>
          <w:lang w:val="ro-RO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>
        <w:rPr>
          <w:lang w:val="ru-RU"/>
        </w:rPr>
        <w:t>Но что же делать, если причина именно в этом?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>
        <w:rPr>
          <w:lang w:val="ru-RU"/>
        </w:rPr>
        <w:t xml:space="preserve">Какой деятельностью вы занимаетесь?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Расставания. Разводы. Разрыв личных отношений. Посредничество между враждующими сторонами, скажем так…</w:t>
      </w:r>
      <w:r>
        <w:rPr>
          <w:lang w:val="ro-RO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 w:rsidRPr="00E264ED">
        <w:rPr>
          <w:lang w:val="ro-RO"/>
        </w:rPr>
        <w:t>Ага.</w:t>
      </w:r>
      <w:r>
        <w:rPr>
          <w:lang w:val="ro-RO"/>
        </w:rPr>
        <w:t xml:space="preserve"> А я думала, что у вас похоронное бюро.</w:t>
      </w:r>
      <w:r w:rsidR="00D51052">
        <w:rPr>
          <w:lang w:val="ru-RU"/>
        </w:rPr>
        <w:t xml:space="preserve"> </w:t>
      </w:r>
    </w:p>
    <w:p w:rsidR="006E24F1" w:rsidRPr="00E264ED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u-RU"/>
        </w:rPr>
        <w:t xml:space="preserve">Многие так думают. Это из-за названия фирмы.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u-RU"/>
        </w:rPr>
        <w:t xml:space="preserve">И что, люди перестали расставаться?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CD1DC2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Да нет, расстаётся как раз всё больше и больше народу.</w:t>
      </w:r>
      <w:r w:rsidR="00D51052">
        <w:rPr>
          <w:lang w:val="ru-RU"/>
        </w:rPr>
        <w:t xml:space="preserve"> </w:t>
      </w:r>
      <w:r>
        <w:rPr>
          <w:lang w:val="ru-RU"/>
        </w:rPr>
        <w:t>Иногда мне кажется, что люди рождаются на свет для того, чтобы расстаться. Сходятся с единственной целью – чтобы потом разойтись.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Тут не хватило бы и сотни таких фирм, как моя.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   </w:t>
      </w:r>
      <w:r>
        <w:rPr>
          <w:lang w:val="ru-RU"/>
        </w:rPr>
        <w:t>Простите, а можно полюбопытствовать</w:t>
      </w:r>
      <w:r>
        <w:rPr>
          <w:lang w:val="ro-RO"/>
        </w:rPr>
        <w:t>...?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E5020F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lastRenderedPageBreak/>
        <w:t>ФЕЛИКС</w:t>
      </w:r>
      <w:r w:rsidR="00CD1DC2"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>
        <w:rPr>
          <w:lang w:val="ru-RU"/>
        </w:rPr>
        <w:t>Хотите спросить, как это обычно происходит? Да нет проблем, это все спрашивают. Всё просто. Приходит человек, обрисовывает ситуацию и причины, по которым он не может сказать это лично. Подписываем контракт, я беру аванс – расценки, кстати, вполне</w:t>
      </w:r>
      <w:r w:rsidR="00D51052">
        <w:rPr>
          <w:lang w:val="ru-RU"/>
        </w:rPr>
        <w:t xml:space="preserve"> </w:t>
      </w:r>
      <w:r>
        <w:rPr>
          <w:lang w:val="ru-RU"/>
        </w:rPr>
        <w:t>разумные – и отправляюсь в указанный адрес, то есть наношу визит тому, о ком речь.</w:t>
      </w:r>
      <w:r w:rsidR="00D51052">
        <w:rPr>
          <w:lang w:val="ru-RU"/>
        </w:rPr>
        <w:t xml:space="preserve"> </w:t>
      </w:r>
    </w:p>
    <w:p w:rsidR="006E24F1" w:rsidRPr="00E97F52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 w:rsidRPr="00B26D2D">
        <w:rPr>
          <w:lang w:val="ro-RO"/>
        </w:rPr>
        <w:t>И не боитесь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Б</w:t>
      </w:r>
      <w:r w:rsidRPr="00B26D2D">
        <w:rPr>
          <w:lang w:val="ro-RO"/>
        </w:rPr>
        <w:t xml:space="preserve">оюсь? </w:t>
      </w:r>
      <w:r>
        <w:rPr>
          <w:lang w:val="ru-RU"/>
        </w:rPr>
        <w:t>Чего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u-RU"/>
        </w:rPr>
        <w:t xml:space="preserve">Ну, всё-таки вы приносите человеку такое, я бы сказала… жуткое известие. Он может начать вам угрожать, полезть в драку…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  </w:t>
      </w:r>
      <w:r>
        <w:rPr>
          <w:lang w:val="ro-RO"/>
        </w:rPr>
        <w:t xml:space="preserve"> </w:t>
      </w:r>
      <w:r>
        <w:rPr>
          <w:lang w:val="ru-RU"/>
        </w:rPr>
        <w:t>О</w:t>
      </w:r>
      <w:r w:rsidRPr="00B26D2D">
        <w:rPr>
          <w:lang w:val="ro-RO"/>
        </w:rPr>
        <w:t>правданный риск</w:t>
      </w:r>
      <w:r>
        <w:rPr>
          <w:lang w:val="ro-RO"/>
        </w:rPr>
        <w:t>…</w:t>
      </w:r>
      <w:r>
        <w:rPr>
          <w:lang w:val="ru-RU"/>
        </w:rPr>
        <w:t xml:space="preserve"> Но вы, в общем, правы отчасти – уж на что не могу пожаловаться, так это на недостаток адреналина.</w:t>
      </w: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>
        <w:rPr>
          <w:lang w:val="ru-RU"/>
        </w:rPr>
        <w:t xml:space="preserve">Могу себе представить. Слёзы, крики, обмороки…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ФЕЛИКС </w:t>
      </w:r>
      <w:r w:rsidR="00CD1DC2"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u-RU"/>
        </w:rPr>
        <w:t>Даже сердечные приступы.</w:t>
      </w:r>
      <w:r w:rsidR="00D51052">
        <w:rPr>
          <w:lang w:val="ru-RU"/>
        </w:rPr>
        <w:t xml:space="preserve"> </w:t>
      </w:r>
      <w:r>
        <w:rPr>
          <w:lang w:val="ru-RU"/>
        </w:rPr>
        <w:t>Я как-то разводил одну пару, они женаты были сорок лет. Когда старушка узнала, что дед хочет от неё уйти, у неё случился инфаркт, прямо при мне. Я разлучал подростков, стариков, китайцев, гомосексуалистов, шведские семьи. Однажды был случай с проституткой и сутенёром. Это был натуральный сюжет для сериала. Она влюбилась в клиента, вышла за него замуж и укатила</w:t>
      </w:r>
      <w:r w:rsidR="00D51052">
        <w:rPr>
          <w:lang w:val="ru-RU"/>
        </w:rPr>
        <w:t xml:space="preserve"> </w:t>
      </w:r>
      <w:r>
        <w:rPr>
          <w:lang w:val="ru-RU"/>
        </w:rPr>
        <w:t>с ним Голландию. А сутенёр ушёл в запой. Любил её, понимаете, безумно… Теперь в трамваях попрошайничает. Очень велик процент расставаний из-за политических разногласий.</w:t>
      </w:r>
      <w:r w:rsidR="00D51052">
        <w:rPr>
          <w:lang w:val="ru-RU"/>
        </w:rPr>
        <w:t xml:space="preserve"> </w:t>
      </w:r>
      <w:r>
        <w:rPr>
          <w:lang w:val="ru-RU"/>
        </w:rPr>
        <w:t>Особенно после выборов много таких. Когда партнёры голосовали за разных кандидатов…</w:t>
      </w:r>
      <w:r w:rsidR="00D51052"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CD1DC2" w:rsidRDefault="006E24F1" w:rsidP="006E24F1">
      <w:pPr>
        <w:tabs>
          <w:tab w:val="left" w:pos="1710"/>
        </w:tabs>
        <w:jc w:val="center"/>
        <w:rPr>
          <w:sz w:val="20"/>
          <w:szCs w:val="20"/>
          <w:lang w:val="ru-RU"/>
        </w:rPr>
      </w:pPr>
      <w:r w:rsidRPr="00CD1DC2">
        <w:rPr>
          <w:sz w:val="20"/>
          <w:szCs w:val="20"/>
          <w:lang w:val="ru-RU"/>
        </w:rPr>
        <w:t>Звонит мобильник Меды.</w:t>
      </w:r>
    </w:p>
    <w:p w:rsidR="006E24F1" w:rsidRPr="00CD1DC2" w:rsidRDefault="006E24F1" w:rsidP="006E24F1">
      <w:pPr>
        <w:tabs>
          <w:tab w:val="left" w:pos="1710"/>
        </w:tabs>
        <w:jc w:val="both"/>
        <w:rPr>
          <w:sz w:val="20"/>
          <w:szCs w:val="20"/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 (</w:t>
      </w:r>
      <w:r>
        <w:rPr>
          <w:i/>
          <w:lang w:val="ro-RO"/>
        </w:rPr>
        <w:t xml:space="preserve"> </w:t>
      </w:r>
      <w:r>
        <w:rPr>
          <w:i/>
          <w:lang w:val="ru-RU"/>
        </w:rPr>
        <w:t>отвечает, раздражённо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 xml:space="preserve">Альберт, оставь меня, пожалуйста, в покое!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Хотите, я выйду пока? Сможете поговорить…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u-RU"/>
        </w:rPr>
        <w:t>Нет-нет, всё в порядке, простите.</w:t>
      </w:r>
      <w:r w:rsidR="00D51052">
        <w:rPr>
          <w:lang w:val="ru-RU"/>
        </w:rPr>
        <w:t xml:space="preserve"> </w:t>
      </w:r>
      <w:r>
        <w:rPr>
          <w:lang w:val="ru-RU"/>
        </w:rPr>
        <w:t>Это ваше занятие…</w:t>
      </w:r>
      <w:r w:rsidR="00D51052">
        <w:rPr>
          <w:lang w:val="ru-RU"/>
        </w:rPr>
        <w:t xml:space="preserve"> </w:t>
      </w:r>
      <w:r>
        <w:rPr>
          <w:lang w:val="ru-RU"/>
        </w:rPr>
        <w:t>Вам оно не кажется немного…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>
        <w:rPr>
          <w:lang w:val="ru-RU"/>
        </w:rPr>
        <w:t>Безнравственным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u-RU"/>
        </w:rPr>
        <w:t>Я этого не сказала</w:t>
      </w:r>
      <w:r>
        <w:rPr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700C2B">
        <w:rPr>
          <w:lang w:val="ro-RO"/>
        </w:rPr>
        <w:t xml:space="preserve">Да нет, нормально. Как бы вам объяснить? </w:t>
      </w:r>
      <w:r>
        <w:rPr>
          <w:lang w:val="ru-RU"/>
        </w:rPr>
        <w:t>Мне всегда были интересны люди.</w:t>
      </w:r>
      <w:r w:rsidR="00D51052">
        <w:rPr>
          <w:lang w:val="ru-RU"/>
        </w:rPr>
        <w:t xml:space="preserve"> </w:t>
      </w:r>
      <w:r>
        <w:rPr>
          <w:lang w:val="ru-RU"/>
        </w:rPr>
        <w:t>Я люблю их узнавать, разбираться в их отношениях.</w:t>
      </w:r>
      <w:r w:rsidR="00D51052">
        <w:rPr>
          <w:lang w:val="ru-RU"/>
        </w:rPr>
        <w:t xml:space="preserve"> </w:t>
      </w:r>
      <w:r>
        <w:rPr>
          <w:lang w:val="ru-RU"/>
        </w:rPr>
        <w:t>Знаете, как у Шекспира: мир – это театр.</w:t>
      </w:r>
      <w:r w:rsidR="00D51052">
        <w:rPr>
          <w:lang w:val="ru-RU"/>
        </w:rPr>
        <w:t xml:space="preserve"> </w:t>
      </w:r>
      <w:r>
        <w:rPr>
          <w:lang w:val="ru-RU"/>
        </w:rPr>
        <w:t>Вот именно это и кажется мне самым привлекательным в моей работе: я каждый день смотрю какой-нибудь спектакль, а то и не один.</w:t>
      </w:r>
      <w:r w:rsidR="00D51052">
        <w:rPr>
          <w:lang w:val="ru-RU"/>
        </w:rPr>
        <w:t xml:space="preserve"> </w:t>
      </w:r>
      <w:r>
        <w:rPr>
          <w:lang w:val="ru-RU"/>
        </w:rPr>
        <w:t>И уверяю вас,</w:t>
      </w:r>
      <w:r w:rsidR="00D51052">
        <w:rPr>
          <w:lang w:val="ru-RU"/>
        </w:rPr>
        <w:t xml:space="preserve"> </w:t>
      </w:r>
      <w:r>
        <w:rPr>
          <w:lang w:val="ru-RU"/>
        </w:rPr>
        <w:t>это в тысячу раз интереснее, чем любое театральное представлением или фильм по телевизору! Это жизнь, живые человеческие чувства – неповторимые и ненаигранные… Всё происходит прямо здесь и сейчас,</w:t>
      </w:r>
      <w:r w:rsidRPr="00633D05">
        <w:rPr>
          <w:lang w:val="ru-RU"/>
        </w:rPr>
        <w:t xml:space="preserve"> </w:t>
      </w:r>
      <w:r>
        <w:rPr>
          <w:lang w:val="ru-RU"/>
        </w:rPr>
        <w:t xml:space="preserve">в реальном времени. Человек, </w:t>
      </w:r>
      <w:r>
        <w:rPr>
          <w:lang w:val="ru-RU"/>
        </w:rPr>
        <w:lastRenderedPageBreak/>
        <w:t xml:space="preserve">услышав известие, </w:t>
      </w:r>
      <w:r w:rsidRPr="007F7E81">
        <w:rPr>
          <w:lang w:val="ru-RU"/>
        </w:rPr>
        <w:t xml:space="preserve">сначала не понимает, потом удивляется, потом к нему приходит осознание </w:t>
      </w:r>
      <w:r w:rsidRPr="001852DC">
        <w:rPr>
          <w:lang w:val="ru-RU"/>
        </w:rPr>
        <w:t>беды, и он… реагирует. Какой там Голливуд?! Какая «новая волна»?!</w:t>
      </w:r>
      <w:r w:rsidR="00D51052">
        <w:rPr>
          <w:lang w:val="ru-RU"/>
        </w:rPr>
        <w:t xml:space="preserve"> </w:t>
      </w:r>
      <w:r w:rsidRPr="001852DC">
        <w:rPr>
          <w:lang w:val="ru-RU"/>
        </w:rPr>
        <w:t xml:space="preserve">Когда-нибудь, </w:t>
      </w:r>
      <w:r w:rsidR="001852DC" w:rsidRPr="001852DC">
        <w:rPr>
          <w:lang w:val="ru-RU"/>
        </w:rPr>
        <w:t>в</w:t>
      </w:r>
      <w:r w:rsidRPr="001852DC">
        <w:rPr>
          <w:lang w:val="ru-RU"/>
        </w:rPr>
        <w:t xml:space="preserve"> старости, я напишу об этом книгу. О расставаниях. Это будет бестселлер, каких ещё не</w:t>
      </w:r>
      <w:r>
        <w:rPr>
          <w:lang w:val="ru-RU"/>
        </w:rPr>
        <w:t xml:space="preserve"> бывало...</w:t>
      </w:r>
      <w:r>
        <w:rPr>
          <w:lang w:val="ro-RO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   </w:t>
      </w:r>
      <w:r>
        <w:rPr>
          <w:lang w:val="ru-RU"/>
        </w:rPr>
        <w:t>То есть, одно только шоу? А как же сострадание</w:t>
      </w:r>
      <w:r>
        <w:rPr>
          <w:lang w:val="ro-RO"/>
        </w:rPr>
        <w:t xml:space="preserve">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 А это как в больнице. Хирург</w:t>
      </w:r>
      <w:r w:rsidR="00D51052">
        <w:rPr>
          <w:lang w:val="ru-RU"/>
        </w:rPr>
        <w:t xml:space="preserve"> </w:t>
      </w:r>
      <w:r>
        <w:rPr>
          <w:lang w:val="ru-RU"/>
        </w:rPr>
        <w:t>не сострадает – он режет!</w:t>
      </w:r>
      <w:r w:rsidR="00D51052">
        <w:rPr>
          <w:lang w:val="ru-RU"/>
        </w:rPr>
        <w:t xml:space="preserve"> </w:t>
      </w:r>
      <w:r>
        <w:rPr>
          <w:lang w:val="ru-RU"/>
        </w:rPr>
        <w:t>И потом, расставание – не самая плохая вещь.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Если чувствуешь, что всё зашло в тупик – зачем тянуть до бесконечности?</w:t>
      </w:r>
      <w:r w:rsidR="00D51052">
        <w:rPr>
          <w:lang w:val="ru-RU"/>
        </w:rPr>
        <w:t xml:space="preserve"> </w:t>
      </w:r>
      <w:r>
        <w:rPr>
          <w:lang w:val="ru-RU"/>
        </w:rPr>
        <w:t>Расставание – это новые перспективы, новое начало, новые отношения! Для чего киснуть в</w:t>
      </w:r>
      <w:r w:rsidR="00D51052">
        <w:rPr>
          <w:lang w:val="ru-RU"/>
        </w:rPr>
        <w:t xml:space="preserve"> </w:t>
      </w:r>
      <w:r>
        <w:rPr>
          <w:lang w:val="ru-RU"/>
        </w:rPr>
        <w:t>унылом болоте, когда за ближайшим углом тебя, может быть, ждёт любовь всей твоей жизни! Поменяй всё! Переломи судьбу! Вот девиз мой и моей фирмы.</w:t>
      </w:r>
      <w:r w:rsidR="00D51052"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</w:t>
      </w:r>
      <w:r>
        <w:rPr>
          <w:lang w:val="ru-RU"/>
        </w:rPr>
        <w:t>Хорошо, а почему же вы хотите её закрыть?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u-RU"/>
        </w:rPr>
        <w:t xml:space="preserve"> </w:t>
      </w:r>
    </w:p>
    <w:p w:rsidR="006E24F1" w:rsidRPr="00CD1DC2" w:rsidRDefault="00D51052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 w:rsidR="00CD1DC2">
        <w:rPr>
          <w:sz w:val="20"/>
          <w:szCs w:val="20"/>
          <w:lang w:val="ru-RU"/>
        </w:rPr>
        <w:t xml:space="preserve"> </w:t>
      </w:r>
      <w:r w:rsidR="006E24F1" w:rsidRPr="00CD1DC2">
        <w:rPr>
          <w:sz w:val="20"/>
          <w:szCs w:val="20"/>
          <w:lang w:val="ro-RO"/>
        </w:rPr>
        <w:t>С грохотом распахивается дверь, входит Альберт</w:t>
      </w:r>
      <w:r w:rsidR="006E24F1" w:rsidRPr="00CD1DC2">
        <w:rPr>
          <w:sz w:val="20"/>
          <w:szCs w:val="20"/>
          <w:lang w:val="ru-RU"/>
        </w:rPr>
        <w:t>. Это</w:t>
      </w:r>
      <w:r w:rsidR="006E24F1" w:rsidRPr="00CD1DC2">
        <w:rPr>
          <w:sz w:val="20"/>
          <w:szCs w:val="20"/>
          <w:lang w:val="ro-RO"/>
        </w:rPr>
        <w:t xml:space="preserve"> типичный байкер – в кожаных штанах и куртке, бородатый, лохматый, с мотоциклетным шлемом в руке</w:t>
      </w:r>
      <w:r w:rsidR="006E24F1" w:rsidRPr="00CD1DC2">
        <w:rPr>
          <w:sz w:val="20"/>
          <w:szCs w:val="20"/>
          <w:lang w:val="ru-RU"/>
        </w:rPr>
        <w:t>. Он раздражён и очень сердит.</w:t>
      </w:r>
    </w:p>
    <w:p w:rsidR="006E24F1" w:rsidRPr="00CD1DC2" w:rsidRDefault="006E24F1" w:rsidP="006E24F1">
      <w:pPr>
        <w:tabs>
          <w:tab w:val="left" w:pos="1710"/>
        </w:tabs>
        <w:jc w:val="both"/>
        <w:rPr>
          <w:sz w:val="20"/>
          <w:szCs w:val="20"/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 xml:space="preserve"> </w:t>
      </w:r>
      <w:r>
        <w:rPr>
          <w:lang w:val="ro-RO"/>
        </w:rPr>
        <w:t>(</w:t>
      </w:r>
      <w:r>
        <w:rPr>
          <w:i/>
          <w:lang w:val="ru-RU"/>
        </w:rPr>
        <w:t>хрипло орёт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 xml:space="preserve">Трубку бросаешь, да? Трубку бросаешь, да? Трубку бросаешь, да?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А</w:t>
      </w:r>
      <w:r w:rsidRPr="0074319E">
        <w:rPr>
          <w:lang w:val="ro-RO"/>
        </w:rPr>
        <w:t>льберт</w:t>
      </w:r>
      <w:r>
        <w:rPr>
          <w:lang w:val="ro-RO"/>
        </w:rPr>
        <w:t xml:space="preserve">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 w:rsidRPr="0074319E">
        <w:rPr>
          <w:lang w:val="ro-RO"/>
        </w:rPr>
        <w:t>Кто это</w:t>
      </w:r>
      <w:r>
        <w:rPr>
          <w:lang w:val="ru-RU"/>
        </w:rPr>
        <w:t>т</w:t>
      </w:r>
      <w:r w:rsidRPr="0074319E">
        <w:rPr>
          <w:lang w:val="ro-RO"/>
        </w:rPr>
        <w:t xml:space="preserve"> </w:t>
      </w:r>
      <w:r>
        <w:rPr>
          <w:lang w:val="ru-RU"/>
        </w:rPr>
        <w:t>тип</w:t>
      </w:r>
      <w:r w:rsidRPr="0074319E">
        <w:rPr>
          <w:lang w:val="ro-RO"/>
        </w:rPr>
        <w:t>?</w:t>
      </w:r>
      <w:r>
        <w:rPr>
          <w:lang w:val="ru-RU"/>
        </w:rPr>
        <w:t xml:space="preserve"> </w:t>
      </w:r>
      <w:r w:rsidRPr="0074319E">
        <w:rPr>
          <w:lang w:val="ro-RO"/>
        </w:rPr>
        <w:t>Кто это</w:t>
      </w:r>
      <w:r>
        <w:rPr>
          <w:lang w:val="ru-RU"/>
        </w:rPr>
        <w:t>т</w:t>
      </w:r>
      <w:r w:rsidRPr="0074319E">
        <w:rPr>
          <w:lang w:val="ro-RO"/>
        </w:rPr>
        <w:t xml:space="preserve"> </w:t>
      </w:r>
      <w:r>
        <w:rPr>
          <w:lang w:val="ru-RU"/>
        </w:rPr>
        <w:t>тип</w:t>
      </w:r>
      <w:r w:rsidRPr="0074319E">
        <w:rPr>
          <w:lang w:val="ro-RO"/>
        </w:rPr>
        <w:t>? Кто это</w:t>
      </w:r>
      <w:r>
        <w:rPr>
          <w:lang w:val="ru-RU"/>
        </w:rPr>
        <w:t>т</w:t>
      </w:r>
      <w:r w:rsidRPr="0074319E">
        <w:rPr>
          <w:lang w:val="ro-RO"/>
        </w:rPr>
        <w:t xml:space="preserve"> </w:t>
      </w:r>
      <w:r>
        <w:rPr>
          <w:lang w:val="ru-RU"/>
        </w:rPr>
        <w:t>тип</w:t>
      </w:r>
      <w:r w:rsidRPr="0074319E">
        <w:rPr>
          <w:lang w:val="ro-RO"/>
        </w:rPr>
        <w:t>?</w:t>
      </w:r>
      <w:r w:rsidR="00D51052">
        <w:rPr>
          <w:lang w:val="ro-RO"/>
        </w:rPr>
        <w:t xml:space="preserve"> </w:t>
      </w:r>
      <w:r>
        <w:rPr>
          <w:lang w:val="ru-RU"/>
        </w:rPr>
        <w:t>Я</w:t>
      </w:r>
      <w:r w:rsidRPr="00CF16CD">
        <w:rPr>
          <w:lang w:val="ru-RU"/>
        </w:rPr>
        <w:t xml:space="preserve"> </w:t>
      </w:r>
      <w:r>
        <w:rPr>
          <w:lang w:val="ru-RU"/>
        </w:rPr>
        <w:t>его</w:t>
      </w:r>
      <w:r w:rsidRPr="00CF16CD">
        <w:rPr>
          <w:lang w:val="ru-RU"/>
        </w:rPr>
        <w:t xml:space="preserve"> </w:t>
      </w:r>
      <w:r>
        <w:rPr>
          <w:lang w:val="ru-RU"/>
        </w:rPr>
        <w:t>урою</w:t>
      </w:r>
      <w:r w:rsidRPr="00CF16CD">
        <w:rPr>
          <w:lang w:val="ru-RU"/>
        </w:rPr>
        <w:t>!</w:t>
      </w:r>
      <w:r w:rsidR="00D51052"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 xml:space="preserve">МЕДА 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А</w:t>
      </w:r>
      <w:r w:rsidRPr="0074319E">
        <w:rPr>
          <w:lang w:val="ro-RO"/>
        </w:rPr>
        <w:t>льберт, хватит орать</w:t>
      </w:r>
      <w:r>
        <w:rPr>
          <w:lang w:val="ro-RO"/>
        </w:rPr>
        <w:t xml:space="preserve">, </w:t>
      </w:r>
      <w:r>
        <w:rPr>
          <w:lang w:val="ru-RU"/>
        </w:rPr>
        <w:t xml:space="preserve">Это клиент, я тебе запрещаю!.. </w:t>
      </w: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>
        <w:rPr>
          <w:lang w:val="ru-RU"/>
        </w:rPr>
        <w:t>Что ты мне запрещаешь</w:t>
      </w:r>
      <w:r>
        <w:rPr>
          <w:lang w:val="ro-RO"/>
        </w:rPr>
        <w:t xml:space="preserve">? </w:t>
      </w:r>
      <w:r>
        <w:rPr>
          <w:lang w:val="ru-RU"/>
        </w:rPr>
        <w:t>Что ты мне запрещаешь</w:t>
      </w:r>
      <w:r>
        <w:rPr>
          <w:lang w:val="ro-RO"/>
        </w:rPr>
        <w:t>?</w:t>
      </w:r>
      <w:r w:rsidR="00D51052">
        <w:rPr>
          <w:lang w:val="ro-RO"/>
        </w:rPr>
        <w:t xml:space="preserve"> </w:t>
      </w:r>
      <w:r>
        <w:rPr>
          <w:lang w:val="ru-RU"/>
        </w:rPr>
        <w:t xml:space="preserve">Клиент, говоришь? Ты уже клиентов принимаешь, шлюха?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>
        <w:rPr>
          <w:lang w:val="ru-RU"/>
        </w:rPr>
        <w:t>Послушайте</w:t>
      </w:r>
      <w:r>
        <w:rPr>
          <w:lang w:val="ro-RO"/>
        </w:rPr>
        <w:t>!!!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 w:rsidRPr="0074319E">
        <w:rPr>
          <w:lang w:val="ro-RO"/>
        </w:rPr>
        <w:t>Пасть заткни свою</w:t>
      </w:r>
      <w:r>
        <w:rPr>
          <w:lang w:val="ro-RO"/>
        </w:rPr>
        <w:t>!</w:t>
      </w:r>
      <w:r w:rsidR="00D51052">
        <w:rPr>
          <w:lang w:val="ro-RO"/>
        </w:rPr>
        <w:t xml:space="preserve"> </w:t>
      </w:r>
      <w:r w:rsidRPr="0074319E">
        <w:rPr>
          <w:lang w:val="ro-RO"/>
        </w:rPr>
        <w:t>Я не</w:t>
      </w:r>
      <w:r>
        <w:rPr>
          <w:lang w:val="ru-RU"/>
        </w:rPr>
        <w:t xml:space="preserve"> </w:t>
      </w:r>
      <w:r w:rsidRPr="0074319E">
        <w:rPr>
          <w:lang w:val="ro-RO"/>
        </w:rPr>
        <w:t>к</w:t>
      </w:r>
      <w:r>
        <w:rPr>
          <w:lang w:val="ro-RO"/>
        </w:rPr>
        <w:t xml:space="preserve"> тебе обращаюсь</w:t>
      </w:r>
      <w:r>
        <w:rPr>
          <w:lang w:val="ru-RU"/>
        </w:rPr>
        <w:t>,</w:t>
      </w:r>
      <w:r>
        <w:rPr>
          <w:lang w:val="ro-RO"/>
        </w:rPr>
        <w:t xml:space="preserve"> я не к тебе обр</w:t>
      </w:r>
      <w:r w:rsidRPr="0074319E">
        <w:rPr>
          <w:lang w:val="ro-RO"/>
        </w:rPr>
        <w:t>ащаюсь</w:t>
      </w:r>
      <w:r>
        <w:rPr>
          <w:lang w:val="ru-RU"/>
        </w:rPr>
        <w:t xml:space="preserve">! </w:t>
      </w:r>
      <w:r>
        <w:rPr>
          <w:lang w:val="ro-RO"/>
        </w:rPr>
        <w:t>(</w:t>
      </w:r>
      <w:r>
        <w:rPr>
          <w:i/>
          <w:lang w:val="ro-RO"/>
        </w:rPr>
        <w:t>Me</w:t>
      </w:r>
      <w:r>
        <w:rPr>
          <w:i/>
          <w:lang w:val="ru-RU"/>
        </w:rPr>
        <w:t>де.</w:t>
      </w:r>
      <w:r>
        <w:rPr>
          <w:lang w:val="ro-RO"/>
        </w:rPr>
        <w:t xml:space="preserve">) </w:t>
      </w:r>
      <w:r>
        <w:rPr>
          <w:lang w:val="ru-RU"/>
        </w:rPr>
        <w:t>Отвечай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    </w:t>
      </w:r>
      <w:r>
        <w:rPr>
          <w:lang w:val="ro-RO"/>
        </w:rPr>
        <w:t xml:space="preserve"> </w:t>
      </w:r>
      <w:r>
        <w:rPr>
          <w:lang w:val="ru-RU"/>
        </w:rPr>
        <w:t>Что ты хочешь</w:t>
      </w:r>
      <w:r>
        <w:rPr>
          <w:lang w:val="ro-RO"/>
        </w:rPr>
        <w:t xml:space="preserve">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АЛЬБЕРТ</w:t>
      </w:r>
      <w:r w:rsidR="00CD1DC2">
        <w:rPr>
          <w:lang w:val="ru-RU"/>
        </w:rPr>
        <w:t>.</w:t>
      </w:r>
      <w:r w:rsidR="00D51052">
        <w:rPr>
          <w:lang w:val="ro-RO"/>
        </w:rPr>
        <w:t xml:space="preserve">     </w:t>
      </w:r>
      <w:r>
        <w:rPr>
          <w:lang w:val="ro-RO"/>
        </w:rPr>
        <w:t xml:space="preserve"> </w:t>
      </w:r>
      <w:r>
        <w:rPr>
          <w:lang w:val="ru-RU"/>
        </w:rPr>
        <w:t xml:space="preserve">Я кое-что спросил у тебя по телефону! Я кое-что спросил у тебя по телефону! По телефону!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 w:rsidR="00D51052">
        <w:rPr>
          <w:lang w:val="ro-RO"/>
        </w:rPr>
        <w:t xml:space="preserve"> </w:t>
      </w:r>
      <w:r>
        <w:rPr>
          <w:lang w:val="ro-RO"/>
        </w:rPr>
        <w:t>(</w:t>
      </w:r>
      <w:r>
        <w:rPr>
          <w:i/>
          <w:lang w:val="ru-RU"/>
        </w:rPr>
        <w:t>дрожащим голосом, но твёрдо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Нет</w:t>
      </w:r>
      <w:r>
        <w:rPr>
          <w:lang w:val="ro-RO"/>
        </w:rPr>
        <w:t>, А</w:t>
      </w:r>
      <w:r>
        <w:rPr>
          <w:lang w:val="ru-RU"/>
        </w:rPr>
        <w:t>льберт</w:t>
      </w:r>
      <w:r>
        <w:rPr>
          <w:lang w:val="ro-RO"/>
        </w:rPr>
        <w:t>!</w:t>
      </w:r>
      <w:r w:rsidR="00D51052">
        <w:rPr>
          <w:lang w:val="ro-RO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>
        <w:rPr>
          <w:lang w:val="ru-RU"/>
        </w:rPr>
        <w:t>Нет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u-RU"/>
        </w:rPr>
        <w:t>Нет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>
        <w:rPr>
          <w:lang w:val="ru-RU"/>
        </w:rPr>
        <w:t>Нет</w:t>
      </w:r>
      <w:r>
        <w:rPr>
          <w:lang w:val="ro-RO"/>
        </w:rPr>
        <w:t xml:space="preserve">? </w:t>
      </w:r>
      <w:r>
        <w:rPr>
          <w:lang w:val="ru-RU"/>
        </w:rPr>
        <w:t>Нет</w:t>
      </w:r>
      <w:r>
        <w:rPr>
          <w:lang w:val="ro-RO"/>
        </w:rPr>
        <w:t xml:space="preserve">? </w:t>
      </w:r>
      <w:r>
        <w:rPr>
          <w:lang w:val="ru-RU"/>
        </w:rPr>
        <w:t>Не-е-ет</w:t>
      </w:r>
      <w:r>
        <w:rPr>
          <w:lang w:val="ro-RO"/>
        </w:rPr>
        <w:t>?</w:t>
      </w:r>
    </w:p>
    <w:p w:rsidR="006E24F1" w:rsidRPr="002512F9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Pr="00950727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МЕДА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 (</w:t>
      </w:r>
      <w:r w:rsidRPr="00950727">
        <w:rPr>
          <w:i/>
          <w:lang w:val="ru-RU"/>
        </w:rPr>
        <w:t>переходя на крик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Не-е-ет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Ну, вы попали</w:t>
      </w:r>
      <w:r>
        <w:rPr>
          <w:lang w:val="ro-RO"/>
        </w:rPr>
        <w:t>!</w:t>
      </w:r>
      <w:r>
        <w:rPr>
          <w:lang w:val="ru-RU"/>
        </w:rPr>
        <w:t xml:space="preserve"> Попали вы!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CD1DC2" w:rsidRDefault="00D51052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o-RO"/>
        </w:rPr>
        <w:t xml:space="preserve">                </w:t>
      </w:r>
      <w:r w:rsidR="006E24F1" w:rsidRPr="00CD1DC2">
        <w:rPr>
          <w:sz w:val="20"/>
          <w:szCs w:val="20"/>
          <w:lang w:val="ru-RU"/>
        </w:rPr>
        <w:t>П</w:t>
      </w:r>
      <w:r w:rsidR="006E24F1" w:rsidRPr="00CD1DC2">
        <w:rPr>
          <w:sz w:val="20"/>
          <w:szCs w:val="20"/>
          <w:lang w:val="ro-RO"/>
        </w:rPr>
        <w:t>одходит к двери, поворачивает и вытаскивае</w:t>
      </w:r>
      <w:r w:rsidR="006E24F1" w:rsidRPr="00CD1DC2">
        <w:rPr>
          <w:sz w:val="20"/>
          <w:szCs w:val="20"/>
          <w:lang w:val="ru-RU"/>
        </w:rPr>
        <w:t>т</w:t>
      </w:r>
      <w:r w:rsidR="006E24F1" w:rsidRPr="00CD1DC2">
        <w:rPr>
          <w:sz w:val="20"/>
          <w:szCs w:val="20"/>
          <w:lang w:val="ro-RO"/>
        </w:rPr>
        <w:t xml:space="preserve"> торчащий в замке ключ</w:t>
      </w:r>
      <w:r w:rsidR="006E24F1" w:rsidRPr="00CD1DC2">
        <w:rPr>
          <w:sz w:val="20"/>
          <w:szCs w:val="20"/>
          <w:lang w:val="ru-RU"/>
        </w:rPr>
        <w:t>.</w:t>
      </w:r>
    </w:p>
    <w:p w:rsidR="006E24F1" w:rsidRPr="00CD1DC2" w:rsidRDefault="006E24F1" w:rsidP="006E24F1">
      <w:pPr>
        <w:tabs>
          <w:tab w:val="left" w:pos="1710"/>
        </w:tabs>
        <w:jc w:val="both"/>
        <w:rPr>
          <w:sz w:val="20"/>
          <w:szCs w:val="20"/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>
        <w:rPr>
          <w:lang w:val="ru-RU"/>
        </w:rPr>
        <w:t>Ну-ка, дружно посмотрели на</w:t>
      </w:r>
      <w:r w:rsidR="00D51052">
        <w:rPr>
          <w:lang w:val="ru-RU"/>
        </w:rPr>
        <w:t xml:space="preserve"> </w:t>
      </w:r>
      <w:r>
        <w:rPr>
          <w:lang w:val="ro-RO"/>
        </w:rPr>
        <w:t>А</w:t>
      </w:r>
      <w:r w:rsidRPr="0074319E">
        <w:rPr>
          <w:lang w:val="ro-RO"/>
        </w:rPr>
        <w:t>льберт</w:t>
      </w:r>
      <w:r>
        <w:rPr>
          <w:lang w:val="ru-RU"/>
        </w:rPr>
        <w:t>а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  </w:t>
      </w:r>
      <w:r>
        <w:rPr>
          <w:lang w:val="ru-RU"/>
        </w:rPr>
        <w:t>Простите, но мне надо идти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u-RU"/>
        </w:rPr>
        <w:t xml:space="preserve"> </w:t>
      </w:r>
      <w:r w:rsidRPr="00C50958">
        <w:rPr>
          <w:lang w:val="ro-RO"/>
        </w:rPr>
        <w:t>Нет</w:t>
      </w:r>
      <w:r>
        <w:rPr>
          <w:lang w:val="ro-RO"/>
        </w:rPr>
        <w:t>,</w:t>
      </w:r>
      <w:r w:rsidRPr="00C50958">
        <w:rPr>
          <w:lang w:val="ro-RO"/>
        </w:rPr>
        <w:t xml:space="preserve"> ты</w:t>
      </w:r>
      <w:r>
        <w:rPr>
          <w:lang w:val="ru-RU"/>
        </w:rPr>
        <w:t>,</w:t>
      </w:r>
      <w:r w:rsidRPr="00C50958">
        <w:rPr>
          <w:lang w:val="ro-RO"/>
        </w:rPr>
        <w:t xml:space="preserve"> дятел</w:t>
      </w:r>
      <w:r>
        <w:rPr>
          <w:lang w:val="ru-RU"/>
        </w:rPr>
        <w:t>,</w:t>
      </w:r>
      <w:r w:rsidRPr="00C50958">
        <w:rPr>
          <w:lang w:val="ro-RO"/>
        </w:rPr>
        <w:t xml:space="preserve"> останешься тут!</w:t>
      </w:r>
      <w:r>
        <w:rPr>
          <w:lang w:val="ru-RU"/>
        </w:rPr>
        <w:t xml:space="preserve"> Свидетелем будешь! Только не встревай! Не встревай, а то урою!</w:t>
      </w:r>
      <w:r w:rsidR="00D51052"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>
        <w:rPr>
          <w:lang w:val="ru-RU"/>
        </w:rPr>
        <w:t>Послушайте,</w:t>
      </w:r>
      <w:r w:rsidR="00D51052">
        <w:rPr>
          <w:lang w:val="ru-RU"/>
        </w:rPr>
        <w:t xml:space="preserve"> </w:t>
      </w:r>
      <w:r>
        <w:rPr>
          <w:lang w:val="ro-RO"/>
        </w:rPr>
        <w:t>А</w:t>
      </w:r>
      <w:r>
        <w:rPr>
          <w:lang w:val="ru-RU"/>
        </w:rPr>
        <w:t>льберт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 xml:space="preserve"> </w:t>
      </w:r>
      <w:r>
        <w:rPr>
          <w:lang w:val="ro-RO"/>
        </w:rPr>
        <w:t>(</w:t>
      </w:r>
      <w:r>
        <w:rPr>
          <w:i/>
          <w:lang w:val="ru-RU"/>
        </w:rPr>
        <w:t>достаёт пистолет и направляет на Феликса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Думаешь, шучу</w:t>
      </w:r>
      <w:r>
        <w:rPr>
          <w:lang w:val="ro-RO"/>
        </w:rPr>
        <w:t xml:space="preserve">? </w:t>
      </w:r>
      <w:r>
        <w:rPr>
          <w:lang w:val="ru-RU"/>
        </w:rPr>
        <w:t>Думаешь, шучу</w:t>
      </w:r>
      <w:r>
        <w:rPr>
          <w:lang w:val="ro-RO"/>
        </w:rPr>
        <w:t xml:space="preserve">? </w:t>
      </w:r>
      <w:r>
        <w:rPr>
          <w:lang w:val="ru-RU"/>
        </w:rPr>
        <w:t>Думаешь, шучу</w:t>
      </w:r>
      <w:r>
        <w:rPr>
          <w:lang w:val="ro-RO"/>
        </w:rPr>
        <w:t>?</w:t>
      </w:r>
      <w:r w:rsidR="00D51052">
        <w:rPr>
          <w:lang w:val="ro-RO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>
        <w:rPr>
          <w:lang w:val="ru-RU"/>
        </w:rPr>
        <w:t xml:space="preserve">Нет, ничего такого уже не думаю! Всё, молчу.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  </w:t>
      </w:r>
      <w:r>
        <w:rPr>
          <w:lang w:val="ru-RU"/>
        </w:rPr>
        <w:t>Ты с ума сошёл</w:t>
      </w:r>
      <w:r>
        <w:rPr>
          <w:lang w:val="ro-RO"/>
        </w:rPr>
        <w:t xml:space="preserve">? </w:t>
      </w:r>
      <w:r>
        <w:rPr>
          <w:lang w:val="ru-RU"/>
        </w:rPr>
        <w:t>Откуда у тебя пистолет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 Допрос устраиваешь</w:t>
      </w:r>
      <w:r>
        <w:rPr>
          <w:lang w:val="ro-RO"/>
        </w:rPr>
        <w:t xml:space="preserve">? </w:t>
      </w:r>
      <w:r>
        <w:rPr>
          <w:lang w:val="ru-RU"/>
        </w:rPr>
        <w:t>Допрос устраиваешь</w:t>
      </w:r>
      <w:r>
        <w:rPr>
          <w:lang w:val="ro-RO"/>
        </w:rPr>
        <w:t>?</w:t>
      </w:r>
      <w:r>
        <w:rPr>
          <w:lang w:val="ru-RU"/>
        </w:rPr>
        <w:t xml:space="preserve"> Ты мне допрос устраиваешь</w:t>
      </w:r>
      <w:r>
        <w:rPr>
          <w:lang w:val="ro-RO"/>
        </w:rPr>
        <w:t xml:space="preserve">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</w:t>
      </w:r>
      <w:r>
        <w:rPr>
          <w:lang w:val="ru-RU"/>
        </w:rPr>
        <w:t xml:space="preserve">Спрячь немедленно, положи в карман, это же опасно!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   </w:t>
      </w:r>
      <w:r>
        <w:rPr>
          <w:lang w:val="ro-RO"/>
        </w:rPr>
        <w:t xml:space="preserve"> </w:t>
      </w:r>
      <w:r>
        <w:rPr>
          <w:lang w:val="ru-RU"/>
        </w:rPr>
        <w:t>Я же сказал тебе по телефону</w:t>
      </w:r>
      <w:r>
        <w:rPr>
          <w:lang w:val="ro-RO"/>
        </w:rPr>
        <w:t xml:space="preserve">! </w:t>
      </w:r>
      <w:r>
        <w:rPr>
          <w:lang w:val="ru-RU"/>
        </w:rPr>
        <w:t>Думала, шучу</w:t>
      </w:r>
      <w:r>
        <w:rPr>
          <w:lang w:val="ro-RO"/>
        </w:rPr>
        <w:t xml:space="preserve">? </w:t>
      </w:r>
      <w:r>
        <w:rPr>
          <w:lang w:val="ru-RU"/>
        </w:rPr>
        <w:t>Отвечай, думала</w:t>
      </w:r>
      <w:r>
        <w:rPr>
          <w:lang w:val="ro-RO"/>
        </w:rPr>
        <w:t xml:space="preserve">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      </w:t>
      </w:r>
      <w:r>
        <w:rPr>
          <w:lang w:val="ru-RU"/>
        </w:rPr>
        <w:t>Зачем он тебе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    </w:t>
      </w:r>
      <w:r>
        <w:rPr>
          <w:lang w:val="ru-RU"/>
        </w:rPr>
        <w:t>Зачем</w:t>
      </w:r>
      <w:r>
        <w:rPr>
          <w:lang w:val="ro-RO"/>
        </w:rPr>
        <w:t xml:space="preserve">? </w:t>
      </w:r>
      <w:r>
        <w:rPr>
          <w:lang w:val="ru-RU"/>
        </w:rPr>
        <w:t>Зачем нужен пистолет</w:t>
      </w:r>
      <w:r>
        <w:rPr>
          <w:lang w:val="ro-RO"/>
        </w:rPr>
        <w:t xml:space="preserve">? </w:t>
      </w:r>
      <w:r>
        <w:rPr>
          <w:lang w:val="ru-RU"/>
        </w:rPr>
        <w:t>Зачем нужен пистолет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(</w:t>
      </w:r>
      <w:r>
        <w:rPr>
          <w:i/>
          <w:lang w:val="ru-RU"/>
        </w:rPr>
        <w:t>истерически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Зачем нужен пистолет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</w:t>
      </w:r>
      <w:r w:rsidRPr="00E04F85">
        <w:rPr>
          <w:lang w:val="ro-RO"/>
        </w:rPr>
        <w:t>А вот зачем</w:t>
      </w:r>
      <w:r>
        <w:rPr>
          <w:lang w:val="ro-RO"/>
        </w:rPr>
        <w:t>!</w:t>
      </w:r>
      <w:r w:rsidR="00CD1DC2">
        <w:rPr>
          <w:lang w:val="ru-RU"/>
        </w:rPr>
        <w:t xml:space="preserve"> </w:t>
      </w:r>
      <w:r>
        <w:rPr>
          <w:lang w:val="ro-RO"/>
        </w:rPr>
        <w:t>(</w:t>
      </w:r>
      <w:r w:rsidRPr="001F6816">
        <w:rPr>
          <w:i/>
          <w:lang w:val="ru-RU"/>
        </w:rPr>
        <w:t>Пр</w:t>
      </w:r>
      <w:r>
        <w:rPr>
          <w:i/>
          <w:lang w:val="ru-RU"/>
        </w:rPr>
        <w:t>иставляет ствол к виску.</w:t>
      </w:r>
      <w:r>
        <w:rPr>
          <w:lang w:val="ro-RO"/>
        </w:rPr>
        <w:t xml:space="preserve">) </w:t>
      </w:r>
      <w:r>
        <w:rPr>
          <w:lang w:val="ru-RU"/>
        </w:rPr>
        <w:t>Вот зачем</w:t>
      </w:r>
      <w:r>
        <w:rPr>
          <w:lang w:val="ro-RO"/>
        </w:rPr>
        <w:t xml:space="preserve">! </w:t>
      </w:r>
      <w:r w:rsidRPr="00E04F85">
        <w:rPr>
          <w:lang w:val="ro-RO"/>
        </w:rPr>
        <w:t>Отвечай на мой вопрос</w:t>
      </w:r>
      <w:r>
        <w:rPr>
          <w:lang w:val="ro-RO"/>
        </w:rPr>
        <w:t>! Сей</w:t>
      </w:r>
      <w:r w:rsidRPr="00E04F85">
        <w:rPr>
          <w:lang w:val="ro-RO"/>
        </w:rPr>
        <w:t>час же! Отвечай! Отвечай!</w:t>
      </w:r>
      <w:r w:rsidR="00D51052"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  </w:t>
      </w:r>
      <w:r>
        <w:rPr>
          <w:lang w:val="ru-RU"/>
        </w:rPr>
        <w:t>Эй, парень</w:t>
      </w:r>
      <w:r>
        <w:rPr>
          <w:lang w:val="ro-RO"/>
        </w:rPr>
        <w:t>!!!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(</w:t>
      </w:r>
      <w:r>
        <w:rPr>
          <w:i/>
          <w:lang w:val="ru-RU"/>
        </w:rPr>
        <w:t>направляет пистолет на Феликса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Заткнись! Только смотри и слушай, и всё!</w:t>
      </w:r>
      <w:r w:rsidR="00D51052">
        <w:rPr>
          <w:lang w:val="ru-RU"/>
        </w:rPr>
        <w:t xml:space="preserve"> </w:t>
      </w:r>
      <w:r w:rsidR="00D51052">
        <w:rPr>
          <w:lang w:val="ro-RO"/>
        </w:rPr>
        <w:t xml:space="preserve"> </w:t>
      </w:r>
      <w:r>
        <w:rPr>
          <w:lang w:val="ro-RO"/>
        </w:rPr>
        <w:t>(</w:t>
      </w:r>
      <w:r>
        <w:rPr>
          <w:i/>
          <w:lang w:val="ro-RO"/>
        </w:rPr>
        <w:t>M</w:t>
      </w:r>
      <w:r w:rsidRPr="00E04F85">
        <w:rPr>
          <w:i/>
          <w:lang w:val="ro-RO"/>
        </w:rPr>
        <w:t xml:space="preserve">еде, снова </w:t>
      </w:r>
      <w:r>
        <w:rPr>
          <w:i/>
          <w:lang w:val="ro-RO"/>
        </w:rPr>
        <w:t>приставляя пистолет к виск</w:t>
      </w:r>
      <w:r>
        <w:rPr>
          <w:i/>
          <w:lang w:val="ru-RU"/>
        </w:rPr>
        <w:t>у.</w:t>
      </w:r>
      <w:r>
        <w:rPr>
          <w:lang w:val="ro-RO"/>
        </w:rPr>
        <w:t xml:space="preserve">) </w:t>
      </w:r>
      <w:r>
        <w:rPr>
          <w:lang w:val="ru-RU"/>
        </w:rPr>
        <w:t>Мир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А</w:t>
      </w:r>
      <w:r>
        <w:rPr>
          <w:lang w:val="ru-RU"/>
        </w:rPr>
        <w:t>льберт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>
        <w:rPr>
          <w:lang w:val="ru-RU"/>
        </w:rPr>
        <w:t>Считаю до трёх</w:t>
      </w:r>
      <w:r>
        <w:rPr>
          <w:lang w:val="ro-RO"/>
        </w:rPr>
        <w:t xml:space="preserve">! </w:t>
      </w:r>
      <w:r w:rsidRPr="00E04F85">
        <w:rPr>
          <w:lang w:val="ro-RO"/>
        </w:rPr>
        <w:t>Считаю до трёх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lastRenderedPageBreak/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  </w:t>
      </w:r>
      <w:r w:rsidRPr="00E04F85">
        <w:rPr>
          <w:lang w:val="ro-RO"/>
        </w:rPr>
        <w:t>Я вызову охрану</w:t>
      </w:r>
      <w:r w:rsidRPr="001F6816">
        <w:rPr>
          <w:i/>
          <w:lang w:val="ro-RO"/>
        </w:rPr>
        <w:t xml:space="preserve">!( </w:t>
      </w:r>
      <w:r w:rsidRPr="001F6816">
        <w:rPr>
          <w:i/>
          <w:lang w:val="ru-RU"/>
        </w:rPr>
        <w:t>Пытается</w:t>
      </w:r>
      <w:r>
        <w:rPr>
          <w:i/>
          <w:lang w:val="ru-RU"/>
        </w:rPr>
        <w:t xml:space="preserve"> позвонить по мобильнику.</w:t>
      </w:r>
      <w:r>
        <w:rPr>
          <w:lang w:val="ro-RO"/>
        </w:rPr>
        <w:t xml:space="preserve">)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7F7E8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 (</w:t>
      </w:r>
      <w:r w:rsidRPr="00E04F85">
        <w:rPr>
          <w:i/>
          <w:lang w:val="ro-RO"/>
        </w:rPr>
        <w:t xml:space="preserve">вырывает у </w:t>
      </w:r>
      <w:r w:rsidRPr="007F7E81">
        <w:rPr>
          <w:i/>
          <w:lang w:val="ro-RO"/>
        </w:rPr>
        <w:t>неё мобильник и с силой швыряет об пол</w:t>
      </w:r>
      <w:r w:rsidRPr="007F7E81">
        <w:rPr>
          <w:lang w:val="ro-RO"/>
        </w:rPr>
        <w:t>)</w:t>
      </w:r>
      <w:r w:rsidRPr="007F7E81">
        <w:rPr>
          <w:lang w:val="ru-RU"/>
        </w:rPr>
        <w:t>.</w:t>
      </w:r>
      <w:r w:rsidRPr="007F7E81">
        <w:rPr>
          <w:lang w:val="ro-RO"/>
        </w:rPr>
        <w:t xml:space="preserve"> </w:t>
      </w:r>
      <w:r w:rsidRPr="007F7E81">
        <w:rPr>
          <w:lang w:val="ru-RU"/>
        </w:rPr>
        <w:t>Хрена лысого ты вызовешь</w:t>
      </w:r>
      <w:r w:rsidRPr="007F7E81">
        <w:rPr>
          <w:lang w:val="ro-RO"/>
        </w:rPr>
        <w:t>! Отвечай!</w:t>
      </w:r>
      <w:r w:rsidR="00D51052">
        <w:rPr>
          <w:lang w:val="ro-RO"/>
        </w:rPr>
        <w:t xml:space="preserve"> </w:t>
      </w:r>
      <w:r w:rsidRPr="007F7E81">
        <w:rPr>
          <w:lang w:val="ro-RO"/>
        </w:rPr>
        <w:t>Мир? И</w:t>
      </w:r>
      <w:r w:rsidRPr="007F7E81">
        <w:rPr>
          <w:lang w:val="ru-RU"/>
        </w:rPr>
        <w:t>ли я застрелюсь!</w:t>
      </w:r>
      <w:r w:rsidRPr="007F7E81">
        <w:rPr>
          <w:lang w:val="ro-RO"/>
        </w:rPr>
        <w:t xml:space="preserve"> Мир? Мир?? Мир???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CD1DC2" w:rsidRDefault="00D51052" w:rsidP="006E24F1">
      <w:pPr>
        <w:tabs>
          <w:tab w:val="left" w:pos="1710"/>
        </w:tabs>
        <w:jc w:val="both"/>
        <w:rPr>
          <w:i/>
          <w:sz w:val="20"/>
          <w:szCs w:val="20"/>
          <w:lang w:val="ro-RO"/>
        </w:rPr>
      </w:pPr>
      <w:r>
        <w:rPr>
          <w:sz w:val="20"/>
          <w:szCs w:val="20"/>
          <w:lang w:val="ru-RU"/>
        </w:rPr>
        <w:t xml:space="preserve">                             </w:t>
      </w:r>
      <w:r w:rsidR="006E24F1" w:rsidRPr="00CD1DC2">
        <w:rPr>
          <w:sz w:val="20"/>
          <w:szCs w:val="20"/>
          <w:lang w:val="ru-RU"/>
        </w:rPr>
        <w:t>Стук в дверь</w:t>
      </w:r>
      <w:r w:rsidR="006E24F1" w:rsidRPr="00CD1DC2">
        <w:rPr>
          <w:i/>
          <w:sz w:val="20"/>
          <w:szCs w:val="20"/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      </w:t>
      </w:r>
      <w:r>
        <w:rPr>
          <w:lang w:val="ro-RO"/>
        </w:rPr>
        <w:t xml:space="preserve"> </w:t>
      </w:r>
      <w:r>
        <w:rPr>
          <w:lang w:val="ru-RU"/>
        </w:rPr>
        <w:t>Кто там</w:t>
      </w:r>
      <w:r>
        <w:rPr>
          <w:lang w:val="ro-RO"/>
        </w:rPr>
        <w:t xml:space="preserve">? </w:t>
      </w:r>
      <w:r>
        <w:rPr>
          <w:lang w:val="ru-RU"/>
        </w:rPr>
        <w:t>Кто там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МУЖСКОЙ ГОЛОС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</w:t>
      </w:r>
      <w:r>
        <w:rPr>
          <w:lang w:val="ru-RU"/>
        </w:rPr>
        <w:t>Это</w:t>
      </w:r>
      <w:r w:rsidRPr="00CF16CD">
        <w:rPr>
          <w:lang w:val="ru-RU"/>
        </w:rPr>
        <w:t xml:space="preserve"> </w:t>
      </w:r>
      <w:r>
        <w:rPr>
          <w:lang w:val="ru-RU"/>
        </w:rPr>
        <w:t>охрана</w:t>
      </w:r>
      <w:r>
        <w:rPr>
          <w:lang w:val="ro-RO"/>
        </w:rPr>
        <w:t xml:space="preserve">. </w:t>
      </w:r>
      <w:r w:rsidRPr="00C7003C">
        <w:rPr>
          <w:lang w:val="ro-RO"/>
        </w:rPr>
        <w:t xml:space="preserve">Мы увидели </w:t>
      </w:r>
      <w:r>
        <w:rPr>
          <w:lang w:val="ru-RU"/>
        </w:rPr>
        <w:t>вас</w:t>
      </w:r>
      <w:r w:rsidRPr="00C7003C">
        <w:rPr>
          <w:lang w:val="ro-RO"/>
        </w:rPr>
        <w:t xml:space="preserve"> через камеру наблюдения.</w:t>
      </w:r>
      <w:r>
        <w:rPr>
          <w:lang w:val="ru-RU"/>
        </w:rPr>
        <w:t xml:space="preserve"> У вас в руке случайно не пистолет?</w:t>
      </w:r>
      <w:r w:rsidR="00D51052"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 w:rsidR="00D51052">
        <w:rPr>
          <w:lang w:val="ro-RO"/>
        </w:rPr>
        <w:t xml:space="preserve"> </w:t>
      </w:r>
      <w:r>
        <w:rPr>
          <w:lang w:val="ro-RO"/>
        </w:rPr>
        <w:t>(</w:t>
      </w:r>
      <w:r w:rsidRPr="001F6816">
        <w:rPr>
          <w:i/>
          <w:lang w:val="ru-RU"/>
        </w:rPr>
        <w:t>н</w:t>
      </w:r>
      <w:r w:rsidRPr="001F6816">
        <w:rPr>
          <w:i/>
          <w:lang w:val="ro-RO"/>
        </w:rPr>
        <w:t>ах</w:t>
      </w:r>
      <w:r w:rsidRPr="00C7003C">
        <w:rPr>
          <w:i/>
          <w:lang w:val="ro-RO"/>
        </w:rPr>
        <w:t>одит камеру наблюдения и стреляет в неё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Случайно он</w:t>
      </w:r>
      <w:r>
        <w:rPr>
          <w:lang w:val="ro-RO"/>
        </w:rPr>
        <w:t>!</w:t>
      </w:r>
      <w:r w:rsidR="00D51052">
        <w:rPr>
          <w:lang w:val="ro-RO"/>
        </w:rPr>
        <w:t xml:space="preserve">                    </w:t>
      </w:r>
      <w:r>
        <w:rPr>
          <w:lang w:val="ru-RU"/>
        </w:rPr>
        <w:t>Теперь уже не видите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МУЖСКОЙ ГОЛОС (</w:t>
      </w:r>
      <w:r>
        <w:rPr>
          <w:i/>
          <w:lang w:val="ru-RU"/>
        </w:rPr>
        <w:t>спустя некоторое время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Это ограбление или как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u-RU"/>
        </w:rPr>
        <w:t>Или как</w:t>
      </w:r>
      <w:r>
        <w:rPr>
          <w:lang w:val="ro-RO"/>
        </w:rPr>
        <w:t xml:space="preserve">! </w:t>
      </w:r>
      <w:r>
        <w:rPr>
          <w:lang w:val="ru-RU"/>
        </w:rPr>
        <w:t>Слушай меня внимательно</w:t>
      </w:r>
      <w:r>
        <w:rPr>
          <w:lang w:val="ro-RO"/>
        </w:rPr>
        <w:t xml:space="preserve">. </w:t>
      </w:r>
      <w:r>
        <w:rPr>
          <w:lang w:val="ru-RU"/>
        </w:rPr>
        <w:t>Ты там стой, где стоишь, и даже не пытайся взломать дверь или ещё что-то в этом духе. Иначе я натяну тебе глаза на жопу</w:t>
      </w:r>
      <w:r w:rsidR="00D51052">
        <w:rPr>
          <w:lang w:val="ru-RU"/>
        </w:rPr>
        <w:t xml:space="preserve"> </w:t>
      </w:r>
      <w:r>
        <w:rPr>
          <w:lang w:val="ru-RU"/>
        </w:rPr>
        <w:t>и так оставлю, понял?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МУЖСКОЙ ГОЛОС</w:t>
      </w:r>
      <w:r>
        <w:rPr>
          <w:lang w:val="ru-RU"/>
        </w:rPr>
        <w:t xml:space="preserve"> </w:t>
      </w:r>
      <w:r>
        <w:rPr>
          <w:lang w:val="ro-RO"/>
        </w:rPr>
        <w:t>(</w:t>
      </w:r>
      <w:r>
        <w:rPr>
          <w:i/>
          <w:lang w:val="ru-RU"/>
        </w:rPr>
        <w:t>спустя некоторое время, сбитый с толку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Нет, не понял. Повторите, пожалуйста</w:t>
      </w:r>
      <w:r>
        <w:rPr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</w:t>
      </w:r>
      <w:r w:rsidRPr="005703E4">
        <w:rPr>
          <w:lang w:val="ro-RO"/>
        </w:rPr>
        <w:t xml:space="preserve">Не лезь сюда! Полезешь, я кого-нибудь убью! </w:t>
      </w:r>
      <w:r>
        <w:rPr>
          <w:lang w:val="ru-RU"/>
        </w:rPr>
        <w:t>Теперь</w:t>
      </w:r>
      <w:r w:rsidRPr="00CF16CD">
        <w:rPr>
          <w:lang w:val="ru-RU"/>
        </w:rPr>
        <w:t xml:space="preserve"> </w:t>
      </w:r>
      <w:r>
        <w:rPr>
          <w:lang w:val="ru-RU"/>
        </w:rPr>
        <w:t>понял</w:t>
      </w:r>
      <w:r w:rsidRPr="00CF16CD">
        <w:rPr>
          <w:lang w:val="ru-RU"/>
        </w:rPr>
        <w:t xml:space="preserve">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МУЖСКОЙ ГОЛОС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>
        <w:rPr>
          <w:lang w:val="ru-RU"/>
        </w:rPr>
        <w:t>Каковы ваши требования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u-RU"/>
        </w:rPr>
        <w:t>Чтоб ты свалил к ебене матери</w:t>
      </w:r>
      <w:r>
        <w:rPr>
          <w:lang w:val="ro-RO"/>
        </w:rPr>
        <w:t xml:space="preserve">! </w:t>
      </w:r>
      <w:r>
        <w:rPr>
          <w:lang w:val="ru-RU"/>
        </w:rPr>
        <w:t xml:space="preserve">К ебене матери чтоб ты свалил!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МУЖСКОЙ ГОЛОС</w:t>
      </w:r>
      <w:r>
        <w:rPr>
          <w:lang w:val="ru-RU"/>
        </w:rPr>
        <w:t xml:space="preserve"> </w:t>
      </w:r>
      <w:r w:rsidRPr="00072A28">
        <w:rPr>
          <w:i/>
          <w:lang w:val="ru-RU"/>
        </w:rPr>
        <w:t>(спустя некоторое время</w:t>
      </w:r>
      <w:r w:rsidRPr="001E05CF">
        <w:rPr>
          <w:i/>
          <w:lang w:val="ro-RO"/>
        </w:rPr>
        <w:t>)</w:t>
      </w:r>
      <w:r>
        <w:rPr>
          <w:i/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Как вы сказали?</w:t>
      </w:r>
      <w:r>
        <w:rPr>
          <w:lang w:val="ro-RO"/>
        </w:rPr>
        <w:t xml:space="preserve"> </w:t>
      </w:r>
      <w:r>
        <w:rPr>
          <w:lang w:val="ru-RU"/>
        </w:rPr>
        <w:t>Повторите, пожалуйста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ЖЕНСКИЙ</w:t>
      </w:r>
      <w:r w:rsidRPr="00950727">
        <w:rPr>
          <w:lang w:val="ro-RO"/>
        </w:rPr>
        <w:t xml:space="preserve"> </w:t>
      </w:r>
      <w:r>
        <w:rPr>
          <w:lang w:val="ro-RO"/>
        </w:rPr>
        <w:t>ГОЛОС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>М</w:t>
      </w:r>
      <w:r w:rsidRPr="005703E4">
        <w:rPr>
          <w:lang w:val="ro-RO"/>
        </w:rPr>
        <w:t>еда</w:t>
      </w:r>
      <w:r>
        <w:rPr>
          <w:lang w:val="ro-RO"/>
        </w:rPr>
        <w:t xml:space="preserve">, </w:t>
      </w:r>
      <w:r w:rsidRPr="005703E4">
        <w:rPr>
          <w:lang w:val="ro-RO"/>
        </w:rPr>
        <w:t xml:space="preserve">это </w:t>
      </w:r>
      <w:r>
        <w:rPr>
          <w:lang w:val="ru-RU"/>
        </w:rPr>
        <w:t>я, Грациэла из отдела</w:t>
      </w:r>
      <w:r>
        <w:rPr>
          <w:lang w:val="ro-RO"/>
        </w:rPr>
        <w:t xml:space="preserve"> </w:t>
      </w:r>
      <w:r>
        <w:rPr>
          <w:lang w:val="ru-RU"/>
        </w:rPr>
        <w:t>«А.Ф.»</w:t>
      </w:r>
      <w:r>
        <w:rPr>
          <w:lang w:val="ro-RO"/>
        </w:rPr>
        <w:t xml:space="preserve">. </w:t>
      </w:r>
      <w:r>
        <w:rPr>
          <w:lang w:val="ru-RU"/>
        </w:rPr>
        <w:t>Что, опять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 w:rsidR="00D51052">
        <w:rPr>
          <w:lang w:val="ro-RO"/>
        </w:rPr>
        <w:t xml:space="preserve"> </w:t>
      </w:r>
      <w:r>
        <w:rPr>
          <w:lang w:val="ro-RO"/>
        </w:rPr>
        <w:t>(</w:t>
      </w:r>
      <w:r w:rsidRPr="005703E4">
        <w:rPr>
          <w:i/>
          <w:lang w:val="ru-RU"/>
        </w:rPr>
        <w:t>устало</w:t>
      </w:r>
      <w:r>
        <w:rPr>
          <w:lang w:val="ro-RO"/>
        </w:rPr>
        <w:t>)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Опять</w:t>
      </w:r>
      <w:r>
        <w:rPr>
          <w:lang w:val="ro-RO"/>
        </w:rPr>
        <w:t xml:space="preserve"> ...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ГРАЦИЭЛА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>
        <w:rPr>
          <w:lang w:val="ru-RU"/>
        </w:rPr>
        <w:t>Послушайте,</w:t>
      </w:r>
      <w:r>
        <w:rPr>
          <w:lang w:val="ro-RO"/>
        </w:rPr>
        <w:t xml:space="preserve"> А</w:t>
      </w:r>
      <w:r w:rsidRPr="00950727">
        <w:rPr>
          <w:lang w:val="ro-RO"/>
        </w:rPr>
        <w:t>льберт</w:t>
      </w:r>
      <w:r>
        <w:rPr>
          <w:lang w:val="ro-RO"/>
        </w:rPr>
        <w:t xml:space="preserve">, </w:t>
      </w:r>
      <w:r>
        <w:rPr>
          <w:lang w:val="ru-RU"/>
        </w:rPr>
        <w:t>вы опять сюда явились</w:t>
      </w:r>
      <w:r>
        <w:rPr>
          <w:lang w:val="ro-RO"/>
        </w:rPr>
        <w:t>?</w:t>
      </w:r>
      <w:r>
        <w:rPr>
          <w:lang w:val="ru-RU"/>
        </w:rPr>
        <w:t xml:space="preserve"> Оставьте, наконец, Меду в покое, как вам не надоест уже!</w:t>
      </w:r>
      <w:r w:rsidR="00D51052"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u-RU"/>
        </w:rPr>
        <w:t>Отойди от двери, пристрелю</w:t>
      </w:r>
      <w:r>
        <w:rPr>
          <w:lang w:val="ro-RO"/>
        </w:rPr>
        <w:t>! (</w:t>
      </w:r>
      <w:r w:rsidRPr="00072A28">
        <w:rPr>
          <w:i/>
          <w:lang w:val="ru-RU"/>
        </w:rPr>
        <w:t>Ст</w:t>
      </w:r>
      <w:r>
        <w:rPr>
          <w:i/>
          <w:lang w:val="ru-RU"/>
        </w:rPr>
        <w:t>реляет в воздух.</w:t>
      </w:r>
      <w:r>
        <w:rPr>
          <w:lang w:val="ro-RO"/>
        </w:rPr>
        <w:t>)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ГРАЦИЭЛА (</w:t>
      </w:r>
      <w:r w:rsidRPr="00D036F9">
        <w:rPr>
          <w:i/>
          <w:lang w:val="ru-RU"/>
        </w:rPr>
        <w:t>кричит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Ай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D12157" w:rsidRDefault="006E24F1" w:rsidP="006E24F1">
      <w:pPr>
        <w:tabs>
          <w:tab w:val="left" w:pos="1710"/>
        </w:tabs>
        <w:jc w:val="center"/>
        <w:rPr>
          <w:sz w:val="20"/>
          <w:szCs w:val="20"/>
          <w:lang w:val="ru-RU"/>
        </w:rPr>
      </w:pPr>
      <w:r w:rsidRPr="00D12157">
        <w:rPr>
          <w:sz w:val="20"/>
          <w:szCs w:val="20"/>
          <w:lang w:val="ru-RU"/>
        </w:rPr>
        <w:t>Пауза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 (</w:t>
      </w:r>
      <w:r w:rsidRPr="001E05CF">
        <w:rPr>
          <w:i/>
          <w:lang w:val="ro-RO"/>
        </w:rPr>
        <w:t>M</w:t>
      </w:r>
      <w:r w:rsidRPr="00FD7915">
        <w:rPr>
          <w:i/>
          <w:lang w:val="ro-RO"/>
        </w:rPr>
        <w:t>еде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 w:rsidRPr="00FD7915">
        <w:rPr>
          <w:lang w:val="ro-RO"/>
        </w:rPr>
        <w:t>Мир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lastRenderedPageBreak/>
        <w:t>МЕДА (</w:t>
      </w:r>
      <w:r>
        <w:rPr>
          <w:i/>
          <w:lang w:val="ro-RO"/>
        </w:rPr>
        <w:t>Ф</w:t>
      </w:r>
      <w:r w:rsidRPr="00FD7915">
        <w:rPr>
          <w:i/>
          <w:lang w:val="ro-RO"/>
        </w:rPr>
        <w:t>еликсу</w:t>
      </w:r>
      <w:r w:rsidRPr="001E05CF">
        <w:rPr>
          <w:i/>
          <w:lang w:val="ro-RO"/>
        </w:rPr>
        <w:t xml:space="preserve">, </w:t>
      </w:r>
      <w:r w:rsidRPr="00FD7915">
        <w:rPr>
          <w:i/>
          <w:lang w:val="ro-RO"/>
        </w:rPr>
        <w:t>нервно</w:t>
      </w:r>
      <w:r>
        <w:rPr>
          <w:lang w:val="ro-RO"/>
        </w:rPr>
        <w:t>)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Ну, а как вам вот это шоу?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Годится как сюжет для сериала, правда? Видали такое в своём «ООО Прощай»?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 xml:space="preserve">Хватит трепаться, отвечай на вопрос. Мир? </w:t>
      </w:r>
      <w:r>
        <w:rPr>
          <w:lang w:val="ro-RO"/>
        </w:rPr>
        <w:t>(</w:t>
      </w:r>
      <w:r w:rsidRPr="00072A28">
        <w:rPr>
          <w:i/>
          <w:lang w:val="ru-RU"/>
        </w:rPr>
        <w:t>У</w:t>
      </w:r>
      <w:r w:rsidRPr="00FD7915">
        <w:rPr>
          <w:i/>
          <w:lang w:val="ru-RU"/>
        </w:rPr>
        <w:t>грожающе упирает ствол пистолета в висок</w:t>
      </w:r>
      <w:r>
        <w:rPr>
          <w:lang w:val="ru-RU"/>
        </w:rPr>
        <w:t>). Мир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12157">
        <w:rPr>
          <w:lang w:val="ru-RU"/>
        </w:rPr>
        <w:t xml:space="preserve"> </w:t>
      </w:r>
      <w:r>
        <w:rPr>
          <w:lang w:val="ru-RU"/>
        </w:rPr>
        <w:t>Я тебе отвечу, только дай мне сначала с человеком поговорить. Прояви чуточку терпения. Нет – так и ответа не будет.</w:t>
      </w:r>
      <w:r w:rsidR="00D51052"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u-RU"/>
        </w:rPr>
        <w:t>Пять минут</w:t>
      </w:r>
      <w:r>
        <w:rPr>
          <w:lang w:val="ro-RO"/>
        </w:rPr>
        <w:t xml:space="preserve">! </w:t>
      </w:r>
      <w:r>
        <w:rPr>
          <w:lang w:val="ru-RU"/>
        </w:rPr>
        <w:t>Пять минут</w:t>
      </w:r>
      <w:r>
        <w:rPr>
          <w:lang w:val="ro-RO"/>
        </w:rPr>
        <w:t>!</w:t>
      </w:r>
      <w:r w:rsidRPr="00FD7915">
        <w:rPr>
          <w:lang w:val="ru-RU"/>
        </w:rPr>
        <w:t xml:space="preserve"> </w:t>
      </w:r>
      <w:r>
        <w:rPr>
          <w:lang w:val="ru-RU"/>
        </w:rPr>
        <w:t>Пять минут</w:t>
      </w:r>
      <w:r>
        <w:rPr>
          <w:lang w:val="ro-RO"/>
        </w:rPr>
        <w:t>!</w:t>
      </w:r>
    </w:p>
    <w:p w:rsidR="006E24F1" w:rsidRPr="00FD7915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 w:rsidRPr="00072A28">
        <w:rPr>
          <w:color w:val="FF0000"/>
          <w:lang w:val="ru-RU"/>
        </w:rPr>
        <w:t>.</w:t>
      </w:r>
      <w:r w:rsidR="00D51052">
        <w:rPr>
          <w:color w:val="FF0000"/>
          <w:lang w:val="ro-RO"/>
        </w:rPr>
        <w:t xml:space="preserve">  </w:t>
      </w:r>
      <w:r w:rsidRPr="00072A28">
        <w:rPr>
          <w:color w:val="FF0000"/>
          <w:lang w:val="ro-RO"/>
        </w:rPr>
        <w:t xml:space="preserve"> </w:t>
      </w:r>
      <w:r w:rsidRPr="006532EF">
        <w:rPr>
          <w:lang w:val="ru-RU"/>
        </w:rPr>
        <w:t>Вы бы как поступили в такой ситуации?</w:t>
      </w:r>
      <w:r w:rsidR="00D51052">
        <w:rPr>
          <w:lang w:val="ru-RU"/>
        </w:rPr>
        <w:t xml:space="preserve"> </w:t>
      </w:r>
      <w:r w:rsidRPr="006532EF">
        <w:rPr>
          <w:lang w:val="ru-RU"/>
        </w:rPr>
        <w:t>Мы развелись три года назад. После того, как его друг насмерть разбился на</w:t>
      </w:r>
      <w:r>
        <w:rPr>
          <w:lang w:val="ru-RU"/>
        </w:rPr>
        <w:t xml:space="preserve"> мотоцикле и оставил сиротами троих детей. Я поставила ему условие – или я или мотоцикл. И он сказал: … «мотоцикл»!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Мото</w:t>
      </w:r>
      <w:r w:rsidRPr="00DB0008">
        <w:rPr>
          <w:lang w:val="ro-RO"/>
        </w:rPr>
        <w:t xml:space="preserve">цикл и ты! Так я сказал! </w:t>
      </w:r>
      <w:r>
        <w:rPr>
          <w:lang w:val="ro-RO"/>
        </w:rPr>
        <w:t>Мото</w:t>
      </w:r>
      <w:r w:rsidRPr="00DB0008">
        <w:rPr>
          <w:lang w:val="ro-RO"/>
        </w:rPr>
        <w:t>цикл и ты!</w:t>
      </w:r>
      <w:r>
        <w:rPr>
          <w:lang w:val="ru-RU"/>
        </w:rPr>
        <w:t xml:space="preserve"> </w:t>
      </w:r>
      <w:r>
        <w:rPr>
          <w:lang w:val="ro-RO"/>
        </w:rPr>
        <w:t>Мото</w:t>
      </w:r>
      <w:r w:rsidRPr="00DB0008">
        <w:rPr>
          <w:lang w:val="ro-RO"/>
        </w:rPr>
        <w:t>цикл и ты!</w:t>
      </w:r>
      <w:r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    </w:t>
      </w:r>
      <w:r>
        <w:rPr>
          <w:lang w:val="ru-RU"/>
        </w:rPr>
        <w:t xml:space="preserve">С тех пор почти каждую неделю повторяются вот такие сцены!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>
        <w:rPr>
          <w:lang w:val="ru-RU"/>
        </w:rPr>
        <w:t>И будут повторяться</w:t>
      </w:r>
      <w:r>
        <w:rPr>
          <w:lang w:val="ro-RO"/>
        </w:rPr>
        <w:t xml:space="preserve">! Мир? </w:t>
      </w:r>
      <w:r w:rsidRPr="00D12157">
        <w:rPr>
          <w:i/>
          <w:lang w:val="ro-RO"/>
        </w:rPr>
        <w:t>(</w:t>
      </w:r>
      <w:r w:rsidRPr="00D12157">
        <w:rPr>
          <w:i/>
          <w:lang w:val="ru-RU"/>
        </w:rPr>
        <w:t>П</w:t>
      </w:r>
      <w:r>
        <w:rPr>
          <w:i/>
          <w:lang w:val="ru-RU"/>
        </w:rPr>
        <w:t>риставляет ствол к виску.</w:t>
      </w:r>
      <w:r>
        <w:rPr>
          <w:lang w:val="ro-RO"/>
        </w:rPr>
        <w:t>) Мир?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 (</w:t>
      </w:r>
      <w:r w:rsidRPr="00DB0008">
        <w:rPr>
          <w:i/>
          <w:lang w:val="ro-RO"/>
        </w:rPr>
        <w:t>медленн</w:t>
      </w:r>
      <w:r>
        <w:rPr>
          <w:i/>
          <w:lang w:val="ru-RU"/>
        </w:rPr>
        <w:t>о</w:t>
      </w:r>
      <w:r w:rsidRPr="00DB0008">
        <w:rPr>
          <w:i/>
          <w:lang w:val="ro-RO"/>
        </w:rPr>
        <w:t xml:space="preserve"> приближается к Альберту</w:t>
      </w:r>
      <w:r>
        <w:rPr>
          <w:i/>
          <w:lang w:val="ro-RO"/>
        </w:rPr>
        <w:t>,</w:t>
      </w:r>
      <w:r>
        <w:rPr>
          <w:i/>
          <w:lang w:val="ru-RU"/>
        </w:rPr>
        <w:t xml:space="preserve"> гладит его по щеке и</w:t>
      </w:r>
      <w:r w:rsidR="00D51052">
        <w:rPr>
          <w:i/>
          <w:lang w:val="ru-RU"/>
        </w:rPr>
        <w:t xml:space="preserve"> </w:t>
      </w:r>
      <w:r>
        <w:rPr>
          <w:i/>
          <w:lang w:val="ru-RU"/>
        </w:rPr>
        <w:t xml:space="preserve">вдруг резким движением отбирает у него пистолет и приставляет себе к </w:t>
      </w:r>
      <w:r w:rsidRPr="00DB0008">
        <w:rPr>
          <w:i/>
          <w:lang w:val="ru-RU"/>
        </w:rPr>
        <w:t>виску</w:t>
      </w:r>
      <w:r>
        <w:rPr>
          <w:lang w:val="ru-RU"/>
        </w:rPr>
        <w:t>). Мотоцикл или я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u-RU"/>
        </w:rPr>
        <w:t>Меда, девочка, ты меня убиваешь!</w:t>
      </w:r>
      <w:r>
        <w:rPr>
          <w:lang w:val="ro-RO"/>
        </w:rPr>
        <w:t xml:space="preserve"> </w:t>
      </w:r>
      <w:r>
        <w:rPr>
          <w:lang w:val="ru-RU"/>
        </w:rPr>
        <w:t>Убиваешь меня</w:t>
      </w:r>
      <w:r>
        <w:rPr>
          <w:lang w:val="ro-RO"/>
        </w:rPr>
        <w:t xml:space="preserve">! </w:t>
      </w:r>
      <w:r>
        <w:rPr>
          <w:lang w:val="ru-RU"/>
        </w:rPr>
        <w:t>Убиваешь</w:t>
      </w:r>
      <w:r>
        <w:rPr>
          <w:lang w:val="ro-RO"/>
        </w:rPr>
        <w:t>!</w:t>
      </w:r>
    </w:p>
    <w:p w:rsidR="006E24F1" w:rsidRPr="0074319E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 w:rsidR="00D51052">
        <w:rPr>
          <w:lang w:val="ro-RO"/>
        </w:rPr>
        <w:t xml:space="preserve"> </w:t>
      </w:r>
      <w:r>
        <w:rPr>
          <w:lang w:val="ro-RO"/>
        </w:rPr>
        <w:t>(</w:t>
      </w:r>
      <w:r>
        <w:rPr>
          <w:i/>
          <w:lang w:val="ru-RU"/>
        </w:rPr>
        <w:t>требовательно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Мотоцикл или я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44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u-RU"/>
        </w:rPr>
        <w:t>Ты разрываешь мне сердце! Ты же знаешь, я не могу без мотоцикла!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 xml:space="preserve"> </w:t>
      </w:r>
      <w:r>
        <w:rPr>
          <w:lang w:val="ro-RO"/>
        </w:rPr>
        <w:t>(</w:t>
      </w:r>
      <w:r w:rsidRPr="003E5FA4">
        <w:rPr>
          <w:i/>
          <w:lang w:val="ro-RO"/>
        </w:rPr>
        <w:t>бросает пистолет к его ногам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 xml:space="preserve">Тогда иди и трахайся со своим Кавасаки, придурок!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D12157" w:rsidRDefault="006E24F1" w:rsidP="006E24F1">
      <w:pPr>
        <w:tabs>
          <w:tab w:val="left" w:pos="1710"/>
        </w:tabs>
        <w:jc w:val="center"/>
        <w:rPr>
          <w:sz w:val="20"/>
          <w:szCs w:val="20"/>
          <w:lang w:val="ru-RU"/>
        </w:rPr>
      </w:pPr>
      <w:r w:rsidRPr="00D12157">
        <w:rPr>
          <w:sz w:val="20"/>
          <w:szCs w:val="20"/>
          <w:lang w:val="ru-RU"/>
        </w:rPr>
        <w:t>Долгая пауза</w:t>
      </w:r>
    </w:p>
    <w:p w:rsidR="006E24F1" w:rsidRPr="00AB4985" w:rsidRDefault="006E24F1" w:rsidP="006E24F1">
      <w:pPr>
        <w:tabs>
          <w:tab w:val="left" w:pos="1710"/>
        </w:tabs>
        <w:jc w:val="center"/>
        <w:rPr>
          <w:sz w:val="22"/>
          <w:szCs w:val="22"/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>
        <w:rPr>
          <w:lang w:val="ru-RU"/>
        </w:rPr>
        <w:t>У вас дети есть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>
        <w:rPr>
          <w:lang w:val="ru-RU"/>
        </w:rPr>
        <w:t>Нет</w:t>
      </w:r>
      <w:r>
        <w:rPr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  </w:t>
      </w:r>
      <w:r>
        <w:rPr>
          <w:lang w:val="ru-RU"/>
        </w:rPr>
        <w:t>А у меня мальчик, во втором классе сейчас</w:t>
      </w:r>
      <w:r>
        <w:rPr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 w:rsidR="00D51052">
        <w:rPr>
          <w:lang w:val="ro-RO"/>
        </w:rPr>
        <w:t xml:space="preserve">        </w:t>
      </w:r>
      <w:r>
        <w:rPr>
          <w:lang w:val="ru-RU"/>
        </w:rPr>
        <w:t>Пусть он будет здоров</w:t>
      </w:r>
      <w:r>
        <w:rPr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</w:t>
      </w:r>
      <w:r w:rsidRPr="00B8159C">
        <w:rPr>
          <w:lang w:val="ro-RO"/>
        </w:rPr>
        <w:t>Спасибо.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Мы были женаты двенадцать лет, а ребёнка завести всё не могли. </w:t>
      </w:r>
      <w:r>
        <w:rPr>
          <w:lang w:val="ru-RU"/>
        </w:rPr>
        <w:t xml:space="preserve">Жена где только не лечилась, по каким только врачам мы не ходили, всю Европу объездили, были у всех бабок и колдунов. Жена занималась йогой, </w:t>
      </w:r>
      <w:r>
        <w:rPr>
          <w:lang w:val="ru-RU"/>
        </w:rPr>
        <w:lastRenderedPageBreak/>
        <w:t>планеризмом, жевала какие-то тибетские сорняки. Мы носили пожертвования во все, какие есть, монастыри…</w:t>
      </w:r>
      <w:r w:rsidR="00D51052"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u-RU"/>
        </w:rPr>
        <w:t>А так-то наша жизнь была идеальной. Утром проснёмся, один – в ванную, другой ставит кофе на плиту вариться. Потом другой идёт в ванную, а первый – готовит</w:t>
      </w:r>
      <w:r w:rsidR="00D51052">
        <w:rPr>
          <w:lang w:val="ru-RU"/>
        </w:rPr>
        <w:t xml:space="preserve"> </w:t>
      </w:r>
      <w:r>
        <w:rPr>
          <w:lang w:val="ru-RU"/>
        </w:rPr>
        <w:t>завтрак. Молча едим и пьём, разве только иногда один другого спросит, как спалось. «Хорошо», – ответит второй. «Кофе ещё налить?»</w:t>
      </w:r>
      <w:r w:rsidR="00D51052">
        <w:rPr>
          <w:lang w:val="ru-RU"/>
        </w:rPr>
        <w:t xml:space="preserve"> </w:t>
      </w:r>
      <w:r>
        <w:rPr>
          <w:lang w:val="ru-RU"/>
        </w:rPr>
        <w:t>«Капельку, спасибо…»</w:t>
      </w:r>
      <w:r w:rsidR="00D51052">
        <w:rPr>
          <w:lang w:val="ru-RU"/>
        </w:rPr>
        <w:t xml:space="preserve"> </w:t>
      </w:r>
      <w:r>
        <w:rPr>
          <w:lang w:val="ru-RU"/>
        </w:rPr>
        <w:t>Потом я везу её на работу на машине. В четыре</w:t>
      </w:r>
      <w:r w:rsidR="00D51052">
        <w:rPr>
          <w:lang w:val="ru-RU"/>
        </w:rPr>
        <w:t xml:space="preserve"> </w:t>
      </w:r>
      <w:r>
        <w:rPr>
          <w:lang w:val="ru-RU"/>
        </w:rPr>
        <w:t>возвращаемся домой. Едим. Молчим. Потом она моет посуду, я телевизор смотрю. Вечером ужинаем. Смотрим телевизор. Я делаю ей массаж стоп. На следующий день опять: кофе, завтрак,</w:t>
      </w:r>
      <w:r w:rsidR="00D51052">
        <w:rPr>
          <w:lang w:val="ru-RU"/>
        </w:rPr>
        <w:t xml:space="preserve"> </w:t>
      </w:r>
      <w:r>
        <w:rPr>
          <w:lang w:val="ru-RU"/>
        </w:rPr>
        <w:t>работа, обед, телевизор, массаж, спать. И на следующий – всё то же самое... И так двенадцать лет.</w:t>
      </w:r>
      <w:r w:rsidR="00D51052">
        <w:rPr>
          <w:lang w:val="ru-RU"/>
        </w:rPr>
        <w:t xml:space="preserve"> </w:t>
      </w:r>
      <w:r>
        <w:rPr>
          <w:lang w:val="ru-RU"/>
        </w:rPr>
        <w:t xml:space="preserve">Мы не ссорились, не ругались… Два винтика в бесполезном механизме.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u-RU"/>
        </w:rPr>
        <w:t>А малыш этот механизм взорвал. Перевернул наши жизни вверх тормашками. Мы тряслись над ним, как сумасшедшие, ночами носились с ним по больницам, а врачи смеялись над нашими родительским страхами. Мы снова начали наряжать ёлку, учить стихи для Деда Мороза. Мы с ног сбивались, ища подходящую присыпку для опрелостей у него на попке. Потом искали, в каком</w:t>
      </w:r>
      <w:r w:rsidR="00D51052">
        <w:rPr>
          <w:lang w:val="ru-RU"/>
        </w:rPr>
        <w:t xml:space="preserve"> </w:t>
      </w:r>
      <w:r>
        <w:rPr>
          <w:lang w:val="ru-RU"/>
        </w:rPr>
        <w:t>ателье можно заказать костюм принца или шмеля, искали чистоплотную няню и недорогую учительницу фортепиано. Мы стали ходить в цирк и кататься с горки, научились ухаживать за аквариумными рыбками, морскими свинками, хомяками, собирать и сушить гербарий. Одним словом, мы снова начали жить.</w:t>
      </w:r>
      <w:r w:rsidR="00D51052">
        <w:rPr>
          <w:lang w:val="ru-RU"/>
        </w:rPr>
        <w:t xml:space="preserve"> </w:t>
      </w:r>
      <w:r>
        <w:rPr>
          <w:lang w:val="ru-RU"/>
        </w:rPr>
        <w:t>Малыш спас наш брак…</w:t>
      </w:r>
      <w:r w:rsidR="00D51052">
        <w:rPr>
          <w:lang w:val="ru-RU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МЕДА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( </w:t>
      </w:r>
      <w:r>
        <w:rPr>
          <w:i/>
          <w:lang w:val="ru-RU"/>
        </w:rPr>
        <w:t>плачет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 xml:space="preserve">А нам ребёнок не нужен, у нас же, понимаете ли, Кавасаки… </w:t>
      </w: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Что ты привязалась к моему байку? Я</w:t>
      </w:r>
      <w:r w:rsidRPr="0057049F">
        <w:rPr>
          <w:lang w:val="ru-RU"/>
        </w:rPr>
        <w:t xml:space="preserve"> </w:t>
      </w:r>
      <w:r>
        <w:rPr>
          <w:lang w:val="ru-RU"/>
        </w:rPr>
        <w:t>тоже</w:t>
      </w:r>
      <w:r w:rsidRPr="0057049F">
        <w:rPr>
          <w:lang w:val="ru-RU"/>
        </w:rPr>
        <w:t xml:space="preserve"> </w:t>
      </w:r>
      <w:r>
        <w:rPr>
          <w:lang w:val="ru-RU"/>
        </w:rPr>
        <w:t>хочу</w:t>
      </w:r>
      <w:r w:rsidRPr="0057049F">
        <w:rPr>
          <w:lang w:val="ru-RU"/>
        </w:rPr>
        <w:t xml:space="preserve"> </w:t>
      </w:r>
      <w:r>
        <w:rPr>
          <w:lang w:val="ru-RU"/>
        </w:rPr>
        <w:t>бэби! Думаешь, я не хочу бэби? Не хочу бэби?</w:t>
      </w:r>
      <w:r w:rsidR="00D51052">
        <w:rPr>
          <w:lang w:val="ru-RU"/>
        </w:rPr>
        <w:t xml:space="preserve"> </w:t>
      </w:r>
      <w:r>
        <w:rPr>
          <w:lang w:val="ru-RU"/>
        </w:rPr>
        <w:t>Я всегда говорил тебе, что хочу бэби! Не хочу бэби? Это</w:t>
      </w:r>
      <w:r w:rsidRPr="00CF16CD">
        <w:rPr>
          <w:lang w:val="ru-RU"/>
        </w:rPr>
        <w:t xml:space="preserve"> </w:t>
      </w:r>
      <w:r>
        <w:rPr>
          <w:lang w:val="ru-RU"/>
        </w:rPr>
        <w:t>я</w:t>
      </w:r>
      <w:r w:rsidRPr="00CF16CD">
        <w:rPr>
          <w:lang w:val="ru-RU"/>
        </w:rPr>
        <w:t>-</w:t>
      </w:r>
      <w:r>
        <w:rPr>
          <w:lang w:val="ru-RU"/>
        </w:rPr>
        <w:t>то</w:t>
      </w:r>
      <w:r w:rsidRPr="00CF16CD">
        <w:rPr>
          <w:lang w:val="ru-RU"/>
        </w:rPr>
        <w:t xml:space="preserve"> </w:t>
      </w:r>
      <w:r>
        <w:rPr>
          <w:lang w:val="ru-RU"/>
        </w:rPr>
        <w:t>не</w:t>
      </w:r>
      <w:r w:rsidRPr="00CF16CD">
        <w:rPr>
          <w:lang w:val="ru-RU"/>
        </w:rPr>
        <w:t xml:space="preserve"> </w:t>
      </w:r>
      <w:r>
        <w:rPr>
          <w:lang w:val="ru-RU"/>
        </w:rPr>
        <w:t>хочу</w:t>
      </w:r>
      <w:r w:rsidRPr="00CF16CD">
        <w:rPr>
          <w:lang w:val="ru-RU"/>
        </w:rPr>
        <w:t xml:space="preserve"> </w:t>
      </w:r>
      <w:r>
        <w:rPr>
          <w:lang w:val="ru-RU"/>
        </w:rPr>
        <w:t>бэби</w:t>
      </w:r>
      <w:r w:rsidRPr="00CF16CD">
        <w:rPr>
          <w:lang w:val="ru-RU"/>
        </w:rPr>
        <w:t xml:space="preserve">? </w:t>
      </w:r>
      <w:r>
        <w:rPr>
          <w:lang w:val="ro-RO"/>
        </w:rPr>
        <w:t>(</w:t>
      </w:r>
      <w:r w:rsidRPr="00203EBB">
        <w:rPr>
          <w:i/>
          <w:lang w:val="ru-RU"/>
        </w:rPr>
        <w:t>Его</w:t>
      </w:r>
      <w:r w:rsidR="00D51052">
        <w:rPr>
          <w:i/>
          <w:lang w:val="ru-RU"/>
        </w:rPr>
        <w:t xml:space="preserve"> </w:t>
      </w:r>
      <w:r w:rsidRPr="00203EBB">
        <w:rPr>
          <w:i/>
          <w:lang w:val="ru-RU"/>
        </w:rPr>
        <w:t>явно</w:t>
      </w:r>
      <w:r w:rsidRPr="00CF16CD">
        <w:rPr>
          <w:i/>
          <w:lang w:val="ru-RU"/>
        </w:rPr>
        <w:t xml:space="preserve"> </w:t>
      </w:r>
      <w:r>
        <w:rPr>
          <w:i/>
          <w:lang w:val="ru-RU"/>
        </w:rPr>
        <w:t>тронула</w:t>
      </w:r>
      <w:r w:rsidRPr="00CF16CD">
        <w:rPr>
          <w:i/>
          <w:lang w:val="ru-RU"/>
        </w:rPr>
        <w:t xml:space="preserve"> </w:t>
      </w:r>
      <w:r>
        <w:rPr>
          <w:i/>
          <w:lang w:val="ru-RU"/>
        </w:rPr>
        <w:t>история</w:t>
      </w:r>
      <w:r w:rsidRPr="00CF16CD">
        <w:rPr>
          <w:i/>
          <w:lang w:val="ru-RU"/>
        </w:rPr>
        <w:t xml:space="preserve">, </w:t>
      </w:r>
      <w:r>
        <w:rPr>
          <w:i/>
          <w:lang w:val="ru-RU"/>
        </w:rPr>
        <w:t>которую</w:t>
      </w:r>
      <w:r w:rsidRPr="00CF16CD">
        <w:rPr>
          <w:i/>
          <w:lang w:val="ru-RU"/>
        </w:rPr>
        <w:t xml:space="preserve"> </w:t>
      </w:r>
      <w:r>
        <w:rPr>
          <w:i/>
          <w:lang w:val="ru-RU"/>
        </w:rPr>
        <w:t>рассказал</w:t>
      </w:r>
      <w:r w:rsidRPr="00CF16CD">
        <w:rPr>
          <w:i/>
          <w:lang w:val="ru-RU"/>
        </w:rPr>
        <w:t xml:space="preserve"> </w:t>
      </w:r>
      <w:r>
        <w:rPr>
          <w:i/>
          <w:lang w:val="ru-RU"/>
        </w:rPr>
        <w:t>Феликс.</w:t>
      </w:r>
      <w:r>
        <w:rPr>
          <w:lang w:val="ro-RO"/>
        </w:rPr>
        <w:t>)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МЕДА</w:t>
      </w:r>
      <w:r w:rsidR="00D51052">
        <w:rPr>
          <w:lang w:val="ro-RO"/>
        </w:rPr>
        <w:t xml:space="preserve"> </w:t>
      </w:r>
      <w:r>
        <w:rPr>
          <w:lang w:val="ro-RO"/>
        </w:rPr>
        <w:t>(</w:t>
      </w:r>
      <w:r>
        <w:rPr>
          <w:i/>
          <w:lang w:val="ru-RU"/>
        </w:rPr>
        <w:t>кричит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 xml:space="preserve">А я не хочу! Не хочу делать бэби с дураком, который в любой момент может свернуть себе шею, ясно?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203EBB" w:rsidRDefault="006E24F1" w:rsidP="006E24F1">
      <w:pPr>
        <w:tabs>
          <w:tab w:val="left" w:pos="1710"/>
        </w:tabs>
        <w:jc w:val="both"/>
        <w:rPr>
          <w:sz w:val="22"/>
          <w:szCs w:val="22"/>
          <w:lang w:val="ro-RO"/>
        </w:rPr>
      </w:pPr>
      <w:r w:rsidRPr="007F7E81">
        <w:rPr>
          <w:sz w:val="20"/>
          <w:szCs w:val="20"/>
          <w:lang w:val="ro-RO"/>
        </w:rPr>
        <w:t>Внезапно окно разбив</w:t>
      </w:r>
      <w:r w:rsidRPr="007F7E81">
        <w:rPr>
          <w:sz w:val="20"/>
          <w:szCs w:val="20"/>
          <w:lang w:val="ru-RU"/>
        </w:rPr>
        <w:t>а</w:t>
      </w:r>
      <w:r w:rsidRPr="007F7E81">
        <w:rPr>
          <w:sz w:val="20"/>
          <w:szCs w:val="20"/>
          <w:lang w:val="ro-RO"/>
        </w:rPr>
        <w:t>ется</w:t>
      </w:r>
      <w:r w:rsidRPr="007F7E81">
        <w:rPr>
          <w:sz w:val="20"/>
          <w:szCs w:val="20"/>
          <w:lang w:val="ru-RU"/>
        </w:rPr>
        <w:t>,</w:t>
      </w:r>
      <w:r w:rsidRPr="007F7E81">
        <w:rPr>
          <w:sz w:val="20"/>
          <w:szCs w:val="20"/>
          <w:lang w:val="ro-RO"/>
        </w:rPr>
        <w:t xml:space="preserve"> и через него влетают в комнату двое спецназовцев в масках. Они валят на пол Феликса и орут</w:t>
      </w:r>
      <w:r w:rsidRPr="00203EBB">
        <w:rPr>
          <w:sz w:val="22"/>
          <w:szCs w:val="22"/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ЧЕЛОВЕК В МАСКЕ</w:t>
      </w:r>
      <w:r>
        <w:rPr>
          <w:lang w:val="ru-RU"/>
        </w:rPr>
        <w:t>.</w:t>
      </w:r>
      <w:r w:rsidR="00D51052">
        <w:rPr>
          <w:lang w:val="ro-RO"/>
        </w:rPr>
        <w:t xml:space="preserve">      </w:t>
      </w:r>
      <w:r>
        <w:rPr>
          <w:lang w:val="ru-RU"/>
        </w:rPr>
        <w:t>Не двигаться</w:t>
      </w:r>
      <w:r>
        <w:rPr>
          <w:lang w:val="ro-RO"/>
        </w:rPr>
        <w:t xml:space="preserve">! </w:t>
      </w:r>
      <w:r>
        <w:rPr>
          <w:lang w:val="ru-RU"/>
        </w:rPr>
        <w:t xml:space="preserve">Стрелять буду! На пол!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ВТОРОЙ ЧЕЛОВЕК В МАСКЕ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</w:t>
      </w:r>
      <w:r w:rsidRPr="007F7E81">
        <w:rPr>
          <w:lang w:val="ru-RU"/>
        </w:rPr>
        <w:t>Лежать на месте</w:t>
      </w:r>
      <w:r w:rsidRPr="007F7E81">
        <w:rPr>
          <w:lang w:val="ro-RO"/>
        </w:rPr>
        <w:t>! Руки</w:t>
      </w:r>
      <w:r w:rsidRPr="007F7E81">
        <w:rPr>
          <w:lang w:val="ru-RU"/>
        </w:rPr>
        <w:t>,</w:t>
      </w:r>
      <w:r w:rsidRPr="007F7E81">
        <w:rPr>
          <w:lang w:val="ro-RO"/>
        </w:rPr>
        <w:t xml:space="preserve"> чтоб я видел</w:t>
      </w:r>
      <w:r>
        <w:rPr>
          <w:lang w:val="ru-RU"/>
        </w:rPr>
        <w:t>!</w:t>
      </w:r>
      <w:r w:rsidRPr="004D4324">
        <w:rPr>
          <w:lang w:val="ro-RO"/>
        </w:rPr>
        <w:t xml:space="preserve"> Где оружие? </w:t>
      </w:r>
      <w:r>
        <w:rPr>
          <w:lang w:val="ru-RU"/>
        </w:rPr>
        <w:t xml:space="preserve">Оружие где?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4D4324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 w:rsidRPr="004D4324">
        <w:rPr>
          <w:lang w:val="ro-RO"/>
        </w:rPr>
        <w:t xml:space="preserve">Господа, это ошибка!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ЧЕЛОВЕК В МАСКЕ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</w:t>
      </w:r>
      <w:r w:rsidRPr="004D4324">
        <w:rPr>
          <w:lang w:val="ro-RO"/>
        </w:rPr>
        <w:t>З</w:t>
      </w:r>
      <w:r>
        <w:rPr>
          <w:lang w:val="ro-RO"/>
        </w:rPr>
        <w:t>аткнись террорист грёбаный</w:t>
      </w:r>
      <w:r w:rsidRPr="004D4324">
        <w:rPr>
          <w:lang w:val="ro-RO"/>
        </w:rPr>
        <w:t xml:space="preserve">, </w:t>
      </w:r>
      <w:r>
        <w:rPr>
          <w:lang w:val="ru-RU"/>
        </w:rPr>
        <w:t xml:space="preserve">сука! Женщина, с вами всё хорошо? Вы не ранены?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   </w:t>
      </w:r>
      <w:r>
        <w:rPr>
          <w:lang w:val="ro-RO"/>
        </w:rPr>
        <w:t xml:space="preserve"> </w:t>
      </w:r>
      <w:r>
        <w:rPr>
          <w:lang w:val="ru-RU"/>
        </w:rPr>
        <w:t>Нет</w:t>
      </w:r>
      <w:r>
        <w:rPr>
          <w:lang w:val="ro-RO"/>
        </w:rPr>
        <w:t>. А</w:t>
      </w:r>
      <w:r w:rsidRPr="00DB0008">
        <w:rPr>
          <w:lang w:val="ro-RO"/>
        </w:rPr>
        <w:t>льберт</w:t>
      </w:r>
      <w:r>
        <w:rPr>
          <w:lang w:val="ro-RO"/>
        </w:rPr>
        <w:t xml:space="preserve">, </w:t>
      </w:r>
      <w:r>
        <w:rPr>
          <w:lang w:val="ru-RU"/>
        </w:rPr>
        <w:t>чего молчишь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>Эй, оставьте его в по</w:t>
      </w:r>
      <w:r w:rsidRPr="004D4324">
        <w:rPr>
          <w:lang w:val="ro-RO"/>
        </w:rPr>
        <w:t>кое</w:t>
      </w:r>
      <w:r>
        <w:rPr>
          <w:lang w:val="ru-RU"/>
        </w:rPr>
        <w:t xml:space="preserve">, это я виноват. Я виноват. Вот мой пистолет, это травмат.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lastRenderedPageBreak/>
        <w:t>ВТОРОЙ ЧЕЛОВЕК В МАСКЕ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>
        <w:rPr>
          <w:lang w:val="ru-RU"/>
        </w:rPr>
        <w:t xml:space="preserve">Ствол на землю! Бросай ствол, стреляю!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 w:rsidRPr="004D4324">
        <w:rPr>
          <w:lang w:val="ro-RO"/>
        </w:rPr>
        <w:t>Бросаю!</w:t>
      </w:r>
      <w:r>
        <w:rPr>
          <w:lang w:val="ro-RO"/>
        </w:rPr>
        <w:t xml:space="preserve"> </w:t>
      </w:r>
      <w:r w:rsidRPr="004D4324">
        <w:rPr>
          <w:lang w:val="ro-RO"/>
        </w:rPr>
        <w:t>Б</w:t>
      </w:r>
      <w:r>
        <w:rPr>
          <w:lang w:val="ro-RO"/>
        </w:rPr>
        <w:t>росаю</w:t>
      </w:r>
      <w:r w:rsidRPr="004D4324">
        <w:rPr>
          <w:lang w:val="ro-RO"/>
        </w:rPr>
        <w:t>!</w:t>
      </w:r>
      <w:r>
        <w:rPr>
          <w:lang w:val="ro-RO"/>
        </w:rPr>
        <w:t xml:space="preserve"> </w:t>
      </w:r>
      <w:r w:rsidRPr="004D4324">
        <w:rPr>
          <w:lang w:val="ro-RO"/>
        </w:rPr>
        <w:t xml:space="preserve">Бросаю! </w:t>
      </w:r>
      <w:r>
        <w:rPr>
          <w:lang w:val="ru-RU"/>
        </w:rPr>
        <w:t xml:space="preserve">Нате, пожалуйста!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ВТОРОЙ ЧЕЛОВЕК В МАСКЕ</w:t>
      </w:r>
      <w:r w:rsidR="00D51052">
        <w:rPr>
          <w:lang w:val="ro-RO"/>
        </w:rPr>
        <w:t xml:space="preserve"> </w:t>
      </w:r>
      <w:r>
        <w:rPr>
          <w:lang w:val="ro-RO"/>
        </w:rPr>
        <w:t>(</w:t>
      </w:r>
      <w:r w:rsidRPr="009D2F2A">
        <w:rPr>
          <w:i/>
          <w:lang w:val="ru-RU"/>
        </w:rPr>
        <w:t>Меде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Женщина</w:t>
      </w:r>
      <w:r>
        <w:rPr>
          <w:lang w:val="ro-RO"/>
        </w:rPr>
        <w:t>!...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  </w:t>
      </w:r>
      <w:r>
        <w:rPr>
          <w:lang w:val="ru-RU"/>
        </w:rPr>
        <w:t xml:space="preserve">Да, это так… А этот господин – клиент… Он ни при чём…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ЧЕЛОВЕК В МАСКЕ</w:t>
      </w:r>
      <w:r>
        <w:rPr>
          <w:lang w:val="ru-RU"/>
        </w:rPr>
        <w:t>.</w:t>
      </w:r>
      <w:r w:rsidR="00D51052">
        <w:rPr>
          <w:lang w:val="ro-RO"/>
        </w:rPr>
        <w:t xml:space="preserve">       </w:t>
      </w:r>
      <w:r>
        <w:rPr>
          <w:lang w:val="ru-RU"/>
        </w:rPr>
        <w:t xml:space="preserve">На пол, лежать! Руки, чтоб я видел!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>
        <w:rPr>
          <w:lang w:val="ru-RU"/>
        </w:rPr>
        <w:t>Я сдаюсь</w:t>
      </w:r>
      <w:r>
        <w:rPr>
          <w:lang w:val="ro-RO"/>
        </w:rPr>
        <w:t xml:space="preserve">! </w:t>
      </w:r>
      <w:r>
        <w:rPr>
          <w:lang w:val="ru-RU"/>
        </w:rPr>
        <w:t>Я сдаюсь</w:t>
      </w:r>
      <w:r>
        <w:rPr>
          <w:lang w:val="ro-RO"/>
        </w:rPr>
        <w:t xml:space="preserve">! </w:t>
      </w:r>
      <w:r>
        <w:rPr>
          <w:lang w:val="ru-RU"/>
        </w:rPr>
        <w:t>Я сдаюсь</w:t>
      </w:r>
      <w:r>
        <w:rPr>
          <w:lang w:val="ro-RO"/>
        </w:rPr>
        <w:t xml:space="preserve">! </w:t>
      </w:r>
      <w:r>
        <w:rPr>
          <w:lang w:val="ru-RU"/>
        </w:rPr>
        <w:t>Я сдаюсь</w:t>
      </w:r>
      <w:r>
        <w:rPr>
          <w:lang w:val="ro-RO"/>
        </w:rPr>
        <w:t>! (</w:t>
      </w:r>
      <w:r w:rsidRPr="00203EBB">
        <w:rPr>
          <w:i/>
          <w:lang w:val="ru-RU"/>
        </w:rPr>
        <w:t>Сам валится на</w:t>
      </w:r>
      <w:r w:rsidRPr="009D2F2A">
        <w:rPr>
          <w:i/>
          <w:lang w:val="ru-RU"/>
        </w:rPr>
        <w:t xml:space="preserve"> пол</w:t>
      </w:r>
      <w:r>
        <w:rPr>
          <w:i/>
          <w:lang w:val="ru-RU"/>
        </w:rPr>
        <w:t>.</w:t>
      </w:r>
      <w:r w:rsidRPr="009D2F2A">
        <w:rPr>
          <w:i/>
          <w:lang w:val="ro-RO"/>
        </w:rPr>
        <w:t xml:space="preserve"> </w:t>
      </w:r>
      <w:r>
        <w:rPr>
          <w:lang w:val="ro-RO"/>
        </w:rPr>
        <w:t>)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ВТОРОЙ ЧЕЛОВЕК В МАСКЕ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(</w:t>
      </w:r>
      <w:r>
        <w:rPr>
          <w:i/>
          <w:lang w:val="ru-RU"/>
        </w:rPr>
        <w:t>слегка удивлён</w:t>
      </w:r>
      <w:r>
        <w:rPr>
          <w:lang w:val="ro-RO"/>
        </w:rPr>
        <w:t>)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 xml:space="preserve">Что ты заладил как попугай?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</w:t>
      </w:r>
      <w:r w:rsidRPr="00DE6DE3">
        <w:rPr>
          <w:lang w:val="ro-RO"/>
        </w:rPr>
        <w:t xml:space="preserve">Сам ты попугай! Ты сам попугай! </w:t>
      </w:r>
      <w:r>
        <w:rPr>
          <w:lang w:val="ru-RU"/>
        </w:rPr>
        <w:t xml:space="preserve">И папаша твой – попугай!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ЧЕЛОВЕК В МАСКЕ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>
        <w:rPr>
          <w:lang w:val="ru-RU"/>
        </w:rPr>
        <w:t xml:space="preserve">Хавальник завали, сука! </w:t>
      </w:r>
      <w:r w:rsidRPr="009B529A">
        <w:rPr>
          <w:i/>
          <w:lang w:val="ro-RO"/>
        </w:rPr>
        <w:t>(</w:t>
      </w:r>
      <w:r w:rsidRPr="009B529A">
        <w:rPr>
          <w:i/>
          <w:lang w:val="ru-RU"/>
        </w:rPr>
        <w:t>Надевает</w:t>
      </w:r>
      <w:r>
        <w:rPr>
          <w:i/>
          <w:lang w:val="ru-RU"/>
        </w:rPr>
        <w:t xml:space="preserve"> на Альберта наручники.</w:t>
      </w:r>
      <w:r>
        <w:rPr>
          <w:lang w:val="ro-RO"/>
        </w:rPr>
        <w:t xml:space="preserve">) </w:t>
      </w:r>
      <w:r>
        <w:rPr>
          <w:lang w:val="ru-RU"/>
        </w:rPr>
        <w:t>Пойдём, в другом месте поговорим.</w:t>
      </w:r>
      <w:r w:rsidR="00D51052">
        <w:rPr>
          <w:lang w:val="ru-RU"/>
        </w:rPr>
        <w:t xml:space="preserve"> </w:t>
      </w:r>
      <w:r>
        <w:rPr>
          <w:lang w:val="ro-RO"/>
        </w:rPr>
        <w:t>(</w:t>
      </w:r>
      <w:r w:rsidRPr="009B529A">
        <w:rPr>
          <w:i/>
          <w:lang w:val="ru-RU"/>
        </w:rPr>
        <w:t>Рывк</w:t>
      </w:r>
      <w:r w:rsidRPr="00DE6DE3">
        <w:rPr>
          <w:i/>
          <w:lang w:val="ru-RU"/>
        </w:rPr>
        <w:t>ом поднимает его на ноги и толкает к двери</w:t>
      </w:r>
      <w:r>
        <w:rPr>
          <w:i/>
          <w:lang w:val="ru-RU"/>
        </w:rPr>
        <w:t>.</w:t>
      </w:r>
      <w:r>
        <w:rPr>
          <w:lang w:val="ru-RU"/>
        </w:rPr>
        <w:t xml:space="preserve">) Шевели, падла, булками! Террорист, мать твою!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  <w:tab w:val="left" w:pos="5242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u-RU"/>
        </w:rPr>
        <w:t>Я хочу поговорить со своей женой! Я хочу поговорить со своей женой!</w:t>
      </w:r>
      <w:r w:rsidRPr="00845A87">
        <w:rPr>
          <w:lang w:val="ru-RU"/>
        </w:rPr>
        <w:t xml:space="preserve"> </w:t>
      </w:r>
      <w:r>
        <w:rPr>
          <w:lang w:val="ru-RU"/>
        </w:rPr>
        <w:t>Я хочу поговорить со своей женой!</w:t>
      </w:r>
      <w:r>
        <w:rPr>
          <w:lang w:val="ro-RO"/>
        </w:rPr>
        <w:tab/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ЧЕЛОВЕК В МАСКЕ</w:t>
      </w:r>
      <w:r>
        <w:rPr>
          <w:lang w:val="ru-RU"/>
        </w:rPr>
        <w:t>.</w:t>
      </w:r>
      <w:r w:rsidR="00D51052">
        <w:rPr>
          <w:lang w:val="ro-RO"/>
        </w:rPr>
        <w:t xml:space="preserve">     </w:t>
      </w:r>
      <w:r>
        <w:rPr>
          <w:lang w:val="ru-RU"/>
        </w:rPr>
        <w:t>Женщина, что он несёт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845A87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   </w:t>
      </w:r>
      <w:r>
        <w:rPr>
          <w:lang w:val="ru-RU"/>
        </w:rPr>
        <w:t>Это правда, он мой муж. Оставьте его!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o-RO"/>
        </w:rPr>
        <w:t xml:space="preserve"> </w:t>
      </w:r>
      <w:r>
        <w:rPr>
          <w:lang w:val="ru-RU"/>
        </w:rPr>
        <w:t>Ключ</w:t>
      </w:r>
      <w:r>
        <w:rPr>
          <w:lang w:val="ro-RO"/>
        </w:rPr>
        <w:t xml:space="preserve">! </w:t>
      </w:r>
      <w:r>
        <w:rPr>
          <w:lang w:val="ru-RU"/>
        </w:rPr>
        <w:t xml:space="preserve">У меня в кармане ключ! Достань!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7F7E81" w:rsidRDefault="006E24F1" w:rsidP="006E24F1">
      <w:pPr>
        <w:tabs>
          <w:tab w:val="left" w:pos="1710"/>
        </w:tabs>
        <w:jc w:val="center"/>
        <w:rPr>
          <w:sz w:val="20"/>
          <w:szCs w:val="20"/>
          <w:lang w:val="ru-RU"/>
        </w:rPr>
      </w:pPr>
      <w:r w:rsidRPr="007F7E81">
        <w:rPr>
          <w:sz w:val="20"/>
          <w:szCs w:val="20"/>
          <w:lang w:val="ro-RO"/>
        </w:rPr>
        <w:t>Ч</w:t>
      </w:r>
      <w:r w:rsidRPr="007F7E81">
        <w:rPr>
          <w:sz w:val="20"/>
          <w:szCs w:val="20"/>
          <w:lang w:val="ru-RU"/>
        </w:rPr>
        <w:t>еловек в маске</w:t>
      </w:r>
      <w:r w:rsidR="00D51052">
        <w:rPr>
          <w:sz w:val="20"/>
          <w:szCs w:val="20"/>
          <w:lang w:val="ru-RU"/>
        </w:rPr>
        <w:t xml:space="preserve"> </w:t>
      </w:r>
      <w:r w:rsidRPr="007F7E81">
        <w:rPr>
          <w:sz w:val="20"/>
          <w:szCs w:val="20"/>
          <w:lang w:val="ro-RO"/>
        </w:rPr>
        <w:t>достаёт из нагрудного кармана Альберта ключ и отдаёт ему</w:t>
      </w:r>
      <w:r w:rsidRPr="007F7E81">
        <w:rPr>
          <w:sz w:val="20"/>
          <w:szCs w:val="20"/>
          <w:lang w:val="ru-RU"/>
        </w:rPr>
        <w:t>.</w:t>
      </w:r>
    </w:p>
    <w:p w:rsidR="006E24F1" w:rsidRDefault="006E24F1" w:rsidP="006E24F1">
      <w:pPr>
        <w:tabs>
          <w:tab w:val="left" w:pos="1710"/>
        </w:tabs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>
        <w:rPr>
          <w:lang w:val="ru-RU"/>
        </w:rPr>
        <w:t xml:space="preserve"> </w:t>
      </w:r>
      <w:r>
        <w:rPr>
          <w:lang w:val="ro-RO"/>
        </w:rPr>
        <w:t>(</w:t>
      </w:r>
      <w:r w:rsidRPr="006F7FF4">
        <w:rPr>
          <w:i/>
          <w:lang w:val="ro-RO"/>
        </w:rPr>
        <w:t>протягивае</w:t>
      </w:r>
      <w:r>
        <w:rPr>
          <w:i/>
          <w:lang w:val="ro-RO"/>
        </w:rPr>
        <w:t>т ключ Меде, едва сдерж</w:t>
      </w:r>
      <w:r>
        <w:rPr>
          <w:i/>
          <w:lang w:val="ru-RU"/>
        </w:rPr>
        <w:t>и</w:t>
      </w:r>
      <w:r>
        <w:rPr>
          <w:i/>
          <w:lang w:val="ro-RO"/>
        </w:rPr>
        <w:t>вая</w:t>
      </w:r>
      <w:r>
        <w:rPr>
          <w:i/>
          <w:lang w:val="ru-RU"/>
        </w:rPr>
        <w:t xml:space="preserve"> слёзы</w:t>
      </w:r>
      <w:r>
        <w:rPr>
          <w:lang w:val="ro-RO"/>
        </w:rPr>
        <w:t>)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Продай его… моего Кавасаки</w:t>
      </w:r>
      <w:r>
        <w:rPr>
          <w:lang w:val="ro-RO"/>
        </w:rPr>
        <w:t xml:space="preserve">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ЧЕЛОВЕК В МАСКЕ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 w:rsidRPr="00B66266">
        <w:rPr>
          <w:lang w:val="ro-RO"/>
        </w:rPr>
        <w:t>Пошли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    </w:t>
      </w:r>
      <w:r w:rsidRPr="00B66266">
        <w:rPr>
          <w:lang w:val="ro-RO"/>
        </w:rPr>
        <w:t xml:space="preserve">Эй, а как насчёт извинений? </w:t>
      </w:r>
    </w:p>
    <w:p w:rsidR="006E24F1" w:rsidRPr="00B66266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ВТОРОЙ ЧЕЛОВЕК В МАСКЕ</w:t>
      </w:r>
      <w:r>
        <w:rPr>
          <w:lang w:val="ru-RU"/>
        </w:rPr>
        <w:t>.</w:t>
      </w:r>
      <w:r w:rsidR="00D51052">
        <w:rPr>
          <w:lang w:val="ro-RO"/>
        </w:rPr>
        <w:t xml:space="preserve">    </w:t>
      </w:r>
      <w:r>
        <w:rPr>
          <w:lang w:val="ru-RU"/>
        </w:rPr>
        <w:t>Ты спасибо скажи лучше, что я тебе башку с ходу не прострелил! Извинений ему… Вот клоун! (</w:t>
      </w:r>
      <w:r w:rsidRPr="008A5802">
        <w:rPr>
          <w:i/>
          <w:lang w:val="ru-RU"/>
        </w:rPr>
        <w:t xml:space="preserve">Толкает </w:t>
      </w:r>
      <w:r w:rsidRPr="00B66266">
        <w:rPr>
          <w:i/>
          <w:lang w:val="ru-RU"/>
        </w:rPr>
        <w:t>Альберта</w:t>
      </w:r>
      <w:r>
        <w:rPr>
          <w:i/>
          <w:lang w:val="ru-RU"/>
        </w:rPr>
        <w:t>.</w:t>
      </w:r>
      <w:r>
        <w:rPr>
          <w:lang w:val="ru-RU"/>
        </w:rPr>
        <w:t xml:space="preserve">) Двигай давай!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АЛЬБЕРТ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( </w:t>
      </w:r>
      <w:r>
        <w:rPr>
          <w:i/>
          <w:lang w:val="ru-RU"/>
        </w:rPr>
        <w:t>Меде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Ты будешь меня ждать</w:t>
      </w:r>
      <w:r>
        <w:rPr>
          <w:lang w:val="ro-RO"/>
        </w:rPr>
        <w:t>? Мир? Мир? Мир?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D12157" w:rsidRDefault="006E24F1" w:rsidP="006E24F1">
      <w:pPr>
        <w:tabs>
          <w:tab w:val="left" w:pos="1710"/>
        </w:tabs>
        <w:jc w:val="center"/>
        <w:rPr>
          <w:sz w:val="20"/>
          <w:szCs w:val="20"/>
          <w:lang w:val="ru-RU"/>
        </w:rPr>
      </w:pPr>
      <w:r w:rsidRPr="00D12157">
        <w:rPr>
          <w:sz w:val="20"/>
          <w:szCs w:val="20"/>
          <w:lang w:val="ru-RU"/>
        </w:rPr>
        <w:t>Спецназовцы уводят</w:t>
      </w:r>
      <w:r w:rsidRPr="00D12157">
        <w:rPr>
          <w:sz w:val="20"/>
          <w:szCs w:val="20"/>
          <w:lang w:val="ro-RO"/>
        </w:rPr>
        <w:t xml:space="preserve"> Альберт</w:t>
      </w:r>
      <w:r w:rsidRPr="00D12157">
        <w:rPr>
          <w:sz w:val="20"/>
          <w:szCs w:val="20"/>
          <w:lang w:val="ru-RU"/>
        </w:rPr>
        <w:t>а.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 xml:space="preserve"> </w:t>
      </w:r>
      <w:r>
        <w:rPr>
          <w:lang w:val="ro-RO"/>
        </w:rPr>
        <w:t>(</w:t>
      </w:r>
      <w:r>
        <w:rPr>
          <w:i/>
          <w:lang w:val="ru-RU"/>
        </w:rPr>
        <w:t>бежит за Альбертом, в дверях</w:t>
      </w:r>
      <w:r>
        <w:rPr>
          <w:lang w:val="ro-RO"/>
        </w:rPr>
        <w:t>)</w:t>
      </w:r>
      <w:r>
        <w:rPr>
          <w:lang w:val="ru-RU"/>
        </w:rPr>
        <w:t>.</w:t>
      </w:r>
      <w:r>
        <w:rPr>
          <w:lang w:val="ro-RO"/>
        </w:rPr>
        <w:t xml:space="preserve"> Мир</w:t>
      </w:r>
      <w:r>
        <w:rPr>
          <w:lang w:val="ru-RU"/>
        </w:rPr>
        <w:t>! Мир, Альби!</w:t>
      </w:r>
      <w:r w:rsidR="00D51052">
        <w:rPr>
          <w:lang w:val="ru-RU"/>
        </w:rPr>
        <w:t xml:space="preserve"> </w:t>
      </w:r>
      <w:r>
        <w:rPr>
          <w:lang w:val="ro-RO"/>
        </w:rPr>
        <w:t>(</w:t>
      </w:r>
      <w:r w:rsidRPr="007F7E81">
        <w:rPr>
          <w:i/>
          <w:lang w:val="ru-RU"/>
        </w:rPr>
        <w:t>Возвращается,</w:t>
      </w:r>
      <w:r>
        <w:rPr>
          <w:i/>
          <w:lang w:val="ru-RU"/>
        </w:rPr>
        <w:t xml:space="preserve"> счастливая.</w:t>
      </w:r>
      <w:r>
        <w:rPr>
          <w:lang w:val="ro-RO"/>
        </w:rPr>
        <w:t xml:space="preserve">) </w:t>
      </w:r>
      <w:r>
        <w:rPr>
          <w:lang w:val="ru-RU"/>
        </w:rPr>
        <w:t xml:space="preserve">Он мне сказал продать мотоцикл, вы слышали?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lastRenderedPageBreak/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</w:t>
      </w:r>
      <w:r w:rsidRPr="00896B0B">
        <w:rPr>
          <w:lang w:val="ro-RO"/>
        </w:rPr>
        <w:t>Да, слышал</w:t>
      </w:r>
      <w:r>
        <w:rPr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u-RU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  </w:t>
      </w:r>
      <w:r>
        <w:rPr>
          <w:lang w:val="ro-RO"/>
        </w:rPr>
        <w:t xml:space="preserve"> </w:t>
      </w:r>
      <w:r w:rsidRPr="00896B0B">
        <w:rPr>
          <w:lang w:val="ro-RO"/>
        </w:rPr>
        <w:t xml:space="preserve">Я должна вас поблагодарить. </w:t>
      </w:r>
      <w:r>
        <w:rPr>
          <w:lang w:val="ru-RU"/>
        </w:rPr>
        <w:t>Ваша история..</w:t>
      </w:r>
      <w:r>
        <w:rPr>
          <w:lang w:val="ro-RO"/>
        </w:rPr>
        <w:t xml:space="preserve">. </w:t>
      </w:r>
    </w:p>
    <w:p w:rsidR="006E24F1" w:rsidRPr="00896B0B" w:rsidRDefault="006E24F1" w:rsidP="006E24F1">
      <w:pPr>
        <w:tabs>
          <w:tab w:val="left" w:pos="1710"/>
        </w:tabs>
        <w:jc w:val="both"/>
        <w:rPr>
          <w:lang w:val="ru-RU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o-RO"/>
        </w:rPr>
        <w:t xml:space="preserve"> </w:t>
      </w:r>
      <w:r>
        <w:rPr>
          <w:lang w:val="ru-RU"/>
        </w:rPr>
        <w:t>Не думаю, что она могла смягчить такого крутого парня</w:t>
      </w:r>
      <w:r>
        <w:rPr>
          <w:lang w:val="ro-RO"/>
        </w:rPr>
        <w:t>...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D12157" w:rsidRDefault="006E24F1" w:rsidP="006E24F1">
      <w:pPr>
        <w:tabs>
          <w:tab w:val="left" w:pos="1710"/>
        </w:tabs>
        <w:jc w:val="center"/>
        <w:rPr>
          <w:sz w:val="20"/>
          <w:szCs w:val="20"/>
          <w:lang w:val="ro-RO"/>
        </w:rPr>
      </w:pPr>
      <w:r w:rsidRPr="00D12157">
        <w:rPr>
          <w:sz w:val="20"/>
          <w:szCs w:val="20"/>
          <w:lang w:val="ro-RO"/>
        </w:rPr>
        <w:t xml:space="preserve"> </w:t>
      </w:r>
      <w:r w:rsidRPr="00D12157">
        <w:rPr>
          <w:sz w:val="20"/>
          <w:szCs w:val="20"/>
          <w:lang w:val="ru-RU"/>
        </w:rPr>
        <w:t>Меду разбирает смех.</w:t>
      </w:r>
    </w:p>
    <w:p w:rsidR="006E24F1" w:rsidRPr="00D12157" w:rsidRDefault="006E24F1" w:rsidP="006E24F1">
      <w:pPr>
        <w:tabs>
          <w:tab w:val="left" w:pos="1710"/>
        </w:tabs>
        <w:jc w:val="both"/>
        <w:rPr>
          <w:sz w:val="20"/>
          <w:szCs w:val="20"/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o-RO"/>
        </w:rPr>
        <w:t xml:space="preserve"> </w:t>
      </w:r>
      <w:r>
        <w:rPr>
          <w:lang w:val="ru-RU"/>
        </w:rPr>
        <w:t>Что такое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МЕДА </w:t>
      </w:r>
      <w:r>
        <w:rPr>
          <w:lang w:val="ru-RU"/>
        </w:rPr>
        <w:t>.</w:t>
      </w:r>
      <w:r w:rsidR="00D51052">
        <w:rPr>
          <w:lang w:val="ro-RO"/>
        </w:rPr>
        <w:t xml:space="preserve">  </w:t>
      </w:r>
      <w:r>
        <w:rPr>
          <w:lang w:val="ru-RU"/>
        </w:rPr>
        <w:t>Кто крутой,</w:t>
      </w:r>
      <w:r>
        <w:rPr>
          <w:lang w:val="ro-RO"/>
        </w:rPr>
        <w:t xml:space="preserve"> </w:t>
      </w:r>
      <w:r>
        <w:rPr>
          <w:lang w:val="ru-RU"/>
        </w:rPr>
        <w:t>Альберт</w:t>
      </w:r>
      <w:r>
        <w:rPr>
          <w:lang w:val="ro-RO"/>
        </w:rPr>
        <w:t xml:space="preserve">? </w:t>
      </w:r>
      <w:r>
        <w:rPr>
          <w:lang w:val="ru-RU"/>
        </w:rPr>
        <w:t>Вы сказали – крутой</w:t>
      </w:r>
      <w:r>
        <w:rPr>
          <w:lang w:val="ro-RO"/>
        </w:rPr>
        <w:t>?</w:t>
      </w:r>
      <w:r w:rsidR="00D51052">
        <w:rPr>
          <w:lang w:val="ro-RO"/>
        </w:rPr>
        <w:t xml:space="preserve"> </w:t>
      </w:r>
      <w:r>
        <w:rPr>
          <w:lang w:val="ru-RU"/>
        </w:rPr>
        <w:t xml:space="preserve">А знаете, где он работает? Он парикмахер в салоне красоты для собак и кошек! Болонок стрижёт!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835133" w:rsidRDefault="006E24F1" w:rsidP="006E24F1">
      <w:pPr>
        <w:tabs>
          <w:tab w:val="left" w:pos="1710"/>
        </w:tabs>
        <w:jc w:val="center"/>
        <w:rPr>
          <w:sz w:val="22"/>
          <w:szCs w:val="22"/>
          <w:lang w:val="ro-RO"/>
        </w:rPr>
      </w:pPr>
      <w:r w:rsidRPr="008A5802">
        <w:rPr>
          <w:sz w:val="22"/>
          <w:szCs w:val="22"/>
          <w:lang w:val="ro-RO"/>
        </w:rPr>
        <w:t xml:space="preserve"> </w:t>
      </w:r>
      <w:r w:rsidRPr="00835133">
        <w:rPr>
          <w:sz w:val="22"/>
          <w:szCs w:val="22"/>
          <w:lang w:val="ru-RU"/>
        </w:rPr>
        <w:t>Смеются оба. Пауза.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u-RU"/>
        </w:rPr>
        <w:t>Полагаю, ему н</w:t>
      </w:r>
      <w:r w:rsidR="00D12157">
        <w:rPr>
          <w:lang w:val="ru-RU"/>
        </w:rPr>
        <w:t>и</w:t>
      </w:r>
      <w:r>
        <w:rPr>
          <w:lang w:val="ru-RU"/>
        </w:rPr>
        <w:t>чего особо не будет</w:t>
      </w:r>
      <w:r>
        <w:rPr>
          <w:lang w:val="ro-RO"/>
        </w:rPr>
        <w:t xml:space="preserve">.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 w:rsidRPr="00896B0B">
        <w:rPr>
          <w:lang w:val="ro-RO"/>
        </w:rPr>
        <w:t>Надеюсь</w:t>
      </w:r>
      <w:r>
        <w:rPr>
          <w:lang w:val="ro-RO"/>
        </w:rPr>
        <w:t xml:space="preserve">. </w:t>
      </w:r>
      <w:r>
        <w:rPr>
          <w:lang w:val="ru-RU"/>
        </w:rPr>
        <w:t>Ну что, продолжим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Знаете, я передумал закрывать фирму.</w:t>
      </w:r>
      <w:r w:rsidR="00D51052">
        <w:rPr>
          <w:lang w:val="ru-RU"/>
        </w:rPr>
        <w:t xml:space="preserve"> </w:t>
      </w:r>
      <w:r>
        <w:rPr>
          <w:lang w:val="ru-RU"/>
        </w:rPr>
        <w:t>Хочу только поменять род деятельности</w:t>
      </w:r>
      <w:r>
        <w:rPr>
          <w:lang w:val="ro-RO"/>
        </w:rPr>
        <w:t>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 w:rsidR="00D51052">
        <w:rPr>
          <w:lang w:val="ro-RO"/>
        </w:rPr>
        <w:t xml:space="preserve"> </w:t>
      </w:r>
      <w:r>
        <w:rPr>
          <w:lang w:val="ro-RO"/>
        </w:rPr>
        <w:t>(</w:t>
      </w:r>
      <w:r>
        <w:rPr>
          <w:i/>
          <w:lang w:val="ru-RU"/>
        </w:rPr>
        <w:t>занимает своё рабочее место</w:t>
      </w:r>
      <w:r>
        <w:rPr>
          <w:lang w:val="ro-RO"/>
        </w:rPr>
        <w:t>)</w:t>
      </w:r>
      <w:r>
        <w:rPr>
          <w:lang w:val="ru-RU"/>
        </w:rPr>
        <w:t>.</w:t>
      </w:r>
      <w:r w:rsidR="00D51052">
        <w:rPr>
          <w:lang w:val="ro-RO"/>
        </w:rPr>
        <w:t xml:space="preserve"> </w:t>
      </w:r>
      <w:r>
        <w:rPr>
          <w:lang w:val="ru-RU"/>
        </w:rPr>
        <w:t>Присаживайтесь</w:t>
      </w:r>
      <w:r>
        <w:rPr>
          <w:lang w:val="ro-RO"/>
        </w:rPr>
        <w:t xml:space="preserve">. </w:t>
      </w:r>
      <w:r>
        <w:rPr>
          <w:lang w:val="ru-RU"/>
        </w:rPr>
        <w:t xml:space="preserve">И какой род деятельности вас интересует? 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>
        <w:rPr>
          <w:lang w:val="ro-RO"/>
        </w:rPr>
        <w:t xml:space="preserve"> </w:t>
      </w:r>
      <w:r>
        <w:rPr>
          <w:lang w:val="ru-RU"/>
        </w:rPr>
        <w:t>Ну</w:t>
      </w:r>
      <w:r>
        <w:rPr>
          <w:lang w:val="ro-RO"/>
        </w:rPr>
        <w:t>...</w:t>
      </w:r>
      <w:r>
        <w:rPr>
          <w:lang w:val="ru-RU"/>
        </w:rPr>
        <w:t xml:space="preserve"> скажем, примирения</w:t>
      </w:r>
      <w:r>
        <w:rPr>
          <w:lang w:val="ro-RO"/>
        </w:rPr>
        <w:t xml:space="preserve">. </w:t>
      </w:r>
      <w:r w:rsidRPr="00896B0B">
        <w:rPr>
          <w:lang w:val="ro-RO"/>
        </w:rPr>
        <w:t>Посредничество при примирениях,</w:t>
      </w:r>
      <w:r>
        <w:rPr>
          <w:lang w:val="ru-RU"/>
        </w:rPr>
        <w:t xml:space="preserve"> возвращении прошедшей любви, восстановлении утраченных чувств.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 w:rsidRPr="00896B0B">
        <w:rPr>
          <w:lang w:val="ro-RO"/>
        </w:rPr>
        <w:t>Хорошо</w:t>
      </w:r>
      <w:r>
        <w:rPr>
          <w:lang w:val="ro-RO"/>
        </w:rPr>
        <w:t xml:space="preserve">. </w:t>
      </w:r>
      <w:r w:rsidRPr="00896B0B">
        <w:rPr>
          <w:lang w:val="ro-RO"/>
        </w:rPr>
        <w:t>Первый вопрос</w:t>
      </w:r>
      <w:r>
        <w:rPr>
          <w:lang w:val="ro-RO"/>
        </w:rPr>
        <w:t xml:space="preserve">: </w:t>
      </w:r>
      <w:r>
        <w:rPr>
          <w:lang w:val="ru-RU"/>
        </w:rPr>
        <w:t>как должна называться эта фирма</w:t>
      </w:r>
      <w:r>
        <w:rPr>
          <w:lang w:val="ro-RO"/>
        </w:rPr>
        <w:t>?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ФЕЛИКС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u-RU"/>
        </w:rPr>
        <w:t>«</w:t>
      </w:r>
      <w:r>
        <w:rPr>
          <w:lang w:val="ro-RO"/>
        </w:rPr>
        <w:t xml:space="preserve"> </w:t>
      </w:r>
      <w:r>
        <w:rPr>
          <w:lang w:val="ru-RU"/>
        </w:rPr>
        <w:t xml:space="preserve">ООО </w:t>
      </w:r>
      <w:r>
        <w:rPr>
          <w:lang w:val="ro-RO"/>
        </w:rPr>
        <w:t>М</w:t>
      </w:r>
      <w:r>
        <w:rPr>
          <w:lang w:val="ru-RU"/>
        </w:rPr>
        <w:t>ир»</w:t>
      </w:r>
      <w:r>
        <w:rPr>
          <w:lang w:val="ro-RO"/>
        </w:rPr>
        <w:t>!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>МЕДА</w:t>
      </w:r>
      <w:r>
        <w:rPr>
          <w:lang w:val="ru-RU"/>
        </w:rPr>
        <w:t>.</w:t>
      </w:r>
      <w:r w:rsidR="00D51052">
        <w:rPr>
          <w:lang w:val="ro-RO"/>
        </w:rPr>
        <w:t xml:space="preserve">   </w:t>
      </w:r>
      <w:r>
        <w:rPr>
          <w:lang w:val="ro-RO"/>
        </w:rPr>
        <w:t xml:space="preserve"> </w:t>
      </w:r>
      <w:r>
        <w:rPr>
          <w:lang w:val="ru-RU"/>
        </w:rPr>
        <w:t>Давайте сверим по регистру</w:t>
      </w:r>
      <w:r>
        <w:rPr>
          <w:lang w:val="ro-RO"/>
        </w:rPr>
        <w:t xml:space="preserve"> ....</w:t>
      </w: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7F7E81" w:rsidRDefault="006E24F1" w:rsidP="006E24F1">
      <w:pPr>
        <w:tabs>
          <w:tab w:val="left" w:pos="1710"/>
        </w:tabs>
        <w:jc w:val="both"/>
        <w:rPr>
          <w:sz w:val="20"/>
          <w:szCs w:val="20"/>
          <w:lang w:val="ro-RO"/>
        </w:rPr>
      </w:pPr>
    </w:p>
    <w:p w:rsidR="006E24F1" w:rsidRPr="00D12157" w:rsidRDefault="00D51052" w:rsidP="006E24F1">
      <w:pPr>
        <w:tabs>
          <w:tab w:val="left" w:pos="1710"/>
        </w:tabs>
        <w:jc w:val="both"/>
        <w:rPr>
          <w:sz w:val="20"/>
          <w:szCs w:val="20"/>
          <w:lang w:val="ro-RO"/>
        </w:rPr>
      </w:pPr>
      <w:r>
        <w:rPr>
          <w:sz w:val="22"/>
          <w:szCs w:val="22"/>
          <w:lang w:val="ro-RO"/>
        </w:rPr>
        <w:t xml:space="preserve"> </w:t>
      </w:r>
      <w:r w:rsidR="00D12157">
        <w:rPr>
          <w:sz w:val="22"/>
          <w:szCs w:val="22"/>
          <w:lang w:val="ru-RU"/>
        </w:rPr>
        <w:t xml:space="preserve"> </w:t>
      </w:r>
      <w:r w:rsidR="006E24F1" w:rsidRPr="00D12157">
        <w:rPr>
          <w:sz w:val="20"/>
          <w:szCs w:val="20"/>
          <w:lang w:val="ro-RO"/>
        </w:rPr>
        <w:t>Феликс и Меда склоняются над компьютером. Свет медленно гаснет</w:t>
      </w:r>
      <w:r w:rsidR="006E24F1" w:rsidRPr="00D12157">
        <w:rPr>
          <w:sz w:val="20"/>
          <w:szCs w:val="20"/>
          <w:lang w:val="ru-RU"/>
        </w:rPr>
        <w:t xml:space="preserve">. Через разбитое окно доносится адская музыка городского шума. Шумит раздражённый город, в раздражённой стране, на раздражённом континенте, на раздражённой планете… </w:t>
      </w:r>
    </w:p>
    <w:p w:rsidR="006E24F1" w:rsidRPr="00D12157" w:rsidRDefault="00D51052" w:rsidP="006E24F1">
      <w:pPr>
        <w:tabs>
          <w:tab w:val="left" w:pos="1710"/>
        </w:tabs>
        <w:jc w:val="both"/>
        <w:rPr>
          <w:i/>
          <w:sz w:val="20"/>
          <w:szCs w:val="20"/>
          <w:lang w:val="ro-RO"/>
        </w:rPr>
      </w:pPr>
      <w:r>
        <w:rPr>
          <w:i/>
          <w:sz w:val="20"/>
          <w:szCs w:val="20"/>
          <w:lang w:val="ro-RO"/>
        </w:rPr>
        <w:t xml:space="preserve">                                  </w:t>
      </w:r>
      <w:r w:rsidR="006E24F1" w:rsidRPr="00D12157">
        <w:rPr>
          <w:i/>
          <w:sz w:val="20"/>
          <w:szCs w:val="20"/>
          <w:lang w:val="ro-RO"/>
        </w:rPr>
        <w:t xml:space="preserve"> </w:t>
      </w:r>
    </w:p>
    <w:p w:rsidR="006E24F1" w:rsidRPr="00D12157" w:rsidRDefault="006E24F1" w:rsidP="006E24F1">
      <w:pPr>
        <w:tabs>
          <w:tab w:val="left" w:pos="1710"/>
        </w:tabs>
        <w:jc w:val="both"/>
        <w:rPr>
          <w:sz w:val="20"/>
          <w:szCs w:val="20"/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Default="006E24F1" w:rsidP="006E24F1">
      <w:pPr>
        <w:tabs>
          <w:tab w:val="left" w:pos="1710"/>
        </w:tabs>
        <w:jc w:val="both"/>
        <w:rPr>
          <w:lang w:val="ro-RO"/>
        </w:rPr>
      </w:pPr>
    </w:p>
    <w:p w:rsidR="006E24F1" w:rsidRPr="009575A0" w:rsidRDefault="006E24F1" w:rsidP="006E24F1">
      <w:pPr>
        <w:tabs>
          <w:tab w:val="left" w:pos="1710"/>
        </w:tabs>
        <w:jc w:val="center"/>
        <w:rPr>
          <w:b/>
          <w:caps/>
          <w:sz w:val="40"/>
          <w:szCs w:val="40"/>
          <w:lang w:val="ru-RU"/>
        </w:rPr>
      </w:pPr>
      <w:r>
        <w:rPr>
          <w:b/>
          <w:caps/>
          <w:sz w:val="40"/>
          <w:szCs w:val="40"/>
          <w:lang w:val="ru-RU"/>
        </w:rPr>
        <w:t>КОНЕЦ</w:t>
      </w:r>
    </w:p>
    <w:p w:rsidR="006E24F1" w:rsidRDefault="00D51052" w:rsidP="006E24F1">
      <w:pPr>
        <w:tabs>
          <w:tab w:val="left" w:pos="1710"/>
        </w:tabs>
        <w:jc w:val="both"/>
        <w:rPr>
          <w:lang w:val="ro-RO"/>
        </w:rPr>
      </w:pPr>
      <w:r>
        <w:rPr>
          <w:lang w:val="ro-RO"/>
        </w:rPr>
        <w:t xml:space="preserve"> </w:t>
      </w:r>
    </w:p>
    <w:sectPr w:rsidR="006E24F1" w:rsidSect="0017467F">
      <w:footerReference w:type="even" r:id="rId7"/>
      <w:footerReference w:type="default" r:id="rId8"/>
      <w:pgSz w:w="12240" w:h="15840"/>
      <w:pgMar w:top="993" w:right="1440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FD" w:rsidRDefault="00BA6EFD">
      <w:r>
        <w:separator/>
      </w:r>
    </w:p>
  </w:endnote>
  <w:endnote w:type="continuationSeparator" w:id="1">
    <w:p w:rsidR="00BA6EFD" w:rsidRDefault="00BA6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60" w:rsidRDefault="009746B7" w:rsidP="004A0B0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436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4360" w:rsidRDefault="00104360" w:rsidP="000377F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60" w:rsidRDefault="009746B7" w:rsidP="004A0B0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0436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467F">
      <w:rPr>
        <w:rStyle w:val="a6"/>
        <w:noProof/>
      </w:rPr>
      <w:t>1</w:t>
    </w:r>
    <w:r>
      <w:rPr>
        <w:rStyle w:val="a6"/>
      </w:rPr>
      <w:fldChar w:fldCharType="end"/>
    </w:r>
  </w:p>
  <w:p w:rsidR="00104360" w:rsidRDefault="00104360" w:rsidP="000377F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FD" w:rsidRDefault="00BA6EFD">
      <w:r>
        <w:separator/>
      </w:r>
    </w:p>
  </w:footnote>
  <w:footnote w:type="continuationSeparator" w:id="1">
    <w:p w:rsidR="00BA6EFD" w:rsidRDefault="00BA6E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75D4"/>
    <w:multiLevelType w:val="hybridMultilevel"/>
    <w:tmpl w:val="417C9766"/>
    <w:lvl w:ilvl="0" w:tplc="0418000F">
      <w:start w:val="1"/>
      <w:numFmt w:val="decimal"/>
      <w:lvlText w:val="%1."/>
      <w:lvlJc w:val="left"/>
      <w:pPr>
        <w:ind w:left="1875" w:hanging="360"/>
      </w:pPr>
    </w:lvl>
    <w:lvl w:ilvl="1" w:tplc="04180019" w:tentative="1">
      <w:start w:val="1"/>
      <w:numFmt w:val="lowerLetter"/>
      <w:lvlText w:val="%2."/>
      <w:lvlJc w:val="left"/>
      <w:pPr>
        <w:ind w:left="2595" w:hanging="360"/>
      </w:pPr>
    </w:lvl>
    <w:lvl w:ilvl="2" w:tplc="0418001B" w:tentative="1">
      <w:start w:val="1"/>
      <w:numFmt w:val="lowerRoman"/>
      <w:lvlText w:val="%3."/>
      <w:lvlJc w:val="right"/>
      <w:pPr>
        <w:ind w:left="3315" w:hanging="180"/>
      </w:pPr>
    </w:lvl>
    <w:lvl w:ilvl="3" w:tplc="0418000F" w:tentative="1">
      <w:start w:val="1"/>
      <w:numFmt w:val="decimal"/>
      <w:lvlText w:val="%4."/>
      <w:lvlJc w:val="left"/>
      <w:pPr>
        <w:ind w:left="4035" w:hanging="360"/>
      </w:pPr>
    </w:lvl>
    <w:lvl w:ilvl="4" w:tplc="04180019" w:tentative="1">
      <w:start w:val="1"/>
      <w:numFmt w:val="lowerLetter"/>
      <w:lvlText w:val="%5."/>
      <w:lvlJc w:val="left"/>
      <w:pPr>
        <w:ind w:left="4755" w:hanging="360"/>
      </w:pPr>
    </w:lvl>
    <w:lvl w:ilvl="5" w:tplc="0418001B" w:tentative="1">
      <w:start w:val="1"/>
      <w:numFmt w:val="lowerRoman"/>
      <w:lvlText w:val="%6."/>
      <w:lvlJc w:val="right"/>
      <w:pPr>
        <w:ind w:left="5475" w:hanging="180"/>
      </w:pPr>
    </w:lvl>
    <w:lvl w:ilvl="6" w:tplc="0418000F" w:tentative="1">
      <w:start w:val="1"/>
      <w:numFmt w:val="decimal"/>
      <w:lvlText w:val="%7."/>
      <w:lvlJc w:val="left"/>
      <w:pPr>
        <w:ind w:left="6195" w:hanging="360"/>
      </w:pPr>
    </w:lvl>
    <w:lvl w:ilvl="7" w:tplc="04180019" w:tentative="1">
      <w:start w:val="1"/>
      <w:numFmt w:val="lowerLetter"/>
      <w:lvlText w:val="%8."/>
      <w:lvlJc w:val="left"/>
      <w:pPr>
        <w:ind w:left="6915" w:hanging="360"/>
      </w:pPr>
    </w:lvl>
    <w:lvl w:ilvl="8" w:tplc="0418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296F43A2"/>
    <w:multiLevelType w:val="hybridMultilevel"/>
    <w:tmpl w:val="AE30076E"/>
    <w:lvl w:ilvl="0" w:tplc="0418000F">
      <w:start w:val="1"/>
      <w:numFmt w:val="decimal"/>
      <w:lvlText w:val="%1."/>
      <w:lvlJc w:val="left"/>
      <w:pPr>
        <w:ind w:left="1875" w:hanging="360"/>
      </w:pPr>
    </w:lvl>
    <w:lvl w:ilvl="1" w:tplc="04180019" w:tentative="1">
      <w:start w:val="1"/>
      <w:numFmt w:val="lowerLetter"/>
      <w:lvlText w:val="%2."/>
      <w:lvlJc w:val="left"/>
      <w:pPr>
        <w:ind w:left="2595" w:hanging="360"/>
      </w:pPr>
    </w:lvl>
    <w:lvl w:ilvl="2" w:tplc="0418001B" w:tentative="1">
      <w:start w:val="1"/>
      <w:numFmt w:val="lowerRoman"/>
      <w:lvlText w:val="%3."/>
      <w:lvlJc w:val="right"/>
      <w:pPr>
        <w:ind w:left="3315" w:hanging="180"/>
      </w:pPr>
    </w:lvl>
    <w:lvl w:ilvl="3" w:tplc="0418000F" w:tentative="1">
      <w:start w:val="1"/>
      <w:numFmt w:val="decimal"/>
      <w:lvlText w:val="%4."/>
      <w:lvlJc w:val="left"/>
      <w:pPr>
        <w:ind w:left="4035" w:hanging="360"/>
      </w:pPr>
    </w:lvl>
    <w:lvl w:ilvl="4" w:tplc="04180019" w:tentative="1">
      <w:start w:val="1"/>
      <w:numFmt w:val="lowerLetter"/>
      <w:lvlText w:val="%5."/>
      <w:lvlJc w:val="left"/>
      <w:pPr>
        <w:ind w:left="4755" w:hanging="360"/>
      </w:pPr>
    </w:lvl>
    <w:lvl w:ilvl="5" w:tplc="0418001B" w:tentative="1">
      <w:start w:val="1"/>
      <w:numFmt w:val="lowerRoman"/>
      <w:lvlText w:val="%6."/>
      <w:lvlJc w:val="right"/>
      <w:pPr>
        <w:ind w:left="5475" w:hanging="180"/>
      </w:pPr>
    </w:lvl>
    <w:lvl w:ilvl="6" w:tplc="0418000F" w:tentative="1">
      <w:start w:val="1"/>
      <w:numFmt w:val="decimal"/>
      <w:lvlText w:val="%7."/>
      <w:lvlJc w:val="left"/>
      <w:pPr>
        <w:ind w:left="6195" w:hanging="360"/>
      </w:pPr>
    </w:lvl>
    <w:lvl w:ilvl="7" w:tplc="04180019" w:tentative="1">
      <w:start w:val="1"/>
      <w:numFmt w:val="lowerLetter"/>
      <w:lvlText w:val="%8."/>
      <w:lvlJc w:val="left"/>
      <w:pPr>
        <w:ind w:left="6915" w:hanging="360"/>
      </w:pPr>
    </w:lvl>
    <w:lvl w:ilvl="8" w:tplc="0418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2F1732F9"/>
    <w:multiLevelType w:val="hybridMultilevel"/>
    <w:tmpl w:val="4680E8E2"/>
    <w:lvl w:ilvl="0" w:tplc="EC923FFE"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hint="default"/>
      </w:rPr>
    </w:lvl>
  </w:abstractNum>
  <w:abstractNum w:abstractNumId="3">
    <w:nsid w:val="35F534AE"/>
    <w:multiLevelType w:val="hybridMultilevel"/>
    <w:tmpl w:val="74B4C212"/>
    <w:lvl w:ilvl="0" w:tplc="0418000F">
      <w:start w:val="1"/>
      <w:numFmt w:val="decimal"/>
      <w:lvlText w:val="%1."/>
      <w:lvlJc w:val="left"/>
      <w:pPr>
        <w:ind w:left="1875" w:hanging="360"/>
      </w:pPr>
    </w:lvl>
    <w:lvl w:ilvl="1" w:tplc="04180019" w:tentative="1">
      <w:start w:val="1"/>
      <w:numFmt w:val="lowerLetter"/>
      <w:lvlText w:val="%2."/>
      <w:lvlJc w:val="left"/>
      <w:pPr>
        <w:ind w:left="2595" w:hanging="360"/>
      </w:pPr>
    </w:lvl>
    <w:lvl w:ilvl="2" w:tplc="0418001B" w:tentative="1">
      <w:start w:val="1"/>
      <w:numFmt w:val="lowerRoman"/>
      <w:lvlText w:val="%3."/>
      <w:lvlJc w:val="right"/>
      <w:pPr>
        <w:ind w:left="3315" w:hanging="180"/>
      </w:pPr>
    </w:lvl>
    <w:lvl w:ilvl="3" w:tplc="0418000F" w:tentative="1">
      <w:start w:val="1"/>
      <w:numFmt w:val="decimal"/>
      <w:lvlText w:val="%4."/>
      <w:lvlJc w:val="left"/>
      <w:pPr>
        <w:ind w:left="4035" w:hanging="360"/>
      </w:pPr>
    </w:lvl>
    <w:lvl w:ilvl="4" w:tplc="04180019" w:tentative="1">
      <w:start w:val="1"/>
      <w:numFmt w:val="lowerLetter"/>
      <w:lvlText w:val="%5."/>
      <w:lvlJc w:val="left"/>
      <w:pPr>
        <w:ind w:left="4755" w:hanging="360"/>
      </w:pPr>
    </w:lvl>
    <w:lvl w:ilvl="5" w:tplc="0418001B" w:tentative="1">
      <w:start w:val="1"/>
      <w:numFmt w:val="lowerRoman"/>
      <w:lvlText w:val="%6."/>
      <w:lvlJc w:val="right"/>
      <w:pPr>
        <w:ind w:left="5475" w:hanging="180"/>
      </w:pPr>
    </w:lvl>
    <w:lvl w:ilvl="6" w:tplc="0418000F" w:tentative="1">
      <w:start w:val="1"/>
      <w:numFmt w:val="decimal"/>
      <w:lvlText w:val="%7."/>
      <w:lvlJc w:val="left"/>
      <w:pPr>
        <w:ind w:left="6195" w:hanging="360"/>
      </w:pPr>
    </w:lvl>
    <w:lvl w:ilvl="7" w:tplc="04180019" w:tentative="1">
      <w:start w:val="1"/>
      <w:numFmt w:val="lowerLetter"/>
      <w:lvlText w:val="%8."/>
      <w:lvlJc w:val="left"/>
      <w:pPr>
        <w:ind w:left="6915" w:hanging="360"/>
      </w:pPr>
    </w:lvl>
    <w:lvl w:ilvl="8" w:tplc="0418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>
    <w:nsid w:val="56A65B55"/>
    <w:multiLevelType w:val="hybridMultilevel"/>
    <w:tmpl w:val="47D64F30"/>
    <w:lvl w:ilvl="0" w:tplc="0418000F">
      <w:start w:val="1"/>
      <w:numFmt w:val="decimal"/>
      <w:lvlText w:val="%1."/>
      <w:lvlJc w:val="left"/>
      <w:pPr>
        <w:ind w:left="1875" w:hanging="360"/>
      </w:pPr>
    </w:lvl>
    <w:lvl w:ilvl="1" w:tplc="04180019" w:tentative="1">
      <w:start w:val="1"/>
      <w:numFmt w:val="lowerLetter"/>
      <w:lvlText w:val="%2."/>
      <w:lvlJc w:val="left"/>
      <w:pPr>
        <w:ind w:left="2595" w:hanging="360"/>
      </w:pPr>
    </w:lvl>
    <w:lvl w:ilvl="2" w:tplc="0418001B" w:tentative="1">
      <w:start w:val="1"/>
      <w:numFmt w:val="lowerRoman"/>
      <w:lvlText w:val="%3."/>
      <w:lvlJc w:val="right"/>
      <w:pPr>
        <w:ind w:left="3315" w:hanging="180"/>
      </w:pPr>
    </w:lvl>
    <w:lvl w:ilvl="3" w:tplc="0418000F" w:tentative="1">
      <w:start w:val="1"/>
      <w:numFmt w:val="decimal"/>
      <w:lvlText w:val="%4."/>
      <w:lvlJc w:val="left"/>
      <w:pPr>
        <w:ind w:left="4035" w:hanging="360"/>
      </w:pPr>
    </w:lvl>
    <w:lvl w:ilvl="4" w:tplc="04180019" w:tentative="1">
      <w:start w:val="1"/>
      <w:numFmt w:val="lowerLetter"/>
      <w:lvlText w:val="%5."/>
      <w:lvlJc w:val="left"/>
      <w:pPr>
        <w:ind w:left="4755" w:hanging="360"/>
      </w:pPr>
    </w:lvl>
    <w:lvl w:ilvl="5" w:tplc="0418001B" w:tentative="1">
      <w:start w:val="1"/>
      <w:numFmt w:val="lowerRoman"/>
      <w:lvlText w:val="%6."/>
      <w:lvlJc w:val="right"/>
      <w:pPr>
        <w:ind w:left="5475" w:hanging="180"/>
      </w:pPr>
    </w:lvl>
    <w:lvl w:ilvl="6" w:tplc="0418000F" w:tentative="1">
      <w:start w:val="1"/>
      <w:numFmt w:val="decimal"/>
      <w:lvlText w:val="%7."/>
      <w:lvlJc w:val="left"/>
      <w:pPr>
        <w:ind w:left="6195" w:hanging="360"/>
      </w:pPr>
    </w:lvl>
    <w:lvl w:ilvl="7" w:tplc="04180019" w:tentative="1">
      <w:start w:val="1"/>
      <w:numFmt w:val="lowerLetter"/>
      <w:lvlText w:val="%8."/>
      <w:lvlJc w:val="left"/>
      <w:pPr>
        <w:ind w:left="6915" w:hanging="360"/>
      </w:pPr>
    </w:lvl>
    <w:lvl w:ilvl="8" w:tplc="0418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oNotTrackMoves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367"/>
    <w:rsid w:val="0000317C"/>
    <w:rsid w:val="00006EF9"/>
    <w:rsid w:val="00007CA4"/>
    <w:rsid w:val="00010190"/>
    <w:rsid w:val="000101E8"/>
    <w:rsid w:val="00012D3D"/>
    <w:rsid w:val="00013BF2"/>
    <w:rsid w:val="0001699F"/>
    <w:rsid w:val="000170C8"/>
    <w:rsid w:val="00020D07"/>
    <w:rsid w:val="000211C4"/>
    <w:rsid w:val="00022EB5"/>
    <w:rsid w:val="0002409C"/>
    <w:rsid w:val="0002586E"/>
    <w:rsid w:val="0003217E"/>
    <w:rsid w:val="000336FC"/>
    <w:rsid w:val="00036351"/>
    <w:rsid w:val="000377F8"/>
    <w:rsid w:val="00043048"/>
    <w:rsid w:val="00050EB6"/>
    <w:rsid w:val="00051D9C"/>
    <w:rsid w:val="00051DA1"/>
    <w:rsid w:val="00054048"/>
    <w:rsid w:val="00057799"/>
    <w:rsid w:val="00062744"/>
    <w:rsid w:val="00062E48"/>
    <w:rsid w:val="00063B95"/>
    <w:rsid w:val="00064E85"/>
    <w:rsid w:val="00073A0E"/>
    <w:rsid w:val="00075A72"/>
    <w:rsid w:val="00077BBA"/>
    <w:rsid w:val="00080839"/>
    <w:rsid w:val="000834B3"/>
    <w:rsid w:val="00084BE4"/>
    <w:rsid w:val="0009011E"/>
    <w:rsid w:val="00091991"/>
    <w:rsid w:val="0009282C"/>
    <w:rsid w:val="000948B0"/>
    <w:rsid w:val="00094A24"/>
    <w:rsid w:val="000964B2"/>
    <w:rsid w:val="000974C9"/>
    <w:rsid w:val="000A1E04"/>
    <w:rsid w:val="000A340B"/>
    <w:rsid w:val="000A3426"/>
    <w:rsid w:val="000A4D01"/>
    <w:rsid w:val="000A6B56"/>
    <w:rsid w:val="000B04BA"/>
    <w:rsid w:val="000B1E9A"/>
    <w:rsid w:val="000B4EB3"/>
    <w:rsid w:val="000B5140"/>
    <w:rsid w:val="000B5AC1"/>
    <w:rsid w:val="000B72BB"/>
    <w:rsid w:val="000B730C"/>
    <w:rsid w:val="000B785C"/>
    <w:rsid w:val="000B7ABF"/>
    <w:rsid w:val="000C24FA"/>
    <w:rsid w:val="000C5367"/>
    <w:rsid w:val="000C5F56"/>
    <w:rsid w:val="000D0127"/>
    <w:rsid w:val="000D1D5B"/>
    <w:rsid w:val="000D2481"/>
    <w:rsid w:val="000D4725"/>
    <w:rsid w:val="000D4B0C"/>
    <w:rsid w:val="000D6E96"/>
    <w:rsid w:val="000D6EB9"/>
    <w:rsid w:val="000D73C5"/>
    <w:rsid w:val="000E05C4"/>
    <w:rsid w:val="000E0CEC"/>
    <w:rsid w:val="000E1BA0"/>
    <w:rsid w:val="000E29A2"/>
    <w:rsid w:val="000E36F7"/>
    <w:rsid w:val="000E4627"/>
    <w:rsid w:val="000E58C7"/>
    <w:rsid w:val="000E7B15"/>
    <w:rsid w:val="000F0E2D"/>
    <w:rsid w:val="000F29EC"/>
    <w:rsid w:val="000F2B20"/>
    <w:rsid w:val="000F35CE"/>
    <w:rsid w:val="000F3866"/>
    <w:rsid w:val="000F3951"/>
    <w:rsid w:val="000F63EC"/>
    <w:rsid w:val="000F75AE"/>
    <w:rsid w:val="0010042F"/>
    <w:rsid w:val="0010285F"/>
    <w:rsid w:val="00103483"/>
    <w:rsid w:val="00104360"/>
    <w:rsid w:val="00104BA1"/>
    <w:rsid w:val="00104D85"/>
    <w:rsid w:val="00106C98"/>
    <w:rsid w:val="00107612"/>
    <w:rsid w:val="001112FF"/>
    <w:rsid w:val="00111835"/>
    <w:rsid w:val="001121D8"/>
    <w:rsid w:val="00113869"/>
    <w:rsid w:val="001144DE"/>
    <w:rsid w:val="001158E5"/>
    <w:rsid w:val="001171E3"/>
    <w:rsid w:val="001230C4"/>
    <w:rsid w:val="0012583A"/>
    <w:rsid w:val="00127A19"/>
    <w:rsid w:val="00127F8D"/>
    <w:rsid w:val="00130081"/>
    <w:rsid w:val="00130BD4"/>
    <w:rsid w:val="001335A7"/>
    <w:rsid w:val="00134930"/>
    <w:rsid w:val="00136745"/>
    <w:rsid w:val="00137676"/>
    <w:rsid w:val="00140045"/>
    <w:rsid w:val="00140D56"/>
    <w:rsid w:val="0014124E"/>
    <w:rsid w:val="001442EB"/>
    <w:rsid w:val="00144BA3"/>
    <w:rsid w:val="00145CCD"/>
    <w:rsid w:val="00145DFF"/>
    <w:rsid w:val="00147CE1"/>
    <w:rsid w:val="001507EC"/>
    <w:rsid w:val="0015208A"/>
    <w:rsid w:val="001523CB"/>
    <w:rsid w:val="00152D6B"/>
    <w:rsid w:val="00155C92"/>
    <w:rsid w:val="00160F4A"/>
    <w:rsid w:val="00163E93"/>
    <w:rsid w:val="0016523B"/>
    <w:rsid w:val="00166143"/>
    <w:rsid w:val="001677CB"/>
    <w:rsid w:val="0016798A"/>
    <w:rsid w:val="00171557"/>
    <w:rsid w:val="00172086"/>
    <w:rsid w:val="0017467F"/>
    <w:rsid w:val="00174AAE"/>
    <w:rsid w:val="0017546E"/>
    <w:rsid w:val="00176531"/>
    <w:rsid w:val="001779F2"/>
    <w:rsid w:val="00181C8E"/>
    <w:rsid w:val="00185240"/>
    <w:rsid w:val="001852DC"/>
    <w:rsid w:val="00185E40"/>
    <w:rsid w:val="001A2DFF"/>
    <w:rsid w:val="001A5CF7"/>
    <w:rsid w:val="001B0524"/>
    <w:rsid w:val="001B0D39"/>
    <w:rsid w:val="001B34CF"/>
    <w:rsid w:val="001B4E61"/>
    <w:rsid w:val="001B6038"/>
    <w:rsid w:val="001C119A"/>
    <w:rsid w:val="001C177E"/>
    <w:rsid w:val="001C2CAD"/>
    <w:rsid w:val="001D08EC"/>
    <w:rsid w:val="001D1120"/>
    <w:rsid w:val="001D2DBB"/>
    <w:rsid w:val="001D3AEF"/>
    <w:rsid w:val="001D6700"/>
    <w:rsid w:val="001D6B99"/>
    <w:rsid w:val="001D7E6D"/>
    <w:rsid w:val="001E05CF"/>
    <w:rsid w:val="001E0D75"/>
    <w:rsid w:val="001E2CB6"/>
    <w:rsid w:val="001E3229"/>
    <w:rsid w:val="001F022C"/>
    <w:rsid w:val="001F2303"/>
    <w:rsid w:val="001F2A8A"/>
    <w:rsid w:val="001F2C17"/>
    <w:rsid w:val="001F5429"/>
    <w:rsid w:val="001F5680"/>
    <w:rsid w:val="001F58CA"/>
    <w:rsid w:val="001F5BDE"/>
    <w:rsid w:val="001F70D4"/>
    <w:rsid w:val="001F774B"/>
    <w:rsid w:val="002033E6"/>
    <w:rsid w:val="00204A34"/>
    <w:rsid w:val="00210474"/>
    <w:rsid w:val="00214507"/>
    <w:rsid w:val="00215578"/>
    <w:rsid w:val="00215692"/>
    <w:rsid w:val="0021726A"/>
    <w:rsid w:val="00220106"/>
    <w:rsid w:val="00221771"/>
    <w:rsid w:val="00222F0D"/>
    <w:rsid w:val="00223AF5"/>
    <w:rsid w:val="00224C2A"/>
    <w:rsid w:val="00226629"/>
    <w:rsid w:val="00226E80"/>
    <w:rsid w:val="002279C0"/>
    <w:rsid w:val="002301DC"/>
    <w:rsid w:val="00230A5B"/>
    <w:rsid w:val="002319FB"/>
    <w:rsid w:val="00233DE3"/>
    <w:rsid w:val="00235473"/>
    <w:rsid w:val="002360AE"/>
    <w:rsid w:val="0024389D"/>
    <w:rsid w:val="00245FD8"/>
    <w:rsid w:val="00250414"/>
    <w:rsid w:val="00250536"/>
    <w:rsid w:val="00250550"/>
    <w:rsid w:val="002512F9"/>
    <w:rsid w:val="00252376"/>
    <w:rsid w:val="00261B39"/>
    <w:rsid w:val="00263EAE"/>
    <w:rsid w:val="002647F2"/>
    <w:rsid w:val="002651BB"/>
    <w:rsid w:val="002666EB"/>
    <w:rsid w:val="002679C9"/>
    <w:rsid w:val="00272CE7"/>
    <w:rsid w:val="00273029"/>
    <w:rsid w:val="00273E60"/>
    <w:rsid w:val="00275E0B"/>
    <w:rsid w:val="00276A1E"/>
    <w:rsid w:val="00276B42"/>
    <w:rsid w:val="0027725E"/>
    <w:rsid w:val="0028202E"/>
    <w:rsid w:val="002835FD"/>
    <w:rsid w:val="0028455B"/>
    <w:rsid w:val="0029162C"/>
    <w:rsid w:val="002920F6"/>
    <w:rsid w:val="00292C5B"/>
    <w:rsid w:val="00293DD9"/>
    <w:rsid w:val="00296016"/>
    <w:rsid w:val="0029603F"/>
    <w:rsid w:val="00297829"/>
    <w:rsid w:val="002A0755"/>
    <w:rsid w:val="002A10FB"/>
    <w:rsid w:val="002A2707"/>
    <w:rsid w:val="002A2C4C"/>
    <w:rsid w:val="002A336C"/>
    <w:rsid w:val="002A355A"/>
    <w:rsid w:val="002A3C19"/>
    <w:rsid w:val="002A624B"/>
    <w:rsid w:val="002B1C34"/>
    <w:rsid w:val="002B2235"/>
    <w:rsid w:val="002B6C41"/>
    <w:rsid w:val="002B7EBD"/>
    <w:rsid w:val="002C3C47"/>
    <w:rsid w:val="002C5B59"/>
    <w:rsid w:val="002C7E09"/>
    <w:rsid w:val="002D23A4"/>
    <w:rsid w:val="002D3CCD"/>
    <w:rsid w:val="002D4908"/>
    <w:rsid w:val="002D5865"/>
    <w:rsid w:val="002D5A27"/>
    <w:rsid w:val="002D6B19"/>
    <w:rsid w:val="002D6E00"/>
    <w:rsid w:val="002E0BA6"/>
    <w:rsid w:val="002E3E61"/>
    <w:rsid w:val="002E59AE"/>
    <w:rsid w:val="002E6EE5"/>
    <w:rsid w:val="002F0E11"/>
    <w:rsid w:val="002F1A21"/>
    <w:rsid w:val="002F1C42"/>
    <w:rsid w:val="002F6D2E"/>
    <w:rsid w:val="00301040"/>
    <w:rsid w:val="00301C6A"/>
    <w:rsid w:val="00305C94"/>
    <w:rsid w:val="00307609"/>
    <w:rsid w:val="00310246"/>
    <w:rsid w:val="00310B5C"/>
    <w:rsid w:val="00310ECB"/>
    <w:rsid w:val="00311579"/>
    <w:rsid w:val="00311612"/>
    <w:rsid w:val="00311629"/>
    <w:rsid w:val="00311A43"/>
    <w:rsid w:val="00313704"/>
    <w:rsid w:val="00314A50"/>
    <w:rsid w:val="00315348"/>
    <w:rsid w:val="00316183"/>
    <w:rsid w:val="00316288"/>
    <w:rsid w:val="00320F29"/>
    <w:rsid w:val="003211A6"/>
    <w:rsid w:val="00324BB5"/>
    <w:rsid w:val="003331F8"/>
    <w:rsid w:val="0033513F"/>
    <w:rsid w:val="00336633"/>
    <w:rsid w:val="003372D0"/>
    <w:rsid w:val="00340A21"/>
    <w:rsid w:val="003411E5"/>
    <w:rsid w:val="003449E7"/>
    <w:rsid w:val="003476EC"/>
    <w:rsid w:val="0035101E"/>
    <w:rsid w:val="00353791"/>
    <w:rsid w:val="00353B73"/>
    <w:rsid w:val="00355271"/>
    <w:rsid w:val="00361F77"/>
    <w:rsid w:val="00365A27"/>
    <w:rsid w:val="00375233"/>
    <w:rsid w:val="00375520"/>
    <w:rsid w:val="0037571C"/>
    <w:rsid w:val="00375876"/>
    <w:rsid w:val="00375C74"/>
    <w:rsid w:val="0038335A"/>
    <w:rsid w:val="00383399"/>
    <w:rsid w:val="00386A0D"/>
    <w:rsid w:val="00394B3C"/>
    <w:rsid w:val="003952E0"/>
    <w:rsid w:val="00395A59"/>
    <w:rsid w:val="00396E34"/>
    <w:rsid w:val="003973BE"/>
    <w:rsid w:val="003A024A"/>
    <w:rsid w:val="003A0694"/>
    <w:rsid w:val="003A0AEF"/>
    <w:rsid w:val="003A20DB"/>
    <w:rsid w:val="003A4134"/>
    <w:rsid w:val="003A46F2"/>
    <w:rsid w:val="003A54C4"/>
    <w:rsid w:val="003A72C7"/>
    <w:rsid w:val="003A7387"/>
    <w:rsid w:val="003A7723"/>
    <w:rsid w:val="003B068C"/>
    <w:rsid w:val="003B13EF"/>
    <w:rsid w:val="003B150E"/>
    <w:rsid w:val="003B250D"/>
    <w:rsid w:val="003B2AF2"/>
    <w:rsid w:val="003B3B98"/>
    <w:rsid w:val="003B691B"/>
    <w:rsid w:val="003B6E18"/>
    <w:rsid w:val="003B6FF3"/>
    <w:rsid w:val="003C02F7"/>
    <w:rsid w:val="003C1D66"/>
    <w:rsid w:val="003C2014"/>
    <w:rsid w:val="003C268A"/>
    <w:rsid w:val="003C6083"/>
    <w:rsid w:val="003C6681"/>
    <w:rsid w:val="003C7D2C"/>
    <w:rsid w:val="003D0FB9"/>
    <w:rsid w:val="003D7436"/>
    <w:rsid w:val="003D7DB9"/>
    <w:rsid w:val="003E0413"/>
    <w:rsid w:val="003E170B"/>
    <w:rsid w:val="003E1E58"/>
    <w:rsid w:val="003E3BA6"/>
    <w:rsid w:val="003E3C66"/>
    <w:rsid w:val="003E434C"/>
    <w:rsid w:val="003E4724"/>
    <w:rsid w:val="003E5FA4"/>
    <w:rsid w:val="003E60B5"/>
    <w:rsid w:val="003E7082"/>
    <w:rsid w:val="003F1A1F"/>
    <w:rsid w:val="003F510E"/>
    <w:rsid w:val="003F6E48"/>
    <w:rsid w:val="00400CD8"/>
    <w:rsid w:val="00401F20"/>
    <w:rsid w:val="00402440"/>
    <w:rsid w:val="00402E1B"/>
    <w:rsid w:val="004056E9"/>
    <w:rsid w:val="00405847"/>
    <w:rsid w:val="004059F0"/>
    <w:rsid w:val="00406031"/>
    <w:rsid w:val="004077AB"/>
    <w:rsid w:val="00407938"/>
    <w:rsid w:val="004105D4"/>
    <w:rsid w:val="004106B5"/>
    <w:rsid w:val="00413843"/>
    <w:rsid w:val="0041414F"/>
    <w:rsid w:val="0041535D"/>
    <w:rsid w:val="00416BB4"/>
    <w:rsid w:val="00417C34"/>
    <w:rsid w:val="00420DDC"/>
    <w:rsid w:val="0042107E"/>
    <w:rsid w:val="0042138D"/>
    <w:rsid w:val="00422058"/>
    <w:rsid w:val="004228C1"/>
    <w:rsid w:val="00425F16"/>
    <w:rsid w:val="00425FFA"/>
    <w:rsid w:val="00426196"/>
    <w:rsid w:val="00430893"/>
    <w:rsid w:val="00430D6F"/>
    <w:rsid w:val="00430DFA"/>
    <w:rsid w:val="00431172"/>
    <w:rsid w:val="00431962"/>
    <w:rsid w:val="00432B7F"/>
    <w:rsid w:val="00434264"/>
    <w:rsid w:val="00434B53"/>
    <w:rsid w:val="00441836"/>
    <w:rsid w:val="0044245D"/>
    <w:rsid w:val="004431A2"/>
    <w:rsid w:val="00445E86"/>
    <w:rsid w:val="004474B6"/>
    <w:rsid w:val="004538C8"/>
    <w:rsid w:val="00454573"/>
    <w:rsid w:val="00456965"/>
    <w:rsid w:val="0046418E"/>
    <w:rsid w:val="004646A0"/>
    <w:rsid w:val="00464D33"/>
    <w:rsid w:val="00465DB0"/>
    <w:rsid w:val="0047311B"/>
    <w:rsid w:val="00473434"/>
    <w:rsid w:val="00473C9E"/>
    <w:rsid w:val="00473F1A"/>
    <w:rsid w:val="004746A3"/>
    <w:rsid w:val="0047518C"/>
    <w:rsid w:val="004756CD"/>
    <w:rsid w:val="00480E99"/>
    <w:rsid w:val="00482D99"/>
    <w:rsid w:val="00483B42"/>
    <w:rsid w:val="00483F8D"/>
    <w:rsid w:val="00484E10"/>
    <w:rsid w:val="004860E0"/>
    <w:rsid w:val="00487597"/>
    <w:rsid w:val="0049005E"/>
    <w:rsid w:val="00490F1C"/>
    <w:rsid w:val="00491FD8"/>
    <w:rsid w:val="0049252A"/>
    <w:rsid w:val="004960A8"/>
    <w:rsid w:val="00497E57"/>
    <w:rsid w:val="004A0B0B"/>
    <w:rsid w:val="004A0BD8"/>
    <w:rsid w:val="004A241E"/>
    <w:rsid w:val="004A5622"/>
    <w:rsid w:val="004B21C0"/>
    <w:rsid w:val="004B3DFA"/>
    <w:rsid w:val="004B5184"/>
    <w:rsid w:val="004B628C"/>
    <w:rsid w:val="004B6E95"/>
    <w:rsid w:val="004B7692"/>
    <w:rsid w:val="004C0849"/>
    <w:rsid w:val="004C0C50"/>
    <w:rsid w:val="004C5C9A"/>
    <w:rsid w:val="004C6879"/>
    <w:rsid w:val="004C7A7C"/>
    <w:rsid w:val="004D0A4B"/>
    <w:rsid w:val="004D1703"/>
    <w:rsid w:val="004D1A07"/>
    <w:rsid w:val="004D24B1"/>
    <w:rsid w:val="004D29EB"/>
    <w:rsid w:val="004D41FB"/>
    <w:rsid w:val="004D4324"/>
    <w:rsid w:val="004E01D3"/>
    <w:rsid w:val="004E13F0"/>
    <w:rsid w:val="004E7786"/>
    <w:rsid w:val="004E78E2"/>
    <w:rsid w:val="004F108A"/>
    <w:rsid w:val="004F1588"/>
    <w:rsid w:val="004F2434"/>
    <w:rsid w:val="004F5C46"/>
    <w:rsid w:val="004F7883"/>
    <w:rsid w:val="00500521"/>
    <w:rsid w:val="00500677"/>
    <w:rsid w:val="005017BD"/>
    <w:rsid w:val="00505428"/>
    <w:rsid w:val="00506306"/>
    <w:rsid w:val="00507367"/>
    <w:rsid w:val="00512098"/>
    <w:rsid w:val="00512E6B"/>
    <w:rsid w:val="0051706A"/>
    <w:rsid w:val="00520AEE"/>
    <w:rsid w:val="00522AC8"/>
    <w:rsid w:val="00523D14"/>
    <w:rsid w:val="00524CE0"/>
    <w:rsid w:val="005253F0"/>
    <w:rsid w:val="005254FE"/>
    <w:rsid w:val="00525EE1"/>
    <w:rsid w:val="005263B7"/>
    <w:rsid w:val="0052708D"/>
    <w:rsid w:val="005274A0"/>
    <w:rsid w:val="0053236B"/>
    <w:rsid w:val="00532508"/>
    <w:rsid w:val="00532803"/>
    <w:rsid w:val="00534390"/>
    <w:rsid w:val="0053470D"/>
    <w:rsid w:val="005347EB"/>
    <w:rsid w:val="00535B0A"/>
    <w:rsid w:val="00536C66"/>
    <w:rsid w:val="0054169F"/>
    <w:rsid w:val="00541743"/>
    <w:rsid w:val="00542851"/>
    <w:rsid w:val="00543276"/>
    <w:rsid w:val="005470BA"/>
    <w:rsid w:val="005501C3"/>
    <w:rsid w:val="00551D6E"/>
    <w:rsid w:val="005533E8"/>
    <w:rsid w:val="00555688"/>
    <w:rsid w:val="00556AA5"/>
    <w:rsid w:val="005573BC"/>
    <w:rsid w:val="00557979"/>
    <w:rsid w:val="00561B5F"/>
    <w:rsid w:val="005628DD"/>
    <w:rsid w:val="0056304A"/>
    <w:rsid w:val="005639BB"/>
    <w:rsid w:val="005703E4"/>
    <w:rsid w:val="0057049F"/>
    <w:rsid w:val="00570883"/>
    <w:rsid w:val="00572E34"/>
    <w:rsid w:val="00573311"/>
    <w:rsid w:val="00573402"/>
    <w:rsid w:val="0057400B"/>
    <w:rsid w:val="00574C39"/>
    <w:rsid w:val="00576269"/>
    <w:rsid w:val="00580083"/>
    <w:rsid w:val="00580568"/>
    <w:rsid w:val="00581B89"/>
    <w:rsid w:val="00581BAF"/>
    <w:rsid w:val="005823BF"/>
    <w:rsid w:val="00582B61"/>
    <w:rsid w:val="00585DFB"/>
    <w:rsid w:val="00587E7D"/>
    <w:rsid w:val="0059032C"/>
    <w:rsid w:val="0059087C"/>
    <w:rsid w:val="005909BD"/>
    <w:rsid w:val="00590F42"/>
    <w:rsid w:val="005945BD"/>
    <w:rsid w:val="00594E31"/>
    <w:rsid w:val="005A3F10"/>
    <w:rsid w:val="005A49EF"/>
    <w:rsid w:val="005A4DE0"/>
    <w:rsid w:val="005A5AA1"/>
    <w:rsid w:val="005B01ED"/>
    <w:rsid w:val="005B5013"/>
    <w:rsid w:val="005C16DC"/>
    <w:rsid w:val="005C3CC1"/>
    <w:rsid w:val="005C4BF5"/>
    <w:rsid w:val="005C5DBC"/>
    <w:rsid w:val="005C5E7B"/>
    <w:rsid w:val="005C7340"/>
    <w:rsid w:val="005D0A9B"/>
    <w:rsid w:val="005D0BBF"/>
    <w:rsid w:val="005D1E5D"/>
    <w:rsid w:val="005D2AC9"/>
    <w:rsid w:val="005D4C47"/>
    <w:rsid w:val="005D6293"/>
    <w:rsid w:val="005D676D"/>
    <w:rsid w:val="005D6B40"/>
    <w:rsid w:val="005E0185"/>
    <w:rsid w:val="005E1273"/>
    <w:rsid w:val="005E2DA3"/>
    <w:rsid w:val="005E543C"/>
    <w:rsid w:val="005E5891"/>
    <w:rsid w:val="005E5EA8"/>
    <w:rsid w:val="005E7978"/>
    <w:rsid w:val="005F1353"/>
    <w:rsid w:val="005F1412"/>
    <w:rsid w:val="005F2907"/>
    <w:rsid w:val="005F3D00"/>
    <w:rsid w:val="005F3F7A"/>
    <w:rsid w:val="005F4FE9"/>
    <w:rsid w:val="005F5CF6"/>
    <w:rsid w:val="005F75A9"/>
    <w:rsid w:val="0060047D"/>
    <w:rsid w:val="00604091"/>
    <w:rsid w:val="0060497F"/>
    <w:rsid w:val="00606633"/>
    <w:rsid w:val="00611698"/>
    <w:rsid w:val="00611D6F"/>
    <w:rsid w:val="00612099"/>
    <w:rsid w:val="00612D80"/>
    <w:rsid w:val="0061453F"/>
    <w:rsid w:val="00614BC9"/>
    <w:rsid w:val="00615CE6"/>
    <w:rsid w:val="00616F58"/>
    <w:rsid w:val="0062042B"/>
    <w:rsid w:val="00622348"/>
    <w:rsid w:val="00622721"/>
    <w:rsid w:val="00622E36"/>
    <w:rsid w:val="00624869"/>
    <w:rsid w:val="0062685D"/>
    <w:rsid w:val="006270E0"/>
    <w:rsid w:val="0062739E"/>
    <w:rsid w:val="00631945"/>
    <w:rsid w:val="00631C36"/>
    <w:rsid w:val="00633D05"/>
    <w:rsid w:val="0063690A"/>
    <w:rsid w:val="00640C15"/>
    <w:rsid w:val="00643939"/>
    <w:rsid w:val="00644E2C"/>
    <w:rsid w:val="00647759"/>
    <w:rsid w:val="0064775B"/>
    <w:rsid w:val="0065343C"/>
    <w:rsid w:val="00654E1B"/>
    <w:rsid w:val="00655700"/>
    <w:rsid w:val="006571E2"/>
    <w:rsid w:val="0066443D"/>
    <w:rsid w:val="006668BA"/>
    <w:rsid w:val="006704AF"/>
    <w:rsid w:val="00672A05"/>
    <w:rsid w:val="0067366A"/>
    <w:rsid w:val="00673C70"/>
    <w:rsid w:val="006755DC"/>
    <w:rsid w:val="006764B5"/>
    <w:rsid w:val="00677D94"/>
    <w:rsid w:val="00680902"/>
    <w:rsid w:val="00681EF7"/>
    <w:rsid w:val="00681F85"/>
    <w:rsid w:val="0068475C"/>
    <w:rsid w:val="00691490"/>
    <w:rsid w:val="006925DD"/>
    <w:rsid w:val="00694CAA"/>
    <w:rsid w:val="00695EB9"/>
    <w:rsid w:val="00697416"/>
    <w:rsid w:val="006A0134"/>
    <w:rsid w:val="006A2CC2"/>
    <w:rsid w:val="006A5A74"/>
    <w:rsid w:val="006A7E1F"/>
    <w:rsid w:val="006B0AFD"/>
    <w:rsid w:val="006B12C6"/>
    <w:rsid w:val="006B169A"/>
    <w:rsid w:val="006B4244"/>
    <w:rsid w:val="006B4AAC"/>
    <w:rsid w:val="006B4F72"/>
    <w:rsid w:val="006B69C1"/>
    <w:rsid w:val="006B75AE"/>
    <w:rsid w:val="006C0A67"/>
    <w:rsid w:val="006C0BD6"/>
    <w:rsid w:val="006C12B8"/>
    <w:rsid w:val="006C2550"/>
    <w:rsid w:val="006C2813"/>
    <w:rsid w:val="006C3C5A"/>
    <w:rsid w:val="006C4494"/>
    <w:rsid w:val="006C4DE1"/>
    <w:rsid w:val="006C51BE"/>
    <w:rsid w:val="006C66D7"/>
    <w:rsid w:val="006C6E82"/>
    <w:rsid w:val="006D0B63"/>
    <w:rsid w:val="006D4DDD"/>
    <w:rsid w:val="006E09B7"/>
    <w:rsid w:val="006E09BF"/>
    <w:rsid w:val="006E1885"/>
    <w:rsid w:val="006E24F1"/>
    <w:rsid w:val="006E2BB7"/>
    <w:rsid w:val="006E56C8"/>
    <w:rsid w:val="006E7681"/>
    <w:rsid w:val="006F1384"/>
    <w:rsid w:val="006F18EA"/>
    <w:rsid w:val="006F1F70"/>
    <w:rsid w:val="006F2814"/>
    <w:rsid w:val="006F4219"/>
    <w:rsid w:val="006F4871"/>
    <w:rsid w:val="006F5E44"/>
    <w:rsid w:val="006F63D2"/>
    <w:rsid w:val="006F63E2"/>
    <w:rsid w:val="006F6720"/>
    <w:rsid w:val="006F7FF4"/>
    <w:rsid w:val="00700C2B"/>
    <w:rsid w:val="007020F8"/>
    <w:rsid w:val="00703A57"/>
    <w:rsid w:val="00706EF0"/>
    <w:rsid w:val="007076C2"/>
    <w:rsid w:val="0071095F"/>
    <w:rsid w:val="007117CE"/>
    <w:rsid w:val="00714467"/>
    <w:rsid w:val="0071551C"/>
    <w:rsid w:val="007158DF"/>
    <w:rsid w:val="00716089"/>
    <w:rsid w:val="0071609B"/>
    <w:rsid w:val="007168EB"/>
    <w:rsid w:val="00722E2A"/>
    <w:rsid w:val="00723273"/>
    <w:rsid w:val="007236EF"/>
    <w:rsid w:val="00726321"/>
    <w:rsid w:val="00726946"/>
    <w:rsid w:val="00726C59"/>
    <w:rsid w:val="007276E7"/>
    <w:rsid w:val="00727864"/>
    <w:rsid w:val="00730B94"/>
    <w:rsid w:val="00735D8C"/>
    <w:rsid w:val="007402FF"/>
    <w:rsid w:val="007414D0"/>
    <w:rsid w:val="0074319E"/>
    <w:rsid w:val="00744222"/>
    <w:rsid w:val="007449DB"/>
    <w:rsid w:val="0074757A"/>
    <w:rsid w:val="00751791"/>
    <w:rsid w:val="00756275"/>
    <w:rsid w:val="0075737D"/>
    <w:rsid w:val="007661B8"/>
    <w:rsid w:val="00766BB3"/>
    <w:rsid w:val="00767C4E"/>
    <w:rsid w:val="00771BC5"/>
    <w:rsid w:val="0077729C"/>
    <w:rsid w:val="00777D91"/>
    <w:rsid w:val="00780710"/>
    <w:rsid w:val="0078238C"/>
    <w:rsid w:val="0078304D"/>
    <w:rsid w:val="00783F34"/>
    <w:rsid w:val="007856E8"/>
    <w:rsid w:val="007857B6"/>
    <w:rsid w:val="00786759"/>
    <w:rsid w:val="007901FB"/>
    <w:rsid w:val="007904D8"/>
    <w:rsid w:val="00790792"/>
    <w:rsid w:val="007912E5"/>
    <w:rsid w:val="007914C6"/>
    <w:rsid w:val="0079402E"/>
    <w:rsid w:val="00794689"/>
    <w:rsid w:val="007A087A"/>
    <w:rsid w:val="007A1809"/>
    <w:rsid w:val="007A1D3B"/>
    <w:rsid w:val="007A1EB9"/>
    <w:rsid w:val="007A3CCB"/>
    <w:rsid w:val="007A7B04"/>
    <w:rsid w:val="007A7EBA"/>
    <w:rsid w:val="007B1D84"/>
    <w:rsid w:val="007B4527"/>
    <w:rsid w:val="007B54A8"/>
    <w:rsid w:val="007C0BBD"/>
    <w:rsid w:val="007C1BC3"/>
    <w:rsid w:val="007C2BA3"/>
    <w:rsid w:val="007C36D2"/>
    <w:rsid w:val="007C3C5D"/>
    <w:rsid w:val="007D2C7A"/>
    <w:rsid w:val="007D31A1"/>
    <w:rsid w:val="007D3948"/>
    <w:rsid w:val="007E0DF7"/>
    <w:rsid w:val="007E2E89"/>
    <w:rsid w:val="007E3ADE"/>
    <w:rsid w:val="007E4250"/>
    <w:rsid w:val="007E4513"/>
    <w:rsid w:val="007E4DF7"/>
    <w:rsid w:val="007E6E6B"/>
    <w:rsid w:val="007E7BC9"/>
    <w:rsid w:val="007F0912"/>
    <w:rsid w:val="007F4E8A"/>
    <w:rsid w:val="007F55BB"/>
    <w:rsid w:val="0080302D"/>
    <w:rsid w:val="00803607"/>
    <w:rsid w:val="008101CE"/>
    <w:rsid w:val="00811394"/>
    <w:rsid w:val="00811E3A"/>
    <w:rsid w:val="00815192"/>
    <w:rsid w:val="00816C02"/>
    <w:rsid w:val="00817735"/>
    <w:rsid w:val="00817A5F"/>
    <w:rsid w:val="00817D4C"/>
    <w:rsid w:val="00820C7D"/>
    <w:rsid w:val="0082108C"/>
    <w:rsid w:val="00822A02"/>
    <w:rsid w:val="00824BD1"/>
    <w:rsid w:val="00825025"/>
    <w:rsid w:val="00825509"/>
    <w:rsid w:val="008258BE"/>
    <w:rsid w:val="008274A9"/>
    <w:rsid w:val="008279D3"/>
    <w:rsid w:val="00831319"/>
    <w:rsid w:val="008325A7"/>
    <w:rsid w:val="0083330B"/>
    <w:rsid w:val="00834F7D"/>
    <w:rsid w:val="00835133"/>
    <w:rsid w:val="00835A23"/>
    <w:rsid w:val="00837591"/>
    <w:rsid w:val="00837941"/>
    <w:rsid w:val="00837A6C"/>
    <w:rsid w:val="00842819"/>
    <w:rsid w:val="00845A87"/>
    <w:rsid w:val="00845E1B"/>
    <w:rsid w:val="008471A4"/>
    <w:rsid w:val="00850EB4"/>
    <w:rsid w:val="00852249"/>
    <w:rsid w:val="0085536C"/>
    <w:rsid w:val="00856616"/>
    <w:rsid w:val="008648D2"/>
    <w:rsid w:val="0086513C"/>
    <w:rsid w:val="008724A3"/>
    <w:rsid w:val="00872841"/>
    <w:rsid w:val="0087534F"/>
    <w:rsid w:val="00876AE1"/>
    <w:rsid w:val="00876B9F"/>
    <w:rsid w:val="008773C9"/>
    <w:rsid w:val="00880913"/>
    <w:rsid w:val="008827C8"/>
    <w:rsid w:val="00882AAE"/>
    <w:rsid w:val="00882DF9"/>
    <w:rsid w:val="00883113"/>
    <w:rsid w:val="00883EA1"/>
    <w:rsid w:val="00886C2F"/>
    <w:rsid w:val="00887768"/>
    <w:rsid w:val="008877CB"/>
    <w:rsid w:val="0089597F"/>
    <w:rsid w:val="00896B0B"/>
    <w:rsid w:val="0089703B"/>
    <w:rsid w:val="0089788E"/>
    <w:rsid w:val="008A07A9"/>
    <w:rsid w:val="008A2CD3"/>
    <w:rsid w:val="008A5B5C"/>
    <w:rsid w:val="008A6DFC"/>
    <w:rsid w:val="008B074E"/>
    <w:rsid w:val="008B0C04"/>
    <w:rsid w:val="008B370C"/>
    <w:rsid w:val="008B4266"/>
    <w:rsid w:val="008C080B"/>
    <w:rsid w:val="008C0B99"/>
    <w:rsid w:val="008C1BE0"/>
    <w:rsid w:val="008C253B"/>
    <w:rsid w:val="008C5247"/>
    <w:rsid w:val="008C7288"/>
    <w:rsid w:val="008D298F"/>
    <w:rsid w:val="008D4208"/>
    <w:rsid w:val="008D44D2"/>
    <w:rsid w:val="008D5D1B"/>
    <w:rsid w:val="008D6182"/>
    <w:rsid w:val="008D659B"/>
    <w:rsid w:val="008D7EBE"/>
    <w:rsid w:val="008E1158"/>
    <w:rsid w:val="008E7186"/>
    <w:rsid w:val="008E7BC5"/>
    <w:rsid w:val="008F0375"/>
    <w:rsid w:val="008F12AB"/>
    <w:rsid w:val="008F2757"/>
    <w:rsid w:val="008F485A"/>
    <w:rsid w:val="008F6585"/>
    <w:rsid w:val="00903EAC"/>
    <w:rsid w:val="009053C6"/>
    <w:rsid w:val="009072F4"/>
    <w:rsid w:val="009105AA"/>
    <w:rsid w:val="00911A6B"/>
    <w:rsid w:val="00912B74"/>
    <w:rsid w:val="00912C9E"/>
    <w:rsid w:val="00914BA3"/>
    <w:rsid w:val="00916F8B"/>
    <w:rsid w:val="00923254"/>
    <w:rsid w:val="00930333"/>
    <w:rsid w:val="009303D0"/>
    <w:rsid w:val="00930DE2"/>
    <w:rsid w:val="00931259"/>
    <w:rsid w:val="00931458"/>
    <w:rsid w:val="00931907"/>
    <w:rsid w:val="009326C7"/>
    <w:rsid w:val="009337E5"/>
    <w:rsid w:val="00941212"/>
    <w:rsid w:val="009430A3"/>
    <w:rsid w:val="00944711"/>
    <w:rsid w:val="00947BB0"/>
    <w:rsid w:val="00950727"/>
    <w:rsid w:val="009508B0"/>
    <w:rsid w:val="00952F46"/>
    <w:rsid w:val="009575A0"/>
    <w:rsid w:val="0095773C"/>
    <w:rsid w:val="009603F8"/>
    <w:rsid w:val="00960848"/>
    <w:rsid w:val="00961C46"/>
    <w:rsid w:val="00962A27"/>
    <w:rsid w:val="009661EA"/>
    <w:rsid w:val="00966424"/>
    <w:rsid w:val="009669D0"/>
    <w:rsid w:val="009669E5"/>
    <w:rsid w:val="00967BD2"/>
    <w:rsid w:val="00973CAF"/>
    <w:rsid w:val="0097425A"/>
    <w:rsid w:val="009746B7"/>
    <w:rsid w:val="00974BAC"/>
    <w:rsid w:val="00977676"/>
    <w:rsid w:val="00977E11"/>
    <w:rsid w:val="00981C78"/>
    <w:rsid w:val="00981D23"/>
    <w:rsid w:val="00985984"/>
    <w:rsid w:val="00986F15"/>
    <w:rsid w:val="0099295D"/>
    <w:rsid w:val="00993255"/>
    <w:rsid w:val="00993B7D"/>
    <w:rsid w:val="00994C4E"/>
    <w:rsid w:val="00995387"/>
    <w:rsid w:val="0099538A"/>
    <w:rsid w:val="0099543D"/>
    <w:rsid w:val="00995959"/>
    <w:rsid w:val="00996206"/>
    <w:rsid w:val="00996632"/>
    <w:rsid w:val="009A0B44"/>
    <w:rsid w:val="009A2942"/>
    <w:rsid w:val="009A5B39"/>
    <w:rsid w:val="009A5FC0"/>
    <w:rsid w:val="009A62D6"/>
    <w:rsid w:val="009A6602"/>
    <w:rsid w:val="009A7794"/>
    <w:rsid w:val="009A7D37"/>
    <w:rsid w:val="009A7D55"/>
    <w:rsid w:val="009B28EC"/>
    <w:rsid w:val="009B31EC"/>
    <w:rsid w:val="009B384C"/>
    <w:rsid w:val="009B48AA"/>
    <w:rsid w:val="009B58B8"/>
    <w:rsid w:val="009C09E1"/>
    <w:rsid w:val="009C33D3"/>
    <w:rsid w:val="009C41C4"/>
    <w:rsid w:val="009D04B3"/>
    <w:rsid w:val="009D097A"/>
    <w:rsid w:val="009D0A04"/>
    <w:rsid w:val="009D11C2"/>
    <w:rsid w:val="009D2F2A"/>
    <w:rsid w:val="009D460C"/>
    <w:rsid w:val="009D5FD3"/>
    <w:rsid w:val="009E277E"/>
    <w:rsid w:val="009E2DB6"/>
    <w:rsid w:val="009E799E"/>
    <w:rsid w:val="009F1A05"/>
    <w:rsid w:val="009F3031"/>
    <w:rsid w:val="009F3D95"/>
    <w:rsid w:val="009F5B25"/>
    <w:rsid w:val="009F7677"/>
    <w:rsid w:val="00A00021"/>
    <w:rsid w:val="00A034A9"/>
    <w:rsid w:val="00A04007"/>
    <w:rsid w:val="00A0610F"/>
    <w:rsid w:val="00A07062"/>
    <w:rsid w:val="00A0782D"/>
    <w:rsid w:val="00A111AF"/>
    <w:rsid w:val="00A1359F"/>
    <w:rsid w:val="00A1628A"/>
    <w:rsid w:val="00A205D6"/>
    <w:rsid w:val="00A209EF"/>
    <w:rsid w:val="00A21EA5"/>
    <w:rsid w:val="00A232E3"/>
    <w:rsid w:val="00A24A22"/>
    <w:rsid w:val="00A270F9"/>
    <w:rsid w:val="00A31123"/>
    <w:rsid w:val="00A318A8"/>
    <w:rsid w:val="00A31D4A"/>
    <w:rsid w:val="00A31F80"/>
    <w:rsid w:val="00A3420F"/>
    <w:rsid w:val="00A41309"/>
    <w:rsid w:val="00A4230A"/>
    <w:rsid w:val="00A42B3E"/>
    <w:rsid w:val="00A45841"/>
    <w:rsid w:val="00A459ED"/>
    <w:rsid w:val="00A46DC2"/>
    <w:rsid w:val="00A46FE2"/>
    <w:rsid w:val="00A47BEF"/>
    <w:rsid w:val="00A50BDD"/>
    <w:rsid w:val="00A5129C"/>
    <w:rsid w:val="00A5208C"/>
    <w:rsid w:val="00A54F7E"/>
    <w:rsid w:val="00A57E42"/>
    <w:rsid w:val="00A632D4"/>
    <w:rsid w:val="00A638F3"/>
    <w:rsid w:val="00A66132"/>
    <w:rsid w:val="00A7293C"/>
    <w:rsid w:val="00A757EE"/>
    <w:rsid w:val="00A768F5"/>
    <w:rsid w:val="00A779FE"/>
    <w:rsid w:val="00A827CC"/>
    <w:rsid w:val="00A84B8F"/>
    <w:rsid w:val="00A856C5"/>
    <w:rsid w:val="00A87D55"/>
    <w:rsid w:val="00A87E18"/>
    <w:rsid w:val="00A91B6B"/>
    <w:rsid w:val="00A92F18"/>
    <w:rsid w:val="00A9321F"/>
    <w:rsid w:val="00A947D6"/>
    <w:rsid w:val="00A97266"/>
    <w:rsid w:val="00AA1DF2"/>
    <w:rsid w:val="00AA38E9"/>
    <w:rsid w:val="00AA4024"/>
    <w:rsid w:val="00AA6C59"/>
    <w:rsid w:val="00AA6ECB"/>
    <w:rsid w:val="00AA7256"/>
    <w:rsid w:val="00AA7B02"/>
    <w:rsid w:val="00AB011C"/>
    <w:rsid w:val="00AB0FA7"/>
    <w:rsid w:val="00AB12F3"/>
    <w:rsid w:val="00AB3C4A"/>
    <w:rsid w:val="00AB433A"/>
    <w:rsid w:val="00AB44B5"/>
    <w:rsid w:val="00AB45A1"/>
    <w:rsid w:val="00AB53D8"/>
    <w:rsid w:val="00AC046D"/>
    <w:rsid w:val="00AC1098"/>
    <w:rsid w:val="00AC1A0C"/>
    <w:rsid w:val="00AC44FE"/>
    <w:rsid w:val="00AC7C20"/>
    <w:rsid w:val="00AD0068"/>
    <w:rsid w:val="00AD2096"/>
    <w:rsid w:val="00AD27B1"/>
    <w:rsid w:val="00AD41CE"/>
    <w:rsid w:val="00AD5FE2"/>
    <w:rsid w:val="00AD7B42"/>
    <w:rsid w:val="00AE3437"/>
    <w:rsid w:val="00AE545D"/>
    <w:rsid w:val="00AF09A0"/>
    <w:rsid w:val="00B02C38"/>
    <w:rsid w:val="00B02C51"/>
    <w:rsid w:val="00B02C98"/>
    <w:rsid w:val="00B034B3"/>
    <w:rsid w:val="00B03716"/>
    <w:rsid w:val="00B03AAC"/>
    <w:rsid w:val="00B04EBC"/>
    <w:rsid w:val="00B052C6"/>
    <w:rsid w:val="00B130ED"/>
    <w:rsid w:val="00B136CD"/>
    <w:rsid w:val="00B13B5B"/>
    <w:rsid w:val="00B175A4"/>
    <w:rsid w:val="00B179BE"/>
    <w:rsid w:val="00B21662"/>
    <w:rsid w:val="00B22742"/>
    <w:rsid w:val="00B25075"/>
    <w:rsid w:val="00B25B66"/>
    <w:rsid w:val="00B26D2D"/>
    <w:rsid w:val="00B279C8"/>
    <w:rsid w:val="00B32034"/>
    <w:rsid w:val="00B33092"/>
    <w:rsid w:val="00B33B02"/>
    <w:rsid w:val="00B33D50"/>
    <w:rsid w:val="00B35520"/>
    <w:rsid w:val="00B365DC"/>
    <w:rsid w:val="00B40174"/>
    <w:rsid w:val="00B4062E"/>
    <w:rsid w:val="00B40CB6"/>
    <w:rsid w:val="00B44747"/>
    <w:rsid w:val="00B44898"/>
    <w:rsid w:val="00B44FFC"/>
    <w:rsid w:val="00B45EBA"/>
    <w:rsid w:val="00B47969"/>
    <w:rsid w:val="00B506E6"/>
    <w:rsid w:val="00B51030"/>
    <w:rsid w:val="00B511B1"/>
    <w:rsid w:val="00B51359"/>
    <w:rsid w:val="00B5227A"/>
    <w:rsid w:val="00B53FAA"/>
    <w:rsid w:val="00B5421A"/>
    <w:rsid w:val="00B54ACC"/>
    <w:rsid w:val="00B54EF0"/>
    <w:rsid w:val="00B5710F"/>
    <w:rsid w:val="00B62988"/>
    <w:rsid w:val="00B6306D"/>
    <w:rsid w:val="00B63C4B"/>
    <w:rsid w:val="00B6411A"/>
    <w:rsid w:val="00B64357"/>
    <w:rsid w:val="00B64574"/>
    <w:rsid w:val="00B64CF6"/>
    <w:rsid w:val="00B66266"/>
    <w:rsid w:val="00B67AFE"/>
    <w:rsid w:val="00B70024"/>
    <w:rsid w:val="00B756D5"/>
    <w:rsid w:val="00B80931"/>
    <w:rsid w:val="00B8159C"/>
    <w:rsid w:val="00B833A5"/>
    <w:rsid w:val="00B83F89"/>
    <w:rsid w:val="00B84634"/>
    <w:rsid w:val="00B855EB"/>
    <w:rsid w:val="00B87666"/>
    <w:rsid w:val="00B90542"/>
    <w:rsid w:val="00B907D1"/>
    <w:rsid w:val="00B90967"/>
    <w:rsid w:val="00B910EB"/>
    <w:rsid w:val="00B91BF4"/>
    <w:rsid w:val="00B9351F"/>
    <w:rsid w:val="00B9489C"/>
    <w:rsid w:val="00B97285"/>
    <w:rsid w:val="00BA0E3E"/>
    <w:rsid w:val="00BA17C7"/>
    <w:rsid w:val="00BA1BA5"/>
    <w:rsid w:val="00BA5C63"/>
    <w:rsid w:val="00BA6EFD"/>
    <w:rsid w:val="00BA74CF"/>
    <w:rsid w:val="00BA775E"/>
    <w:rsid w:val="00BA7D21"/>
    <w:rsid w:val="00BB3232"/>
    <w:rsid w:val="00BB36A7"/>
    <w:rsid w:val="00BB396B"/>
    <w:rsid w:val="00BB54B0"/>
    <w:rsid w:val="00BB59CE"/>
    <w:rsid w:val="00BB6839"/>
    <w:rsid w:val="00BC50C0"/>
    <w:rsid w:val="00BC68FF"/>
    <w:rsid w:val="00BD2EE1"/>
    <w:rsid w:val="00BD32C3"/>
    <w:rsid w:val="00BD6D69"/>
    <w:rsid w:val="00BD722B"/>
    <w:rsid w:val="00BD77FD"/>
    <w:rsid w:val="00BD7884"/>
    <w:rsid w:val="00BE0C33"/>
    <w:rsid w:val="00BE19A5"/>
    <w:rsid w:val="00BF051E"/>
    <w:rsid w:val="00BF2D40"/>
    <w:rsid w:val="00BF329B"/>
    <w:rsid w:val="00BF435B"/>
    <w:rsid w:val="00BF50E5"/>
    <w:rsid w:val="00C00AF8"/>
    <w:rsid w:val="00C01412"/>
    <w:rsid w:val="00C10B1E"/>
    <w:rsid w:val="00C11BA3"/>
    <w:rsid w:val="00C120F3"/>
    <w:rsid w:val="00C134FE"/>
    <w:rsid w:val="00C1465B"/>
    <w:rsid w:val="00C14ABB"/>
    <w:rsid w:val="00C1692E"/>
    <w:rsid w:val="00C17837"/>
    <w:rsid w:val="00C2006F"/>
    <w:rsid w:val="00C201D2"/>
    <w:rsid w:val="00C207F8"/>
    <w:rsid w:val="00C21BC2"/>
    <w:rsid w:val="00C22580"/>
    <w:rsid w:val="00C22F66"/>
    <w:rsid w:val="00C23AE0"/>
    <w:rsid w:val="00C30050"/>
    <w:rsid w:val="00C311B0"/>
    <w:rsid w:val="00C31E14"/>
    <w:rsid w:val="00C34839"/>
    <w:rsid w:val="00C34A98"/>
    <w:rsid w:val="00C34DFC"/>
    <w:rsid w:val="00C3689A"/>
    <w:rsid w:val="00C378EC"/>
    <w:rsid w:val="00C37DCB"/>
    <w:rsid w:val="00C41E48"/>
    <w:rsid w:val="00C423D1"/>
    <w:rsid w:val="00C4435D"/>
    <w:rsid w:val="00C46D80"/>
    <w:rsid w:val="00C50958"/>
    <w:rsid w:val="00C50AAA"/>
    <w:rsid w:val="00C54AE0"/>
    <w:rsid w:val="00C55CFF"/>
    <w:rsid w:val="00C601F1"/>
    <w:rsid w:val="00C621A5"/>
    <w:rsid w:val="00C64A62"/>
    <w:rsid w:val="00C66084"/>
    <w:rsid w:val="00C7003C"/>
    <w:rsid w:val="00C71FAC"/>
    <w:rsid w:val="00C74F83"/>
    <w:rsid w:val="00C76287"/>
    <w:rsid w:val="00C77D18"/>
    <w:rsid w:val="00C81957"/>
    <w:rsid w:val="00C8469A"/>
    <w:rsid w:val="00C868CE"/>
    <w:rsid w:val="00C8754F"/>
    <w:rsid w:val="00C87AD4"/>
    <w:rsid w:val="00C902AD"/>
    <w:rsid w:val="00C92615"/>
    <w:rsid w:val="00C94DFC"/>
    <w:rsid w:val="00C959BE"/>
    <w:rsid w:val="00CA2A2F"/>
    <w:rsid w:val="00CA404C"/>
    <w:rsid w:val="00CB5913"/>
    <w:rsid w:val="00CB6761"/>
    <w:rsid w:val="00CB7498"/>
    <w:rsid w:val="00CC45A5"/>
    <w:rsid w:val="00CC487D"/>
    <w:rsid w:val="00CC7358"/>
    <w:rsid w:val="00CC7BC6"/>
    <w:rsid w:val="00CD1DC2"/>
    <w:rsid w:val="00CD2A9E"/>
    <w:rsid w:val="00CD5D3E"/>
    <w:rsid w:val="00CD66B5"/>
    <w:rsid w:val="00CD6C1F"/>
    <w:rsid w:val="00CE142F"/>
    <w:rsid w:val="00CE17CF"/>
    <w:rsid w:val="00CE2FB6"/>
    <w:rsid w:val="00CE355A"/>
    <w:rsid w:val="00CE46F8"/>
    <w:rsid w:val="00CE56C9"/>
    <w:rsid w:val="00CE5ACE"/>
    <w:rsid w:val="00CE798E"/>
    <w:rsid w:val="00CF00FF"/>
    <w:rsid w:val="00CF0B6D"/>
    <w:rsid w:val="00CF0FCF"/>
    <w:rsid w:val="00CF1AF2"/>
    <w:rsid w:val="00CF1EB8"/>
    <w:rsid w:val="00CF29EC"/>
    <w:rsid w:val="00CF2E2B"/>
    <w:rsid w:val="00CF5CBD"/>
    <w:rsid w:val="00D01B65"/>
    <w:rsid w:val="00D02BDA"/>
    <w:rsid w:val="00D032AE"/>
    <w:rsid w:val="00D036F9"/>
    <w:rsid w:val="00D05014"/>
    <w:rsid w:val="00D100D3"/>
    <w:rsid w:val="00D10FC5"/>
    <w:rsid w:val="00D12157"/>
    <w:rsid w:val="00D16C0D"/>
    <w:rsid w:val="00D23563"/>
    <w:rsid w:val="00D24E48"/>
    <w:rsid w:val="00D24E61"/>
    <w:rsid w:val="00D25A80"/>
    <w:rsid w:val="00D26A9A"/>
    <w:rsid w:val="00D276BB"/>
    <w:rsid w:val="00D33372"/>
    <w:rsid w:val="00D338E1"/>
    <w:rsid w:val="00D341CC"/>
    <w:rsid w:val="00D373B1"/>
    <w:rsid w:val="00D37A66"/>
    <w:rsid w:val="00D37FDD"/>
    <w:rsid w:val="00D425FF"/>
    <w:rsid w:val="00D4268E"/>
    <w:rsid w:val="00D427D1"/>
    <w:rsid w:val="00D455D8"/>
    <w:rsid w:val="00D46DB8"/>
    <w:rsid w:val="00D5033C"/>
    <w:rsid w:val="00D51052"/>
    <w:rsid w:val="00D51B4D"/>
    <w:rsid w:val="00D52CBD"/>
    <w:rsid w:val="00D52EC5"/>
    <w:rsid w:val="00D532B1"/>
    <w:rsid w:val="00D53389"/>
    <w:rsid w:val="00D54907"/>
    <w:rsid w:val="00D5556E"/>
    <w:rsid w:val="00D56462"/>
    <w:rsid w:val="00D57DAB"/>
    <w:rsid w:val="00D60269"/>
    <w:rsid w:val="00D60A4F"/>
    <w:rsid w:val="00D63E8D"/>
    <w:rsid w:val="00D64FE7"/>
    <w:rsid w:val="00D653E3"/>
    <w:rsid w:val="00D65A91"/>
    <w:rsid w:val="00D70A92"/>
    <w:rsid w:val="00D70D6F"/>
    <w:rsid w:val="00D71288"/>
    <w:rsid w:val="00D81936"/>
    <w:rsid w:val="00D82DD0"/>
    <w:rsid w:val="00D832D1"/>
    <w:rsid w:val="00D83F5D"/>
    <w:rsid w:val="00D85323"/>
    <w:rsid w:val="00D85B06"/>
    <w:rsid w:val="00D85FA0"/>
    <w:rsid w:val="00D8748B"/>
    <w:rsid w:val="00D9049E"/>
    <w:rsid w:val="00D9150C"/>
    <w:rsid w:val="00D92875"/>
    <w:rsid w:val="00D9391D"/>
    <w:rsid w:val="00D966F6"/>
    <w:rsid w:val="00D96D80"/>
    <w:rsid w:val="00D9740E"/>
    <w:rsid w:val="00DA0115"/>
    <w:rsid w:val="00DA4568"/>
    <w:rsid w:val="00DA5A72"/>
    <w:rsid w:val="00DB0008"/>
    <w:rsid w:val="00DB0040"/>
    <w:rsid w:val="00DB1E87"/>
    <w:rsid w:val="00DB2C5C"/>
    <w:rsid w:val="00DB4383"/>
    <w:rsid w:val="00DB4691"/>
    <w:rsid w:val="00DB5C1A"/>
    <w:rsid w:val="00DB7F6A"/>
    <w:rsid w:val="00DC4815"/>
    <w:rsid w:val="00DC4EE9"/>
    <w:rsid w:val="00DC52DB"/>
    <w:rsid w:val="00DC57A6"/>
    <w:rsid w:val="00DC64DA"/>
    <w:rsid w:val="00DC66CA"/>
    <w:rsid w:val="00DC7F6B"/>
    <w:rsid w:val="00DD06B7"/>
    <w:rsid w:val="00DD27ED"/>
    <w:rsid w:val="00DD35AA"/>
    <w:rsid w:val="00DD5AA9"/>
    <w:rsid w:val="00DD5B97"/>
    <w:rsid w:val="00DD6055"/>
    <w:rsid w:val="00DE0F5E"/>
    <w:rsid w:val="00DE10BE"/>
    <w:rsid w:val="00DE26F7"/>
    <w:rsid w:val="00DE326C"/>
    <w:rsid w:val="00DE3571"/>
    <w:rsid w:val="00DE6A3A"/>
    <w:rsid w:val="00DE6CC4"/>
    <w:rsid w:val="00DE6DE3"/>
    <w:rsid w:val="00DE793E"/>
    <w:rsid w:val="00DE7F36"/>
    <w:rsid w:val="00DF112B"/>
    <w:rsid w:val="00DF422D"/>
    <w:rsid w:val="00DF46A7"/>
    <w:rsid w:val="00DF5DBE"/>
    <w:rsid w:val="00DF6EC1"/>
    <w:rsid w:val="00DF7238"/>
    <w:rsid w:val="00DF7848"/>
    <w:rsid w:val="00DF7956"/>
    <w:rsid w:val="00E00962"/>
    <w:rsid w:val="00E009C9"/>
    <w:rsid w:val="00E0160A"/>
    <w:rsid w:val="00E01A2A"/>
    <w:rsid w:val="00E03174"/>
    <w:rsid w:val="00E04F85"/>
    <w:rsid w:val="00E106D2"/>
    <w:rsid w:val="00E1111B"/>
    <w:rsid w:val="00E11C40"/>
    <w:rsid w:val="00E11F6B"/>
    <w:rsid w:val="00E13A45"/>
    <w:rsid w:val="00E1652E"/>
    <w:rsid w:val="00E205AA"/>
    <w:rsid w:val="00E208F9"/>
    <w:rsid w:val="00E22593"/>
    <w:rsid w:val="00E246EA"/>
    <w:rsid w:val="00E264ED"/>
    <w:rsid w:val="00E26DFA"/>
    <w:rsid w:val="00E27876"/>
    <w:rsid w:val="00E30588"/>
    <w:rsid w:val="00E3066A"/>
    <w:rsid w:val="00E30D12"/>
    <w:rsid w:val="00E30DE9"/>
    <w:rsid w:val="00E30F18"/>
    <w:rsid w:val="00E33717"/>
    <w:rsid w:val="00E3675B"/>
    <w:rsid w:val="00E374F9"/>
    <w:rsid w:val="00E40012"/>
    <w:rsid w:val="00E40D21"/>
    <w:rsid w:val="00E41A66"/>
    <w:rsid w:val="00E42732"/>
    <w:rsid w:val="00E429E0"/>
    <w:rsid w:val="00E44247"/>
    <w:rsid w:val="00E44700"/>
    <w:rsid w:val="00E4537E"/>
    <w:rsid w:val="00E460E5"/>
    <w:rsid w:val="00E51AFD"/>
    <w:rsid w:val="00E53384"/>
    <w:rsid w:val="00E53745"/>
    <w:rsid w:val="00E53817"/>
    <w:rsid w:val="00E53C80"/>
    <w:rsid w:val="00E54883"/>
    <w:rsid w:val="00E54ACE"/>
    <w:rsid w:val="00E54E25"/>
    <w:rsid w:val="00E55896"/>
    <w:rsid w:val="00E568A6"/>
    <w:rsid w:val="00E61132"/>
    <w:rsid w:val="00E615C1"/>
    <w:rsid w:val="00E67746"/>
    <w:rsid w:val="00E70C82"/>
    <w:rsid w:val="00E70CD6"/>
    <w:rsid w:val="00E70D59"/>
    <w:rsid w:val="00E72171"/>
    <w:rsid w:val="00E721E6"/>
    <w:rsid w:val="00E72BC1"/>
    <w:rsid w:val="00E72E6A"/>
    <w:rsid w:val="00E76607"/>
    <w:rsid w:val="00E76A36"/>
    <w:rsid w:val="00E76A97"/>
    <w:rsid w:val="00E76F71"/>
    <w:rsid w:val="00E86630"/>
    <w:rsid w:val="00E91C68"/>
    <w:rsid w:val="00E9391A"/>
    <w:rsid w:val="00E93D58"/>
    <w:rsid w:val="00E96004"/>
    <w:rsid w:val="00E96061"/>
    <w:rsid w:val="00E96DE9"/>
    <w:rsid w:val="00E970CE"/>
    <w:rsid w:val="00EA004C"/>
    <w:rsid w:val="00EA050B"/>
    <w:rsid w:val="00EA4774"/>
    <w:rsid w:val="00EA493E"/>
    <w:rsid w:val="00EA551E"/>
    <w:rsid w:val="00EA6766"/>
    <w:rsid w:val="00EB2EA9"/>
    <w:rsid w:val="00EB3C5C"/>
    <w:rsid w:val="00EB579C"/>
    <w:rsid w:val="00EB5AD2"/>
    <w:rsid w:val="00EB647A"/>
    <w:rsid w:val="00EB7C15"/>
    <w:rsid w:val="00EC6D71"/>
    <w:rsid w:val="00ED1F36"/>
    <w:rsid w:val="00ED2D23"/>
    <w:rsid w:val="00ED3222"/>
    <w:rsid w:val="00ED3AEC"/>
    <w:rsid w:val="00ED4128"/>
    <w:rsid w:val="00ED7405"/>
    <w:rsid w:val="00EE111A"/>
    <w:rsid w:val="00EE164E"/>
    <w:rsid w:val="00EE1B27"/>
    <w:rsid w:val="00EE46A7"/>
    <w:rsid w:val="00EE6BA1"/>
    <w:rsid w:val="00EE728A"/>
    <w:rsid w:val="00EF0632"/>
    <w:rsid w:val="00EF2EC5"/>
    <w:rsid w:val="00EF3232"/>
    <w:rsid w:val="00EF5148"/>
    <w:rsid w:val="00EF6D59"/>
    <w:rsid w:val="00EF74AB"/>
    <w:rsid w:val="00F015BA"/>
    <w:rsid w:val="00F036FB"/>
    <w:rsid w:val="00F05D8B"/>
    <w:rsid w:val="00F05DAB"/>
    <w:rsid w:val="00F06730"/>
    <w:rsid w:val="00F0683B"/>
    <w:rsid w:val="00F06CDF"/>
    <w:rsid w:val="00F06D04"/>
    <w:rsid w:val="00F113E5"/>
    <w:rsid w:val="00F11F95"/>
    <w:rsid w:val="00F16B2C"/>
    <w:rsid w:val="00F2043C"/>
    <w:rsid w:val="00F21873"/>
    <w:rsid w:val="00F229C6"/>
    <w:rsid w:val="00F24CCB"/>
    <w:rsid w:val="00F25284"/>
    <w:rsid w:val="00F3381A"/>
    <w:rsid w:val="00F34E4F"/>
    <w:rsid w:val="00F3537B"/>
    <w:rsid w:val="00F37338"/>
    <w:rsid w:val="00F4084D"/>
    <w:rsid w:val="00F4310B"/>
    <w:rsid w:val="00F45602"/>
    <w:rsid w:val="00F4619A"/>
    <w:rsid w:val="00F500AB"/>
    <w:rsid w:val="00F50423"/>
    <w:rsid w:val="00F5215A"/>
    <w:rsid w:val="00F52445"/>
    <w:rsid w:val="00F542E5"/>
    <w:rsid w:val="00F55976"/>
    <w:rsid w:val="00F60133"/>
    <w:rsid w:val="00F61357"/>
    <w:rsid w:val="00F63E6D"/>
    <w:rsid w:val="00F66DF0"/>
    <w:rsid w:val="00F6705E"/>
    <w:rsid w:val="00F67D9A"/>
    <w:rsid w:val="00F705FB"/>
    <w:rsid w:val="00F7107D"/>
    <w:rsid w:val="00F7430D"/>
    <w:rsid w:val="00F74BD7"/>
    <w:rsid w:val="00F7638D"/>
    <w:rsid w:val="00F813AF"/>
    <w:rsid w:val="00F81584"/>
    <w:rsid w:val="00F841A2"/>
    <w:rsid w:val="00F852F2"/>
    <w:rsid w:val="00F876C2"/>
    <w:rsid w:val="00F9026D"/>
    <w:rsid w:val="00F90BFE"/>
    <w:rsid w:val="00F91703"/>
    <w:rsid w:val="00F91893"/>
    <w:rsid w:val="00F929C1"/>
    <w:rsid w:val="00F92FD6"/>
    <w:rsid w:val="00F93BC9"/>
    <w:rsid w:val="00F961D8"/>
    <w:rsid w:val="00F968D3"/>
    <w:rsid w:val="00F96904"/>
    <w:rsid w:val="00F96A63"/>
    <w:rsid w:val="00F96AEC"/>
    <w:rsid w:val="00FA0D25"/>
    <w:rsid w:val="00FA2451"/>
    <w:rsid w:val="00FA3452"/>
    <w:rsid w:val="00FA419C"/>
    <w:rsid w:val="00FB0A4D"/>
    <w:rsid w:val="00FB2B09"/>
    <w:rsid w:val="00FB35A6"/>
    <w:rsid w:val="00FB3640"/>
    <w:rsid w:val="00FB3D93"/>
    <w:rsid w:val="00FB495C"/>
    <w:rsid w:val="00FB5A0E"/>
    <w:rsid w:val="00FB5AD2"/>
    <w:rsid w:val="00FC19DC"/>
    <w:rsid w:val="00FC25F4"/>
    <w:rsid w:val="00FC4EDC"/>
    <w:rsid w:val="00FC73FA"/>
    <w:rsid w:val="00FC7880"/>
    <w:rsid w:val="00FC7F13"/>
    <w:rsid w:val="00FD1C32"/>
    <w:rsid w:val="00FD1F06"/>
    <w:rsid w:val="00FD2371"/>
    <w:rsid w:val="00FD392F"/>
    <w:rsid w:val="00FD4DE2"/>
    <w:rsid w:val="00FD69AA"/>
    <w:rsid w:val="00FD7915"/>
    <w:rsid w:val="00FD79D3"/>
    <w:rsid w:val="00FD7F01"/>
    <w:rsid w:val="00FE38C1"/>
    <w:rsid w:val="00FE3AA0"/>
    <w:rsid w:val="00FE5153"/>
    <w:rsid w:val="00FE5B8B"/>
    <w:rsid w:val="00FE6323"/>
    <w:rsid w:val="00FE6FCC"/>
    <w:rsid w:val="00FF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B7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882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573BC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0377F8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0377F8"/>
  </w:style>
  <w:style w:type="paragraph" w:styleId="a7">
    <w:name w:val="No Spacing"/>
    <w:link w:val="a8"/>
    <w:uiPriority w:val="1"/>
    <w:qFormat/>
    <w:rsid w:val="00181C8E"/>
    <w:rPr>
      <w:sz w:val="24"/>
      <w:szCs w:val="24"/>
      <w:lang w:val="en-US" w:eastAsia="en-US"/>
    </w:rPr>
  </w:style>
  <w:style w:type="paragraph" w:styleId="a9">
    <w:name w:val="Title"/>
    <w:basedOn w:val="a"/>
    <w:next w:val="a"/>
    <w:link w:val="aa"/>
    <w:uiPriority w:val="10"/>
    <w:qFormat/>
    <w:rsid w:val="00BF435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10"/>
    <w:rsid w:val="00BF435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NoSpacing1">
    <w:name w:val="No Spacing1"/>
    <w:qFormat/>
    <w:rsid w:val="00E76A36"/>
    <w:rPr>
      <w:sz w:val="24"/>
      <w:szCs w:val="24"/>
      <w:lang w:val="en-US" w:eastAsia="en-US"/>
    </w:rPr>
  </w:style>
  <w:style w:type="character" w:customStyle="1" w:styleId="11">
    <w:name w:val="Знак Знак1"/>
    <w:rsid w:val="00E76A36"/>
    <w:rPr>
      <w:rFonts w:ascii="Cambria" w:hAnsi="Cambria"/>
      <w:b/>
      <w:bCs/>
      <w:kern w:val="28"/>
      <w:sz w:val="32"/>
      <w:szCs w:val="32"/>
      <w:lang w:val="en-US" w:eastAsia="en-US" w:bidi="ar-SA"/>
    </w:rPr>
  </w:style>
  <w:style w:type="paragraph" w:styleId="ab">
    <w:name w:val="header"/>
    <w:basedOn w:val="a"/>
    <w:rsid w:val="00E76A3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76A36"/>
    <w:rPr>
      <w:sz w:val="24"/>
      <w:szCs w:val="24"/>
      <w:lang w:val="en-US" w:eastAsia="en-US" w:bidi="ar-SA"/>
    </w:rPr>
  </w:style>
  <w:style w:type="character" w:customStyle="1" w:styleId="a8">
    <w:name w:val="Без интервала Знак"/>
    <w:basedOn w:val="a0"/>
    <w:link w:val="a7"/>
    <w:uiPriority w:val="1"/>
    <w:rsid w:val="00E76A36"/>
    <w:rPr>
      <w:sz w:val="24"/>
      <w:szCs w:val="24"/>
      <w:lang w:val="en-US" w:eastAsia="en-US" w:bidi="ar-SA"/>
    </w:rPr>
  </w:style>
  <w:style w:type="character" w:customStyle="1" w:styleId="10">
    <w:name w:val="Заголовок 1 Знак"/>
    <w:basedOn w:val="a0"/>
    <w:link w:val="1"/>
    <w:rsid w:val="006E24F1"/>
    <w:rPr>
      <w:rFonts w:ascii="Arial" w:hAnsi="Arial" w:cs="Arial"/>
      <w:b/>
      <w:bCs/>
      <w:kern w:val="32"/>
      <w:sz w:val="32"/>
      <w:szCs w:val="3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55</Pages>
  <Words>12561</Words>
  <Characters>71601</Characters>
  <Application>Microsoft Office Word</Application>
  <DocSecurity>0</DocSecurity>
  <Lines>596</Lines>
  <Paragraphs>167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Despartitorul</vt:lpstr>
      <vt:lpstr>Despartitorul</vt:lpstr>
    </vt:vector>
  </TitlesOfParts>
  <Company>Warner Brothers Movie World</Company>
  <LinksUpToDate>false</LinksUpToDate>
  <CharactersWithSpaces>83995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Разлучник</dc:title>
  <dc:creator>Сапдару И. (Пер. М.Поторака)</dc:creator>
  <cp:keywords>Сапдару И. Разлучник (Пер. М.Поторака)</cp:keywords>
  <cp:lastModifiedBy>Санек</cp:lastModifiedBy>
  <cp:revision>3</cp:revision>
  <dcterms:created xsi:type="dcterms:W3CDTF">2017-07-09T05:15:00Z</dcterms:created>
  <dcterms:modified xsi:type="dcterms:W3CDTF">2018-08-09T19:17:00Z</dcterms:modified>
</cp:coreProperties>
</file>